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038" w:rsidRPr="002E5734" w:rsidRDefault="000B4038" w:rsidP="000B4038">
      <w:pPr>
        <w:pStyle w:val="Default"/>
        <w:jc w:val="center"/>
        <w:rPr>
          <w:b/>
        </w:rPr>
      </w:pPr>
      <w:r w:rsidRPr="002E5734">
        <w:rPr>
          <w:b/>
        </w:rPr>
        <w:t>ИЗВЕЩЕНИЕ О ЗАКУПКЕ</w:t>
      </w:r>
    </w:p>
    <w:p w:rsidR="000B4038" w:rsidRDefault="000B4038" w:rsidP="000B4038">
      <w:pPr>
        <w:spacing w:after="0" w:line="240" w:lineRule="auto"/>
        <w:jc w:val="center"/>
        <w:rPr>
          <w:b/>
          <w:bCs/>
        </w:rPr>
      </w:pPr>
      <w:r w:rsidRPr="002E5734">
        <w:rPr>
          <w:b/>
          <w:bCs/>
        </w:rPr>
        <w:t xml:space="preserve">на проведение запроса </w:t>
      </w:r>
      <w:proofErr w:type="gramStart"/>
      <w:r w:rsidRPr="002E5734">
        <w:rPr>
          <w:b/>
          <w:bCs/>
        </w:rPr>
        <w:t>котировок</w:t>
      </w:r>
      <w:proofErr w:type="gramEnd"/>
      <w:r w:rsidRPr="002E5734">
        <w:rPr>
          <w:b/>
          <w:bCs/>
        </w:rPr>
        <w:t xml:space="preserve"> на право заключения договора </w:t>
      </w:r>
    </w:p>
    <w:p w:rsidR="000B4038" w:rsidRPr="0041519F" w:rsidRDefault="000B4038" w:rsidP="0041519F">
      <w:pPr>
        <w:spacing w:after="0" w:line="240" w:lineRule="auto"/>
        <w:jc w:val="center"/>
        <w:rPr>
          <w:b/>
          <w:bCs/>
        </w:rPr>
      </w:pPr>
      <w:r w:rsidRPr="00824AED">
        <w:rPr>
          <w:b/>
        </w:rPr>
        <w:t>на поставку</w:t>
      </w:r>
      <w:r>
        <w:rPr>
          <w:b/>
        </w:rPr>
        <w:t xml:space="preserve"> </w:t>
      </w:r>
      <w:r>
        <w:rPr>
          <w:b/>
          <w:bCs/>
        </w:rPr>
        <w:t xml:space="preserve">ампул </w:t>
      </w:r>
      <w:r w:rsidRPr="002E5734">
        <w:rPr>
          <w:b/>
        </w:rPr>
        <w:t>для нужд ФГУП «Московский эндокринный завод»</w:t>
      </w:r>
    </w:p>
    <w:p w:rsidR="000B4038" w:rsidRDefault="000B4038" w:rsidP="000B4038">
      <w:pPr>
        <w:pStyle w:val="Default"/>
        <w:jc w:val="center"/>
        <w:rPr>
          <w:b/>
        </w:rPr>
      </w:pPr>
      <w:r w:rsidRPr="002E5734">
        <w:rPr>
          <w:b/>
        </w:rPr>
        <w:t xml:space="preserve">№ </w:t>
      </w:r>
      <w:r w:rsidR="00081D65">
        <w:rPr>
          <w:b/>
        </w:rPr>
        <w:t>96</w:t>
      </w:r>
      <w:r>
        <w:rPr>
          <w:b/>
        </w:rPr>
        <w:t>/15</w:t>
      </w:r>
    </w:p>
    <w:p w:rsidR="000B4038" w:rsidRPr="003C4503" w:rsidRDefault="00894EA0" w:rsidP="000B4038">
      <w:pPr>
        <w:widowControl w:val="0"/>
        <w:tabs>
          <w:tab w:val="left" w:pos="7371"/>
        </w:tabs>
        <w:spacing w:after="0" w:line="240" w:lineRule="auto"/>
        <w:rPr>
          <w:b/>
          <w:bCs/>
        </w:rPr>
      </w:pPr>
      <w:r>
        <w:rPr>
          <w:b/>
          <w:bCs/>
        </w:rPr>
        <w:tab/>
        <w:t xml:space="preserve">            </w:t>
      </w:r>
      <w:r w:rsidR="000B4038">
        <w:rPr>
          <w:b/>
          <w:bCs/>
        </w:rPr>
        <w:t xml:space="preserve"> </w:t>
      </w:r>
      <w:r w:rsidR="00081D65">
        <w:rPr>
          <w:b/>
          <w:bCs/>
        </w:rPr>
        <w:t>30</w:t>
      </w:r>
      <w:r w:rsidR="000B4038" w:rsidRPr="003C4503">
        <w:rPr>
          <w:b/>
          <w:bCs/>
        </w:rPr>
        <w:t xml:space="preserve"> </w:t>
      </w:r>
      <w:r w:rsidR="00081D65">
        <w:rPr>
          <w:b/>
          <w:bCs/>
        </w:rPr>
        <w:t>октября</w:t>
      </w:r>
      <w:r w:rsidR="000B4038" w:rsidRPr="003C4503">
        <w:rPr>
          <w:b/>
          <w:bCs/>
        </w:rPr>
        <w:t xml:space="preserve"> 2015 г.</w:t>
      </w:r>
    </w:p>
    <w:p w:rsidR="000B4038" w:rsidRPr="003C4503" w:rsidRDefault="000B4038" w:rsidP="000B4038">
      <w:pPr>
        <w:pStyle w:val="Default"/>
        <w:jc w:val="both"/>
        <w:rPr>
          <w:b/>
        </w:rPr>
      </w:pPr>
      <w:proofErr w:type="gramStart"/>
      <w:r w:rsidRPr="003C4503">
        <w:t xml:space="preserve">ФГУП «Московский эндокринный завод» настоящим приглашает к участию в процедуре закупки путем запроса котировок на право заключения договора на </w:t>
      </w:r>
      <w:r w:rsidRPr="009C0B39">
        <w:t xml:space="preserve">поставку </w:t>
      </w:r>
      <w:r w:rsidRPr="00E0230F">
        <w:rPr>
          <w:bCs/>
        </w:rPr>
        <w:t xml:space="preserve">ампул </w:t>
      </w:r>
      <w:r w:rsidRPr="009C0B39">
        <w:t>для нужд ФГУП «Московский эндокринный завод» и в соответствии</w:t>
      </w:r>
      <w:r w:rsidRPr="003C4503">
        <w:t xml:space="preserve"> с Положением о закупке товаров, работ и услуг для нужд ФГУП «</w:t>
      </w:r>
      <w:r w:rsidRPr="003C4503">
        <w:rPr>
          <w:bCs/>
        </w:rPr>
        <w:t xml:space="preserve">Московский эндокринный завод» от </w:t>
      </w:r>
      <w:r w:rsidR="0041519F">
        <w:rPr>
          <w:bCs/>
        </w:rPr>
        <w:t>01</w:t>
      </w:r>
      <w:r w:rsidRPr="003C4503">
        <w:rPr>
          <w:bCs/>
        </w:rPr>
        <w:t>.</w:t>
      </w:r>
      <w:r w:rsidR="0041519F">
        <w:rPr>
          <w:bCs/>
        </w:rPr>
        <w:t>09</w:t>
      </w:r>
      <w:r w:rsidRPr="003C4503">
        <w:rPr>
          <w:bCs/>
        </w:rPr>
        <w:t>.201</w:t>
      </w:r>
      <w:r w:rsidR="0041519F">
        <w:rPr>
          <w:bCs/>
        </w:rPr>
        <w:t>5</w:t>
      </w:r>
      <w:r w:rsidRPr="003C4503">
        <w:rPr>
          <w:bCs/>
        </w:rPr>
        <w:t>г.</w:t>
      </w:r>
      <w:r w:rsidRPr="003C4503">
        <w:t>, Гражданским кодексом Российской Федерации, Федеральным законом от 18.07.2011 № 223-ФЗ "О закупках товаров, работ</w:t>
      </w:r>
      <w:proofErr w:type="gramEnd"/>
      <w:r w:rsidRPr="003C4503">
        <w:t xml:space="preserve">, услуг отдельными видами юридических лиц" </w:t>
      </w:r>
      <w:r w:rsidRPr="003C4503">
        <w:rPr>
          <w:b/>
        </w:rPr>
        <w:t xml:space="preserve">извещает: </w:t>
      </w:r>
    </w:p>
    <w:tbl>
      <w:tblPr>
        <w:tblW w:w="10206" w:type="dxa"/>
        <w:tblInd w:w="108" w:type="dxa"/>
        <w:tblLayout w:type="fixed"/>
        <w:tblLook w:val="0000"/>
      </w:tblPr>
      <w:tblGrid>
        <w:gridCol w:w="993"/>
        <w:gridCol w:w="2535"/>
        <w:gridCol w:w="6678"/>
      </w:tblGrid>
      <w:tr w:rsidR="000B4038" w:rsidRPr="003C4503" w:rsidTr="00211B71">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0B4038" w:rsidRPr="003C4503" w:rsidRDefault="000B4038" w:rsidP="00211B71">
            <w:pPr>
              <w:keepNext/>
              <w:keepLines/>
              <w:widowControl w:val="0"/>
              <w:suppressLineNumbers/>
              <w:suppressAutoHyphens/>
              <w:spacing w:after="0" w:line="240" w:lineRule="auto"/>
              <w:jc w:val="center"/>
              <w:rPr>
                <w:b/>
                <w:bCs/>
              </w:rPr>
            </w:pPr>
            <w:r w:rsidRPr="003C4503">
              <w:rPr>
                <w:b/>
                <w:bCs/>
              </w:rPr>
              <w:t>№</w:t>
            </w:r>
          </w:p>
          <w:p w:rsidR="000B4038" w:rsidRPr="003C4503" w:rsidRDefault="000B4038" w:rsidP="00211B71">
            <w:pPr>
              <w:keepNext/>
              <w:keepLines/>
              <w:widowControl w:val="0"/>
              <w:suppressLineNumbers/>
              <w:suppressAutoHyphens/>
              <w:spacing w:after="0" w:line="240" w:lineRule="auto"/>
              <w:jc w:val="center"/>
              <w:rPr>
                <w:b/>
                <w:bCs/>
              </w:rPr>
            </w:pPr>
            <w:r w:rsidRPr="003C4503">
              <w:rPr>
                <w:b/>
                <w:bCs/>
              </w:rPr>
              <w:t>пункта</w:t>
            </w:r>
          </w:p>
        </w:tc>
        <w:tc>
          <w:tcPr>
            <w:tcW w:w="2535" w:type="dxa"/>
            <w:tcBorders>
              <w:top w:val="single" w:sz="4" w:space="0" w:color="auto"/>
              <w:left w:val="single" w:sz="4" w:space="0" w:color="auto"/>
              <w:bottom w:val="single" w:sz="4" w:space="0" w:color="auto"/>
              <w:right w:val="single" w:sz="4" w:space="0" w:color="auto"/>
            </w:tcBorders>
            <w:shd w:val="clear" w:color="auto" w:fill="E6E6E6"/>
            <w:vAlign w:val="center"/>
          </w:tcPr>
          <w:p w:rsidR="000B4038" w:rsidRPr="003C4503" w:rsidRDefault="000B4038" w:rsidP="00211B71">
            <w:pPr>
              <w:keepNext/>
              <w:keepLines/>
              <w:widowControl w:val="0"/>
              <w:suppressLineNumbers/>
              <w:suppressAutoHyphens/>
              <w:spacing w:after="0" w:line="240" w:lineRule="auto"/>
              <w:jc w:val="center"/>
              <w:rPr>
                <w:b/>
                <w:bCs/>
              </w:rPr>
            </w:pPr>
            <w:r w:rsidRPr="003C4503">
              <w:rPr>
                <w:b/>
                <w:bCs/>
              </w:rPr>
              <w:t xml:space="preserve">Содержание пункта </w:t>
            </w:r>
          </w:p>
        </w:tc>
        <w:tc>
          <w:tcPr>
            <w:tcW w:w="6678" w:type="dxa"/>
            <w:tcBorders>
              <w:top w:val="single" w:sz="4" w:space="0" w:color="auto"/>
              <w:left w:val="single" w:sz="4" w:space="0" w:color="auto"/>
              <w:bottom w:val="single" w:sz="4" w:space="0" w:color="auto"/>
              <w:right w:val="single" w:sz="4" w:space="0" w:color="auto"/>
            </w:tcBorders>
            <w:shd w:val="clear" w:color="auto" w:fill="E6E6E6"/>
            <w:vAlign w:val="center"/>
          </w:tcPr>
          <w:p w:rsidR="000B4038" w:rsidRPr="003C4503" w:rsidRDefault="000B4038" w:rsidP="00211B71">
            <w:pPr>
              <w:keepNext/>
              <w:keepLines/>
              <w:widowControl w:val="0"/>
              <w:suppressLineNumbers/>
              <w:suppressAutoHyphens/>
              <w:spacing w:after="0" w:line="240" w:lineRule="auto"/>
              <w:jc w:val="center"/>
              <w:rPr>
                <w:b/>
                <w:bCs/>
              </w:rPr>
            </w:pPr>
            <w:r w:rsidRPr="003C4503">
              <w:rPr>
                <w:b/>
                <w:bCs/>
              </w:rPr>
              <w:t>Информация</w:t>
            </w:r>
          </w:p>
        </w:tc>
      </w:tr>
      <w:tr w:rsidR="000B4038" w:rsidRPr="003C4503" w:rsidTr="00211B71">
        <w:tc>
          <w:tcPr>
            <w:tcW w:w="993"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spacing w:after="0" w:line="240" w:lineRule="auto"/>
              <w:rPr>
                <w:b/>
                <w:bCs/>
                <w:snapToGrid w:val="0"/>
              </w:rPr>
            </w:pPr>
            <w:r w:rsidRPr="003C4503">
              <w:rPr>
                <w:b/>
                <w:bCs/>
                <w:snapToGrid w:val="0"/>
              </w:rPr>
              <w:t xml:space="preserve">     1.</w:t>
            </w:r>
          </w:p>
        </w:tc>
        <w:tc>
          <w:tcPr>
            <w:tcW w:w="2535"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keepNext/>
              <w:keepLines/>
              <w:widowControl w:val="0"/>
              <w:suppressLineNumbers/>
              <w:suppressAutoHyphens/>
              <w:spacing w:after="0" w:line="240" w:lineRule="auto"/>
              <w:jc w:val="both"/>
            </w:pPr>
            <w:r w:rsidRPr="003C4503">
              <w:t>Способ закупки</w:t>
            </w:r>
          </w:p>
        </w:tc>
        <w:tc>
          <w:tcPr>
            <w:tcW w:w="6678"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spacing w:after="0" w:line="240" w:lineRule="auto"/>
              <w:jc w:val="both"/>
            </w:pPr>
            <w:r w:rsidRPr="003C4503">
              <w:t>Запрос котировок</w:t>
            </w:r>
          </w:p>
        </w:tc>
      </w:tr>
      <w:tr w:rsidR="000B4038" w:rsidRPr="003C4503" w:rsidTr="00211B71">
        <w:trPr>
          <w:trHeight w:val="2552"/>
        </w:trPr>
        <w:tc>
          <w:tcPr>
            <w:tcW w:w="993"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spacing w:after="0" w:line="240" w:lineRule="auto"/>
              <w:jc w:val="center"/>
              <w:rPr>
                <w:b/>
                <w:bCs/>
                <w:snapToGrid w:val="0"/>
              </w:rPr>
            </w:pPr>
            <w:r w:rsidRPr="003C4503">
              <w:rPr>
                <w:b/>
                <w:bCs/>
                <w:snapToGrid w:val="0"/>
              </w:rPr>
              <w:t>2.</w:t>
            </w:r>
          </w:p>
          <w:p w:rsidR="000B4038" w:rsidRPr="003C4503" w:rsidRDefault="000B4038" w:rsidP="00211B71">
            <w:pPr>
              <w:spacing w:after="0" w:line="240" w:lineRule="auto"/>
              <w:jc w:val="center"/>
              <w:rPr>
                <w:b/>
                <w:bCs/>
                <w:snapToGrid w:val="0"/>
                <w:kern w:val="28"/>
              </w:rPr>
            </w:pPr>
          </w:p>
          <w:p w:rsidR="000B4038" w:rsidRPr="003C4503" w:rsidRDefault="000B4038" w:rsidP="00211B71">
            <w:pPr>
              <w:spacing w:after="0" w:line="240" w:lineRule="auto"/>
              <w:jc w:val="center"/>
              <w:rPr>
                <w:b/>
                <w:bCs/>
                <w:snapToGrid w:val="0"/>
                <w:kern w:val="28"/>
              </w:rPr>
            </w:pPr>
          </w:p>
          <w:p w:rsidR="000B4038" w:rsidRPr="003C4503" w:rsidRDefault="000B4038" w:rsidP="00211B71">
            <w:pPr>
              <w:pStyle w:val="1"/>
              <w:numPr>
                <w:ilvl w:val="0"/>
                <w:numId w:val="0"/>
              </w:numPr>
              <w:spacing w:before="0" w:after="0"/>
              <w:rPr>
                <w:sz w:val="24"/>
                <w:szCs w:val="24"/>
              </w:rPr>
            </w:pPr>
          </w:p>
        </w:tc>
        <w:tc>
          <w:tcPr>
            <w:tcW w:w="2535"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keepNext/>
              <w:keepLines/>
              <w:widowControl w:val="0"/>
              <w:suppressLineNumbers/>
              <w:suppressAutoHyphens/>
              <w:spacing w:after="0" w:line="240" w:lineRule="auto"/>
              <w:jc w:val="both"/>
            </w:pPr>
            <w:r w:rsidRPr="003C4503">
              <w:t>Наименование заказчика, контактная информация</w:t>
            </w:r>
          </w:p>
        </w:tc>
        <w:tc>
          <w:tcPr>
            <w:tcW w:w="6678" w:type="dxa"/>
            <w:tcBorders>
              <w:top w:val="single" w:sz="4" w:space="0" w:color="auto"/>
              <w:left w:val="single" w:sz="4" w:space="0" w:color="auto"/>
              <w:bottom w:val="single" w:sz="4" w:space="0" w:color="auto"/>
              <w:right w:val="single" w:sz="4" w:space="0" w:color="auto"/>
            </w:tcBorders>
          </w:tcPr>
          <w:p w:rsidR="000B4038" w:rsidRDefault="000B4038" w:rsidP="00211B71">
            <w:pPr>
              <w:keepNext/>
              <w:keepLines/>
              <w:widowControl w:val="0"/>
              <w:suppressLineNumbers/>
              <w:suppressAutoHyphens/>
              <w:spacing w:after="0" w:line="240" w:lineRule="auto"/>
              <w:jc w:val="both"/>
            </w:pPr>
            <w:r>
              <w:t>Наименование: ФГУП «Московский эндокринный завод»</w:t>
            </w:r>
          </w:p>
          <w:p w:rsidR="000B4038" w:rsidRDefault="000B4038" w:rsidP="00211B71">
            <w:pPr>
              <w:keepNext/>
              <w:keepLines/>
              <w:widowControl w:val="0"/>
              <w:suppressLineNumbers/>
              <w:suppressAutoHyphens/>
              <w:spacing w:after="0" w:line="240" w:lineRule="auto"/>
              <w:jc w:val="both"/>
            </w:pPr>
            <w:r>
              <w:t>Место нахождения</w:t>
            </w:r>
          </w:p>
          <w:p w:rsidR="000B4038" w:rsidRDefault="000B4038" w:rsidP="00211B71">
            <w:pPr>
              <w:keepNext/>
              <w:keepLines/>
              <w:widowControl w:val="0"/>
              <w:suppressLineNumbers/>
              <w:suppressAutoHyphens/>
              <w:spacing w:after="0" w:line="240" w:lineRule="auto"/>
              <w:jc w:val="both"/>
            </w:pPr>
            <w:r>
              <w:t xml:space="preserve">109052, г. Москва, ул. </w:t>
            </w:r>
            <w:proofErr w:type="spellStart"/>
            <w:r>
              <w:t>Новохохловская</w:t>
            </w:r>
            <w:proofErr w:type="spellEnd"/>
            <w:r>
              <w:t>, д. 25</w:t>
            </w:r>
          </w:p>
          <w:p w:rsidR="000B4038" w:rsidRDefault="000B4038" w:rsidP="00211B71">
            <w:pPr>
              <w:keepNext/>
              <w:keepLines/>
              <w:widowControl w:val="0"/>
              <w:suppressLineNumbers/>
              <w:suppressAutoHyphens/>
              <w:spacing w:after="0" w:line="240" w:lineRule="auto"/>
              <w:jc w:val="both"/>
            </w:pPr>
            <w:r>
              <w:t>Почтовый адрес</w:t>
            </w:r>
          </w:p>
          <w:p w:rsidR="000B4038" w:rsidRDefault="000B4038" w:rsidP="00211B71">
            <w:pPr>
              <w:keepNext/>
              <w:keepLines/>
              <w:widowControl w:val="0"/>
              <w:suppressLineNumbers/>
              <w:suppressAutoHyphens/>
              <w:spacing w:after="0" w:line="240" w:lineRule="auto"/>
              <w:jc w:val="both"/>
            </w:pPr>
            <w:r>
              <w:t xml:space="preserve">109052, г. Москва, ул. </w:t>
            </w:r>
            <w:proofErr w:type="spellStart"/>
            <w:r>
              <w:t>Новохохловская</w:t>
            </w:r>
            <w:proofErr w:type="spellEnd"/>
            <w:r>
              <w:t>, д. 25</w:t>
            </w:r>
          </w:p>
          <w:p w:rsidR="000B4038" w:rsidRDefault="000B4038" w:rsidP="00211B71">
            <w:pPr>
              <w:keepNext/>
              <w:keepLines/>
              <w:widowControl w:val="0"/>
              <w:suppressLineNumbers/>
              <w:suppressAutoHyphens/>
              <w:spacing w:after="0" w:line="240" w:lineRule="auto"/>
              <w:jc w:val="both"/>
            </w:pPr>
            <w:r>
              <w:t>Тел</w:t>
            </w:r>
            <w:r w:rsidR="00267963">
              <w:t xml:space="preserve">ефон: +7 (495) 234-61-92 </w:t>
            </w:r>
            <w:proofErr w:type="spellStart"/>
            <w:r w:rsidR="00267963">
              <w:t>доб</w:t>
            </w:r>
            <w:proofErr w:type="spellEnd"/>
            <w:r w:rsidR="00267963">
              <w:t>. 1</w:t>
            </w:r>
            <w:r>
              <w:t>76</w:t>
            </w:r>
          </w:p>
          <w:p w:rsidR="000B4038" w:rsidRDefault="000B4038" w:rsidP="00211B71">
            <w:pPr>
              <w:keepNext/>
              <w:keepLines/>
              <w:widowControl w:val="0"/>
              <w:suppressLineNumbers/>
              <w:suppressAutoHyphens/>
              <w:spacing w:after="0" w:line="240" w:lineRule="auto"/>
              <w:jc w:val="both"/>
            </w:pPr>
            <w:r>
              <w:t>Факс: +7 (495) 911-42-10</w:t>
            </w:r>
          </w:p>
          <w:p w:rsidR="000B4038" w:rsidRDefault="000B4038" w:rsidP="00211B71">
            <w:pPr>
              <w:keepNext/>
              <w:keepLines/>
              <w:widowControl w:val="0"/>
              <w:suppressLineNumbers/>
              <w:suppressAutoHyphens/>
              <w:spacing w:after="0" w:line="240" w:lineRule="auto"/>
              <w:jc w:val="both"/>
            </w:pPr>
            <w:r>
              <w:t>Электронная почта: s_a_utkin@endopharm.ru</w:t>
            </w:r>
          </w:p>
          <w:p w:rsidR="000B4038" w:rsidRPr="003C4503" w:rsidRDefault="000B4038" w:rsidP="00211B71">
            <w:pPr>
              <w:keepNext/>
              <w:keepLines/>
              <w:widowControl w:val="0"/>
              <w:suppressLineNumbers/>
              <w:suppressAutoHyphens/>
              <w:spacing w:after="0" w:line="240" w:lineRule="auto"/>
              <w:jc w:val="both"/>
            </w:pPr>
            <w:r>
              <w:t>Контактное лицо: Уткин Сергей Александрович</w:t>
            </w:r>
          </w:p>
        </w:tc>
      </w:tr>
      <w:tr w:rsidR="000B4038" w:rsidRPr="003C4503" w:rsidTr="00211B71">
        <w:tc>
          <w:tcPr>
            <w:tcW w:w="993" w:type="dxa"/>
            <w:vMerge w:val="restart"/>
            <w:tcBorders>
              <w:top w:val="single" w:sz="4" w:space="0" w:color="auto"/>
              <w:left w:val="single" w:sz="4" w:space="0" w:color="auto"/>
              <w:right w:val="single" w:sz="4" w:space="0" w:color="auto"/>
            </w:tcBorders>
          </w:tcPr>
          <w:p w:rsidR="000B4038" w:rsidRPr="003C4503" w:rsidRDefault="000B4038" w:rsidP="00211B71">
            <w:pPr>
              <w:spacing w:after="0" w:line="240" w:lineRule="auto"/>
              <w:jc w:val="center"/>
              <w:rPr>
                <w:b/>
                <w:bCs/>
                <w:snapToGrid w:val="0"/>
              </w:rPr>
            </w:pPr>
            <w:r w:rsidRPr="003C4503">
              <w:rPr>
                <w:b/>
                <w:bCs/>
                <w:snapToGrid w:val="0"/>
              </w:rPr>
              <w:t>3.</w:t>
            </w:r>
          </w:p>
          <w:p w:rsidR="000B4038" w:rsidRPr="003C4503" w:rsidRDefault="000B4038" w:rsidP="00211B71">
            <w:pPr>
              <w:spacing w:after="0" w:line="240" w:lineRule="auto"/>
              <w:jc w:val="center"/>
              <w:rPr>
                <w:b/>
                <w:bCs/>
                <w:snapToGrid w:val="0"/>
                <w:kern w:val="28"/>
              </w:rPr>
            </w:pPr>
          </w:p>
          <w:p w:rsidR="000B4038" w:rsidRPr="003C4503" w:rsidRDefault="000B4038" w:rsidP="00211B71">
            <w:pPr>
              <w:pStyle w:val="30"/>
              <w:keepNext w:val="0"/>
              <w:numPr>
                <w:ilvl w:val="0"/>
                <w:numId w:val="0"/>
              </w:numPr>
              <w:spacing w:before="0" w:after="0"/>
              <w:jc w:val="center"/>
              <w:rPr>
                <w:rFonts w:ascii="Times New Roman" w:hAnsi="Times New Roman" w:cs="Times New Roman"/>
                <w:bCs w:val="0"/>
                <w:kern w:val="28"/>
              </w:rPr>
            </w:pPr>
          </w:p>
        </w:tc>
        <w:tc>
          <w:tcPr>
            <w:tcW w:w="2535"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keepNext/>
              <w:keepLines/>
              <w:widowControl w:val="0"/>
              <w:suppressLineNumbers/>
              <w:suppressAutoHyphens/>
              <w:spacing w:after="0" w:line="240" w:lineRule="auto"/>
              <w:jc w:val="both"/>
            </w:pPr>
            <w:r w:rsidRPr="003C4503">
              <w:t>Предмет договора с указанием количества поставляемого товара, объема выполняемых работ, оказываемых услуг</w:t>
            </w:r>
          </w:p>
        </w:tc>
        <w:tc>
          <w:tcPr>
            <w:tcW w:w="6678" w:type="dxa"/>
            <w:tcBorders>
              <w:top w:val="single" w:sz="4" w:space="0" w:color="auto"/>
              <w:left w:val="single" w:sz="4" w:space="0" w:color="auto"/>
              <w:bottom w:val="single" w:sz="4" w:space="0" w:color="auto"/>
              <w:right w:val="single" w:sz="4" w:space="0" w:color="auto"/>
            </w:tcBorders>
          </w:tcPr>
          <w:p w:rsidR="000B4038" w:rsidRPr="003C4503" w:rsidRDefault="000B4038" w:rsidP="00850481">
            <w:pPr>
              <w:pStyle w:val="Default"/>
              <w:ind w:left="50"/>
              <w:jc w:val="both"/>
              <w:rPr>
                <w:b/>
                <w:bCs/>
              </w:rPr>
            </w:pPr>
            <w:r w:rsidRPr="003C4503">
              <w:rPr>
                <w:b/>
              </w:rPr>
              <w:t xml:space="preserve">Поставка </w:t>
            </w:r>
            <w:r>
              <w:rPr>
                <w:b/>
                <w:bCs/>
              </w:rPr>
              <w:t xml:space="preserve">ампул </w:t>
            </w:r>
            <w:r w:rsidRPr="003C4503">
              <w:rPr>
                <w:b/>
              </w:rPr>
              <w:t>для нужд ФГУП «Московский эндокринный завод»</w:t>
            </w:r>
            <w:r w:rsidR="00081D65">
              <w:rPr>
                <w:b/>
                <w:bCs/>
              </w:rPr>
              <w:t>:</w:t>
            </w:r>
          </w:p>
          <w:p w:rsidR="00081D65" w:rsidRPr="00081D65" w:rsidRDefault="00081D65" w:rsidP="00850481">
            <w:pPr>
              <w:spacing w:after="0" w:line="240" w:lineRule="auto"/>
              <w:ind w:left="50"/>
              <w:jc w:val="both"/>
            </w:pPr>
            <w:r>
              <w:t xml:space="preserve">- </w:t>
            </w:r>
            <w:r w:rsidRPr="00081D65">
              <w:t>Ампула шприцевого наполнения 1 мл, форма</w:t>
            </w:r>
            <w:proofErr w:type="gramStart"/>
            <w:r w:rsidRPr="00081D65">
              <w:t xml:space="preserve"> В</w:t>
            </w:r>
            <w:proofErr w:type="gramEnd"/>
            <w:r w:rsidRPr="00081D65">
              <w:t xml:space="preserve"> с точкой излома белого цвета, </w:t>
            </w:r>
            <w:proofErr w:type="spellStart"/>
            <w:r w:rsidRPr="00081D65">
              <w:t>светозащищенная</w:t>
            </w:r>
            <w:proofErr w:type="spellEnd"/>
            <w:r w:rsidRPr="00081D65">
              <w:t xml:space="preserve">, 1 гидролитического класса, </w:t>
            </w:r>
            <w:proofErr w:type="spellStart"/>
            <w:r w:rsidRPr="00081D65">
              <w:rPr>
                <w:lang w:val="en-US"/>
              </w:rPr>
              <w:t>Fiolax</w:t>
            </w:r>
            <w:proofErr w:type="spellEnd"/>
            <w:r w:rsidRPr="00081D65">
              <w:t>® (</w:t>
            </w:r>
            <w:r w:rsidRPr="00081D65">
              <w:rPr>
                <w:lang w:val="en-US"/>
              </w:rPr>
              <w:t>amber</w:t>
            </w:r>
            <w:r w:rsidRPr="00081D65">
              <w:t xml:space="preserve">), с </w:t>
            </w:r>
            <w:proofErr w:type="spellStart"/>
            <w:r w:rsidRPr="00081D65">
              <w:t>принтом</w:t>
            </w:r>
            <w:proofErr w:type="spellEnd"/>
            <w:r w:rsidRPr="00081D65">
              <w:t xml:space="preserve"> </w:t>
            </w:r>
          </w:p>
          <w:p w:rsidR="00081D65" w:rsidRDefault="00081D65" w:rsidP="00850481">
            <w:pPr>
              <w:spacing w:after="0" w:line="240" w:lineRule="auto"/>
              <w:ind w:left="50"/>
              <w:jc w:val="both"/>
            </w:pPr>
          </w:p>
          <w:p w:rsidR="0041519F" w:rsidRDefault="00081D65" w:rsidP="00850481">
            <w:pPr>
              <w:spacing w:after="0" w:line="240" w:lineRule="auto"/>
              <w:ind w:left="50"/>
              <w:jc w:val="both"/>
            </w:pPr>
            <w:r>
              <w:t xml:space="preserve">- </w:t>
            </w:r>
            <w:r w:rsidRPr="00081D65">
              <w:t>Ампула шприцевого наполнения 5 мл, форма</w:t>
            </w:r>
            <w:proofErr w:type="gramStart"/>
            <w:r w:rsidRPr="00081D65">
              <w:t xml:space="preserve"> В</w:t>
            </w:r>
            <w:proofErr w:type="gramEnd"/>
            <w:r w:rsidRPr="00081D65">
              <w:t xml:space="preserve"> с точкой излома белого цвета, </w:t>
            </w:r>
            <w:proofErr w:type="spellStart"/>
            <w:r w:rsidRPr="00081D65">
              <w:t>светозащищенная</w:t>
            </w:r>
            <w:proofErr w:type="spellEnd"/>
            <w:r w:rsidRPr="00081D65">
              <w:t xml:space="preserve">, 1 гидролитического класса, </w:t>
            </w:r>
            <w:proofErr w:type="spellStart"/>
            <w:r w:rsidRPr="00081D65">
              <w:t>Fiolax</w:t>
            </w:r>
            <w:proofErr w:type="spellEnd"/>
            <w:r w:rsidRPr="00081D65">
              <w:t>® (</w:t>
            </w:r>
            <w:proofErr w:type="spellStart"/>
            <w:r w:rsidRPr="00081D65">
              <w:t>amber</w:t>
            </w:r>
            <w:proofErr w:type="spellEnd"/>
            <w:r w:rsidRPr="00081D65">
              <w:t xml:space="preserve">), с </w:t>
            </w:r>
            <w:proofErr w:type="spellStart"/>
            <w:r w:rsidRPr="00081D65">
              <w:t>принтом</w:t>
            </w:r>
            <w:proofErr w:type="spellEnd"/>
          </w:p>
          <w:p w:rsidR="00A54BB1" w:rsidRPr="00091920" w:rsidRDefault="00A54BB1" w:rsidP="00DE145A">
            <w:pPr>
              <w:pStyle w:val="Default"/>
              <w:jc w:val="both"/>
              <w:rPr>
                <w:b/>
                <w:bCs/>
              </w:rPr>
            </w:pPr>
          </w:p>
          <w:p w:rsidR="00B27B33" w:rsidRPr="00091920" w:rsidRDefault="00B27B33" w:rsidP="00DE145A">
            <w:pPr>
              <w:pStyle w:val="Default"/>
              <w:jc w:val="both"/>
              <w:rPr>
                <w:b/>
                <w:bCs/>
              </w:rPr>
            </w:pPr>
          </w:p>
          <w:p w:rsidR="00081D65" w:rsidRDefault="000B4038" w:rsidP="00850481">
            <w:pPr>
              <w:keepNext/>
              <w:keepLines/>
              <w:widowControl w:val="0"/>
              <w:suppressLineNumbers/>
              <w:suppressAutoHyphens/>
              <w:spacing w:after="0" w:line="240" w:lineRule="auto"/>
              <w:ind w:left="50"/>
              <w:jc w:val="both"/>
              <w:rPr>
                <w:bCs/>
                <w:lang w:val="en-US"/>
              </w:rPr>
            </w:pPr>
            <w:r w:rsidRPr="003C4503">
              <w:rPr>
                <w:b/>
                <w:bCs/>
              </w:rPr>
              <w:t>Количество:</w:t>
            </w:r>
            <w:r w:rsidRPr="003C4503">
              <w:rPr>
                <w:bCs/>
                <w:iCs/>
              </w:rPr>
              <w:t xml:space="preserve"> </w:t>
            </w:r>
            <w:r w:rsidR="00081D65">
              <w:t>120,6</w:t>
            </w:r>
            <w:r w:rsidR="00C55F8B">
              <w:rPr>
                <w:bCs/>
              </w:rPr>
              <w:t xml:space="preserve"> тысяч штук</w:t>
            </w:r>
            <w:r w:rsidR="00081D65">
              <w:rPr>
                <w:bCs/>
              </w:rPr>
              <w:t xml:space="preserve"> </w:t>
            </w:r>
            <w:r w:rsidR="00081D65" w:rsidRPr="00081D65">
              <w:rPr>
                <w:bCs/>
                <w:iCs/>
              </w:rPr>
              <w:t xml:space="preserve">в соответствии </w:t>
            </w:r>
            <w:r w:rsidR="00081D65" w:rsidRPr="00081D65">
              <w:rPr>
                <w:bCs/>
              </w:rPr>
              <w:t xml:space="preserve">с частью </w:t>
            </w:r>
            <w:r w:rsidR="00081D65" w:rsidRPr="00081D65">
              <w:rPr>
                <w:bCs/>
                <w:lang w:val="en-US"/>
              </w:rPr>
              <w:t>III</w:t>
            </w:r>
            <w:r w:rsidR="00081D65" w:rsidRPr="00081D65">
              <w:rPr>
                <w:bCs/>
              </w:rPr>
              <w:t xml:space="preserve"> «ТЕХНИЧЕСКОЕ ЗАДАНИЕ» Документации о закупке и частью </w:t>
            </w:r>
            <w:r w:rsidR="00081D65" w:rsidRPr="00081D65">
              <w:rPr>
                <w:bCs/>
                <w:lang w:val="en-US"/>
              </w:rPr>
              <w:t>IV</w:t>
            </w:r>
            <w:r w:rsidR="00081D65" w:rsidRPr="00081D65">
              <w:rPr>
                <w:bCs/>
              </w:rPr>
              <w:t xml:space="preserve"> «Проект договора» Документации о закупке</w:t>
            </w:r>
            <w:r w:rsidR="00081D65">
              <w:rPr>
                <w:bCs/>
              </w:rPr>
              <w:t>:</w:t>
            </w:r>
          </w:p>
          <w:p w:rsidR="00081D65" w:rsidRPr="00B27B33" w:rsidRDefault="00081D65" w:rsidP="00850481">
            <w:pPr>
              <w:keepNext/>
              <w:keepLines/>
              <w:widowControl w:val="0"/>
              <w:suppressLineNumbers/>
              <w:suppressAutoHyphens/>
              <w:spacing w:after="0" w:line="240" w:lineRule="auto"/>
              <w:ind w:left="50"/>
              <w:jc w:val="both"/>
              <w:rPr>
                <w:b/>
                <w:bCs/>
                <w:iCs/>
              </w:rPr>
            </w:pPr>
            <w:r>
              <w:rPr>
                <w:bCs/>
              </w:rPr>
              <w:t xml:space="preserve">- </w:t>
            </w:r>
            <w:r w:rsidRPr="00081D65">
              <w:rPr>
                <w:b/>
                <w:bCs/>
                <w:iCs/>
              </w:rPr>
              <w:t>Ампула шприцевого наполнения 1 мл, форма</w:t>
            </w:r>
            <w:proofErr w:type="gramStart"/>
            <w:r w:rsidRPr="00081D65">
              <w:rPr>
                <w:b/>
                <w:bCs/>
                <w:iCs/>
              </w:rPr>
              <w:t xml:space="preserve"> В</w:t>
            </w:r>
            <w:proofErr w:type="gramEnd"/>
            <w:r w:rsidRPr="00081D65">
              <w:rPr>
                <w:b/>
                <w:bCs/>
                <w:iCs/>
              </w:rPr>
              <w:t xml:space="preserve"> с точкой излома белого цвета, </w:t>
            </w:r>
            <w:proofErr w:type="spellStart"/>
            <w:r w:rsidRPr="00081D65">
              <w:rPr>
                <w:b/>
                <w:bCs/>
                <w:iCs/>
              </w:rPr>
              <w:t>светозащищенная</w:t>
            </w:r>
            <w:proofErr w:type="spellEnd"/>
            <w:r w:rsidRPr="00081D65">
              <w:rPr>
                <w:b/>
                <w:bCs/>
                <w:iCs/>
              </w:rPr>
              <w:t>, 1 гидролитического класса,</w:t>
            </w:r>
            <w:r w:rsidRPr="00081D65">
              <w:rPr>
                <w:bCs/>
                <w:iCs/>
              </w:rPr>
              <w:t xml:space="preserve"> </w:t>
            </w:r>
            <w:proofErr w:type="spellStart"/>
            <w:r w:rsidRPr="00081D65">
              <w:rPr>
                <w:b/>
                <w:bCs/>
                <w:iCs/>
                <w:lang w:val="en-US"/>
              </w:rPr>
              <w:t>Fiolax</w:t>
            </w:r>
            <w:proofErr w:type="spellEnd"/>
            <w:r w:rsidRPr="00081D65">
              <w:rPr>
                <w:b/>
                <w:bCs/>
                <w:iCs/>
              </w:rPr>
              <w:t>® (</w:t>
            </w:r>
            <w:r w:rsidRPr="00081D65">
              <w:rPr>
                <w:b/>
                <w:bCs/>
                <w:iCs/>
                <w:lang w:val="en-US"/>
              </w:rPr>
              <w:t>amber</w:t>
            </w:r>
            <w:r w:rsidRPr="00081D65">
              <w:rPr>
                <w:b/>
                <w:bCs/>
                <w:iCs/>
              </w:rPr>
              <w:t xml:space="preserve">), с </w:t>
            </w:r>
            <w:proofErr w:type="spellStart"/>
            <w:r w:rsidRPr="00081D65">
              <w:rPr>
                <w:b/>
                <w:bCs/>
                <w:iCs/>
              </w:rPr>
              <w:t>принтом</w:t>
            </w:r>
            <w:proofErr w:type="spellEnd"/>
            <w:r w:rsidRPr="00081D65">
              <w:rPr>
                <w:b/>
                <w:bCs/>
                <w:iCs/>
              </w:rPr>
              <w:t xml:space="preserve"> – 60,375 тыс. штук</w:t>
            </w:r>
            <w:r w:rsidR="00850481">
              <w:rPr>
                <w:b/>
                <w:bCs/>
                <w:iCs/>
              </w:rPr>
              <w:t>;</w:t>
            </w:r>
          </w:p>
          <w:p w:rsidR="00DE145A" w:rsidRPr="00B27B33" w:rsidRDefault="00DE145A" w:rsidP="00850481">
            <w:pPr>
              <w:keepNext/>
              <w:keepLines/>
              <w:widowControl w:val="0"/>
              <w:suppressLineNumbers/>
              <w:suppressAutoHyphens/>
              <w:spacing w:after="0" w:line="240" w:lineRule="auto"/>
              <w:ind w:left="50"/>
              <w:jc w:val="both"/>
              <w:rPr>
                <w:b/>
                <w:bCs/>
                <w:iCs/>
              </w:rPr>
            </w:pPr>
          </w:p>
          <w:p w:rsidR="000B4038" w:rsidRPr="00081D65" w:rsidRDefault="00081D65" w:rsidP="00850481">
            <w:pPr>
              <w:keepNext/>
              <w:keepLines/>
              <w:widowControl w:val="0"/>
              <w:suppressLineNumbers/>
              <w:suppressAutoHyphens/>
              <w:spacing w:after="0" w:line="240" w:lineRule="auto"/>
              <w:ind w:left="50"/>
              <w:jc w:val="both"/>
              <w:rPr>
                <w:bCs/>
              </w:rPr>
            </w:pPr>
            <w:r>
              <w:rPr>
                <w:bCs/>
              </w:rPr>
              <w:t xml:space="preserve">- </w:t>
            </w:r>
            <w:r w:rsidRPr="00081D65">
              <w:rPr>
                <w:b/>
                <w:bCs/>
              </w:rPr>
              <w:t>Ампула шприцевого наполнения 5 мл, Форма</w:t>
            </w:r>
            <w:proofErr w:type="gramStart"/>
            <w:r w:rsidRPr="00081D65">
              <w:rPr>
                <w:b/>
                <w:bCs/>
              </w:rPr>
              <w:t xml:space="preserve"> В</w:t>
            </w:r>
            <w:proofErr w:type="gramEnd"/>
            <w:r w:rsidRPr="00081D65">
              <w:rPr>
                <w:b/>
                <w:bCs/>
              </w:rPr>
              <w:t xml:space="preserve"> с точкой излома белого цвета, </w:t>
            </w:r>
            <w:proofErr w:type="spellStart"/>
            <w:r w:rsidRPr="00081D65">
              <w:rPr>
                <w:b/>
                <w:bCs/>
              </w:rPr>
              <w:t>светозащищенная</w:t>
            </w:r>
            <w:proofErr w:type="spellEnd"/>
            <w:r w:rsidRPr="00081D65">
              <w:rPr>
                <w:b/>
                <w:bCs/>
              </w:rPr>
              <w:t>, 1 гидролитического класса,</w:t>
            </w:r>
            <w:r w:rsidRPr="00081D65">
              <w:rPr>
                <w:bCs/>
              </w:rPr>
              <w:t xml:space="preserve"> </w:t>
            </w:r>
            <w:proofErr w:type="spellStart"/>
            <w:r w:rsidRPr="00081D65">
              <w:rPr>
                <w:b/>
                <w:bCs/>
                <w:lang w:val="en-US"/>
              </w:rPr>
              <w:t>Fiolax</w:t>
            </w:r>
            <w:proofErr w:type="spellEnd"/>
            <w:r w:rsidRPr="00081D65">
              <w:rPr>
                <w:b/>
                <w:bCs/>
              </w:rPr>
              <w:t>® (</w:t>
            </w:r>
            <w:r w:rsidRPr="00081D65">
              <w:rPr>
                <w:b/>
                <w:bCs/>
                <w:lang w:val="en-US"/>
              </w:rPr>
              <w:t>amber</w:t>
            </w:r>
            <w:r w:rsidRPr="00081D65">
              <w:rPr>
                <w:b/>
                <w:bCs/>
              </w:rPr>
              <w:t xml:space="preserve">), с </w:t>
            </w:r>
            <w:proofErr w:type="spellStart"/>
            <w:r w:rsidRPr="00081D65">
              <w:rPr>
                <w:b/>
                <w:bCs/>
              </w:rPr>
              <w:t>принтом</w:t>
            </w:r>
            <w:proofErr w:type="spellEnd"/>
            <w:r w:rsidRPr="00081D65">
              <w:rPr>
                <w:b/>
                <w:bCs/>
              </w:rPr>
              <w:t xml:space="preserve"> – 60,225 тыс. штук</w:t>
            </w:r>
            <w:r w:rsidR="00850481">
              <w:rPr>
                <w:b/>
                <w:bCs/>
              </w:rPr>
              <w:t>.</w:t>
            </w:r>
          </w:p>
        </w:tc>
      </w:tr>
      <w:tr w:rsidR="000B4038" w:rsidRPr="003C4503" w:rsidTr="00211B71">
        <w:tc>
          <w:tcPr>
            <w:tcW w:w="993" w:type="dxa"/>
            <w:vMerge/>
            <w:tcBorders>
              <w:left w:val="single" w:sz="4" w:space="0" w:color="auto"/>
              <w:right w:val="single" w:sz="4" w:space="0" w:color="auto"/>
            </w:tcBorders>
          </w:tcPr>
          <w:p w:rsidR="000B4038" w:rsidRPr="003C4503" w:rsidRDefault="000B4038" w:rsidP="00211B71">
            <w:pPr>
              <w:spacing w:after="0" w:line="240" w:lineRule="auto"/>
              <w:jc w:val="center"/>
              <w:rPr>
                <w:b/>
                <w:bCs/>
                <w:snapToGrid w:val="0"/>
              </w:rPr>
            </w:pPr>
          </w:p>
        </w:tc>
        <w:tc>
          <w:tcPr>
            <w:tcW w:w="2535"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snapToGrid w:val="0"/>
              <w:spacing w:after="0" w:line="240" w:lineRule="auto"/>
              <w:jc w:val="both"/>
              <w:rPr>
                <w:bCs/>
              </w:rPr>
            </w:pPr>
            <w:r w:rsidRPr="003C4503">
              <w:rPr>
                <w:bCs/>
              </w:rPr>
              <w:t>Код ОКДП</w:t>
            </w:r>
          </w:p>
        </w:tc>
        <w:tc>
          <w:tcPr>
            <w:tcW w:w="6678"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spacing w:after="0" w:line="240" w:lineRule="auto"/>
              <w:jc w:val="both"/>
            </w:pPr>
            <w:r w:rsidRPr="00E3163D">
              <w:rPr>
                <w:bCs/>
              </w:rPr>
              <w:t>D3311356</w:t>
            </w:r>
          </w:p>
        </w:tc>
      </w:tr>
      <w:tr w:rsidR="000B4038" w:rsidRPr="003C4503" w:rsidTr="00211B71">
        <w:tc>
          <w:tcPr>
            <w:tcW w:w="993" w:type="dxa"/>
            <w:vMerge/>
            <w:tcBorders>
              <w:left w:val="single" w:sz="4" w:space="0" w:color="auto"/>
              <w:bottom w:val="single" w:sz="4" w:space="0" w:color="auto"/>
              <w:right w:val="single" w:sz="4" w:space="0" w:color="auto"/>
            </w:tcBorders>
          </w:tcPr>
          <w:p w:rsidR="000B4038" w:rsidRPr="003C4503" w:rsidRDefault="000B4038" w:rsidP="00211B71">
            <w:pPr>
              <w:spacing w:after="0" w:line="240" w:lineRule="auto"/>
              <w:jc w:val="center"/>
              <w:rPr>
                <w:b/>
                <w:bCs/>
                <w:snapToGrid w:val="0"/>
              </w:rPr>
            </w:pPr>
          </w:p>
        </w:tc>
        <w:tc>
          <w:tcPr>
            <w:tcW w:w="2535"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snapToGrid w:val="0"/>
              <w:spacing w:after="0" w:line="240" w:lineRule="auto"/>
              <w:jc w:val="both"/>
              <w:rPr>
                <w:bCs/>
              </w:rPr>
            </w:pPr>
            <w:r w:rsidRPr="003C4503">
              <w:rPr>
                <w:bCs/>
              </w:rPr>
              <w:t>Код ОКВЭД</w:t>
            </w:r>
          </w:p>
        </w:tc>
        <w:tc>
          <w:tcPr>
            <w:tcW w:w="6678"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spacing w:after="0" w:line="240" w:lineRule="auto"/>
              <w:jc w:val="both"/>
            </w:pPr>
            <w:r w:rsidRPr="00E3163D">
              <w:t>D26.15.5</w:t>
            </w:r>
          </w:p>
        </w:tc>
      </w:tr>
      <w:tr w:rsidR="000B4038" w:rsidRPr="003C4503" w:rsidTr="00211B71">
        <w:tc>
          <w:tcPr>
            <w:tcW w:w="993"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spacing w:after="0" w:line="240" w:lineRule="auto"/>
              <w:jc w:val="center"/>
              <w:rPr>
                <w:b/>
                <w:bCs/>
                <w:snapToGrid w:val="0"/>
              </w:rPr>
            </w:pPr>
            <w:r w:rsidRPr="003C4503">
              <w:rPr>
                <w:b/>
                <w:bCs/>
                <w:snapToGrid w:val="0"/>
              </w:rPr>
              <w:t>4.</w:t>
            </w:r>
          </w:p>
        </w:tc>
        <w:tc>
          <w:tcPr>
            <w:tcW w:w="2535"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autoSpaceDE w:val="0"/>
              <w:autoSpaceDN w:val="0"/>
              <w:adjustRightInd w:val="0"/>
              <w:spacing w:after="0" w:line="240" w:lineRule="auto"/>
              <w:jc w:val="both"/>
            </w:pPr>
            <w:r w:rsidRPr="003C4503">
              <w:rPr>
                <w:bCs/>
              </w:rPr>
              <w:t>Дата начала подачи заявок</w:t>
            </w:r>
          </w:p>
        </w:tc>
        <w:tc>
          <w:tcPr>
            <w:tcW w:w="6678"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spacing w:after="0" w:line="240" w:lineRule="auto"/>
              <w:jc w:val="both"/>
              <w:rPr>
                <w:b/>
              </w:rPr>
            </w:pPr>
            <w:r w:rsidRPr="003C4503">
              <w:rPr>
                <w:b/>
              </w:rPr>
              <w:t>«</w:t>
            </w:r>
            <w:r w:rsidR="00081D65">
              <w:rPr>
                <w:b/>
              </w:rPr>
              <w:t>30</w:t>
            </w:r>
            <w:r w:rsidRPr="003C4503">
              <w:rPr>
                <w:b/>
              </w:rPr>
              <w:t>» </w:t>
            </w:r>
            <w:r w:rsidR="00081D65">
              <w:rPr>
                <w:b/>
              </w:rPr>
              <w:t>октября</w:t>
            </w:r>
            <w:r w:rsidRPr="003C4503">
              <w:rPr>
                <w:b/>
              </w:rPr>
              <w:t xml:space="preserve"> 2015 года</w:t>
            </w:r>
          </w:p>
          <w:p w:rsidR="000B4038" w:rsidRPr="003C4503" w:rsidRDefault="000B4038" w:rsidP="00211B71">
            <w:pPr>
              <w:spacing w:after="0" w:line="240" w:lineRule="auto"/>
              <w:jc w:val="both"/>
            </w:pPr>
          </w:p>
        </w:tc>
      </w:tr>
      <w:tr w:rsidR="000B4038" w:rsidRPr="003C4503" w:rsidTr="00211B71">
        <w:tc>
          <w:tcPr>
            <w:tcW w:w="993"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spacing w:after="0" w:line="240" w:lineRule="auto"/>
              <w:jc w:val="center"/>
              <w:rPr>
                <w:b/>
                <w:bCs/>
                <w:snapToGrid w:val="0"/>
              </w:rPr>
            </w:pPr>
            <w:r w:rsidRPr="003C4503">
              <w:rPr>
                <w:b/>
                <w:bCs/>
                <w:snapToGrid w:val="0"/>
              </w:rPr>
              <w:t>5.</w:t>
            </w:r>
          </w:p>
        </w:tc>
        <w:tc>
          <w:tcPr>
            <w:tcW w:w="2535"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autoSpaceDE w:val="0"/>
              <w:autoSpaceDN w:val="0"/>
              <w:adjustRightInd w:val="0"/>
              <w:spacing w:after="0" w:line="240" w:lineRule="auto"/>
              <w:jc w:val="both"/>
            </w:pPr>
            <w:r w:rsidRPr="003C4503">
              <w:rPr>
                <w:bCs/>
              </w:rPr>
              <w:t xml:space="preserve">Дата и время </w:t>
            </w:r>
            <w:r w:rsidRPr="003C4503">
              <w:rPr>
                <w:bCs/>
              </w:rPr>
              <w:lastRenderedPageBreak/>
              <w:t>окончания срока подачи заявок</w:t>
            </w:r>
          </w:p>
        </w:tc>
        <w:tc>
          <w:tcPr>
            <w:tcW w:w="6678" w:type="dxa"/>
            <w:tcBorders>
              <w:top w:val="single" w:sz="4" w:space="0" w:color="auto"/>
              <w:left w:val="single" w:sz="4" w:space="0" w:color="auto"/>
              <w:bottom w:val="single" w:sz="4" w:space="0" w:color="auto"/>
              <w:right w:val="single" w:sz="4" w:space="0" w:color="auto"/>
            </w:tcBorders>
          </w:tcPr>
          <w:p w:rsidR="000B4038" w:rsidRPr="003C4503" w:rsidRDefault="000B4038" w:rsidP="00081D65">
            <w:pPr>
              <w:spacing w:after="0" w:line="240" w:lineRule="auto"/>
              <w:jc w:val="both"/>
            </w:pPr>
            <w:r w:rsidRPr="003C4503">
              <w:rPr>
                <w:b/>
              </w:rPr>
              <w:lastRenderedPageBreak/>
              <w:t>«</w:t>
            </w:r>
            <w:r w:rsidR="00081D65">
              <w:rPr>
                <w:b/>
              </w:rPr>
              <w:t>10</w:t>
            </w:r>
            <w:r w:rsidRPr="003C4503">
              <w:rPr>
                <w:b/>
              </w:rPr>
              <w:t>» </w:t>
            </w:r>
            <w:r w:rsidR="00081D65">
              <w:rPr>
                <w:b/>
              </w:rPr>
              <w:t>ноября</w:t>
            </w:r>
            <w:r w:rsidRPr="003C4503">
              <w:rPr>
                <w:b/>
              </w:rPr>
              <w:t xml:space="preserve"> 2015 года</w:t>
            </w:r>
            <w:r w:rsidR="00850481">
              <w:rPr>
                <w:b/>
              </w:rPr>
              <w:t xml:space="preserve"> до</w:t>
            </w:r>
            <w:r w:rsidRPr="003C4503">
              <w:rPr>
                <w:b/>
              </w:rPr>
              <w:t xml:space="preserve"> </w:t>
            </w:r>
            <w:r>
              <w:rPr>
                <w:b/>
              </w:rPr>
              <w:t>08</w:t>
            </w:r>
            <w:r w:rsidRPr="003C4503">
              <w:rPr>
                <w:b/>
              </w:rPr>
              <w:t>:00</w:t>
            </w:r>
          </w:p>
        </w:tc>
      </w:tr>
      <w:tr w:rsidR="000B4038" w:rsidRPr="003C4503" w:rsidTr="00211B71">
        <w:tc>
          <w:tcPr>
            <w:tcW w:w="993"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spacing w:after="0" w:line="240" w:lineRule="auto"/>
              <w:jc w:val="center"/>
              <w:rPr>
                <w:b/>
                <w:bCs/>
                <w:snapToGrid w:val="0"/>
              </w:rPr>
            </w:pPr>
            <w:r w:rsidRPr="003C4503">
              <w:rPr>
                <w:b/>
                <w:bCs/>
                <w:snapToGrid w:val="0"/>
              </w:rPr>
              <w:lastRenderedPageBreak/>
              <w:t>6.</w:t>
            </w:r>
          </w:p>
        </w:tc>
        <w:tc>
          <w:tcPr>
            <w:tcW w:w="2535"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autoSpaceDE w:val="0"/>
              <w:autoSpaceDN w:val="0"/>
              <w:adjustRightInd w:val="0"/>
              <w:spacing w:after="0" w:line="240" w:lineRule="auto"/>
              <w:jc w:val="both"/>
            </w:pPr>
            <w:r w:rsidRPr="003C4503">
              <w:t>Место и дата рассмотрения предложений (заявок) участников закупки и подведения итогов закупки</w:t>
            </w:r>
          </w:p>
        </w:tc>
        <w:tc>
          <w:tcPr>
            <w:tcW w:w="6678" w:type="dxa"/>
            <w:tcBorders>
              <w:top w:val="single" w:sz="4" w:space="0" w:color="auto"/>
              <w:left w:val="single" w:sz="4" w:space="0" w:color="auto"/>
              <w:bottom w:val="single" w:sz="4" w:space="0" w:color="auto"/>
              <w:right w:val="single" w:sz="4" w:space="0" w:color="auto"/>
            </w:tcBorders>
          </w:tcPr>
          <w:p w:rsidR="000B4038" w:rsidRPr="00894EA0" w:rsidRDefault="000B4038" w:rsidP="00211B71">
            <w:pPr>
              <w:spacing w:after="0" w:line="240" w:lineRule="auto"/>
              <w:jc w:val="both"/>
            </w:pPr>
            <w:r w:rsidRPr="003C4503">
              <w:t xml:space="preserve">Рассмотрение заявок на участие в закупке будет осуществляться </w:t>
            </w:r>
            <w:r w:rsidR="00850481" w:rsidRPr="00850481">
              <w:rPr>
                <w:b/>
              </w:rPr>
              <w:t xml:space="preserve">«10» ноября 2015 года </w:t>
            </w:r>
            <w:r w:rsidR="00850481">
              <w:rPr>
                <w:b/>
              </w:rPr>
              <w:t xml:space="preserve">в 12:00 </w:t>
            </w:r>
            <w:r w:rsidRPr="003C4503">
              <w:t xml:space="preserve">по адресу: 109052, г. Москва, ул. </w:t>
            </w:r>
            <w:proofErr w:type="spellStart"/>
            <w:r w:rsidRPr="003C4503">
              <w:t>Новохохловская</w:t>
            </w:r>
            <w:proofErr w:type="spellEnd"/>
            <w:r w:rsidRPr="003C4503">
              <w:t>, д. 25.</w:t>
            </w:r>
          </w:p>
          <w:p w:rsidR="000B4038" w:rsidRPr="00894EA0" w:rsidRDefault="000B4038" w:rsidP="00935E76">
            <w:pPr>
              <w:spacing w:after="0" w:line="240" w:lineRule="auto"/>
              <w:jc w:val="both"/>
            </w:pPr>
            <w:r w:rsidRPr="003C4503">
              <w:t xml:space="preserve">Подведение итогов закупки будет осуществляться </w:t>
            </w:r>
            <w:r w:rsidR="00850481" w:rsidRPr="00850481">
              <w:rPr>
                <w:b/>
              </w:rPr>
              <w:t>«10» ноября 2015 года</w:t>
            </w:r>
            <w:r w:rsidRPr="003C4503">
              <w:t xml:space="preserve"> по адресу: 109052, г. Москва, ул. </w:t>
            </w:r>
            <w:proofErr w:type="spellStart"/>
            <w:r w:rsidRPr="003C4503">
              <w:t>Новохохловская</w:t>
            </w:r>
            <w:proofErr w:type="spellEnd"/>
            <w:r w:rsidRPr="003C4503">
              <w:t>, д. 25.</w:t>
            </w:r>
          </w:p>
        </w:tc>
      </w:tr>
      <w:tr w:rsidR="000B4038" w:rsidRPr="003C4503" w:rsidTr="00211B71">
        <w:tc>
          <w:tcPr>
            <w:tcW w:w="993"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spacing w:after="0" w:line="240" w:lineRule="auto"/>
              <w:jc w:val="center"/>
              <w:rPr>
                <w:b/>
                <w:bCs/>
                <w:snapToGrid w:val="0"/>
              </w:rPr>
            </w:pPr>
            <w:r w:rsidRPr="003C4503">
              <w:rPr>
                <w:b/>
                <w:bCs/>
                <w:snapToGrid w:val="0"/>
              </w:rPr>
              <w:t>7.</w:t>
            </w:r>
          </w:p>
        </w:tc>
        <w:tc>
          <w:tcPr>
            <w:tcW w:w="2535"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snapToGrid w:val="0"/>
              <w:spacing w:after="0" w:line="240" w:lineRule="auto"/>
              <w:jc w:val="both"/>
              <w:rPr>
                <w:bCs/>
              </w:rPr>
            </w:pPr>
            <w:r w:rsidRPr="003C4503">
              <w:rPr>
                <w:bCs/>
              </w:rPr>
              <w:t>Источник финансирования</w:t>
            </w:r>
          </w:p>
        </w:tc>
        <w:tc>
          <w:tcPr>
            <w:tcW w:w="6678"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snapToGrid w:val="0"/>
              <w:spacing w:after="0" w:line="240" w:lineRule="auto"/>
              <w:jc w:val="both"/>
              <w:rPr>
                <w:bCs/>
              </w:rPr>
            </w:pPr>
            <w:r w:rsidRPr="003C4503">
              <w:rPr>
                <w:bCs/>
              </w:rPr>
              <w:t>Собственные средства</w:t>
            </w:r>
          </w:p>
          <w:p w:rsidR="000B4038" w:rsidRPr="003C4503" w:rsidRDefault="000B4038" w:rsidP="00211B71">
            <w:pPr>
              <w:snapToGrid w:val="0"/>
              <w:spacing w:after="0" w:line="240" w:lineRule="auto"/>
              <w:jc w:val="both"/>
              <w:rPr>
                <w:bCs/>
              </w:rPr>
            </w:pPr>
          </w:p>
        </w:tc>
      </w:tr>
      <w:tr w:rsidR="000B4038" w:rsidRPr="003C4503" w:rsidTr="00211B71">
        <w:tc>
          <w:tcPr>
            <w:tcW w:w="993"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spacing w:after="0" w:line="240" w:lineRule="auto"/>
              <w:jc w:val="center"/>
              <w:rPr>
                <w:b/>
                <w:bCs/>
                <w:snapToGrid w:val="0"/>
              </w:rPr>
            </w:pPr>
            <w:r w:rsidRPr="003C4503">
              <w:rPr>
                <w:b/>
                <w:bCs/>
                <w:snapToGrid w:val="0"/>
              </w:rPr>
              <w:t>8.</w:t>
            </w:r>
          </w:p>
        </w:tc>
        <w:tc>
          <w:tcPr>
            <w:tcW w:w="2535"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keepNext/>
              <w:keepLines/>
              <w:widowControl w:val="0"/>
              <w:suppressLineNumbers/>
              <w:suppressAutoHyphens/>
              <w:spacing w:after="0" w:line="240" w:lineRule="auto"/>
              <w:jc w:val="both"/>
            </w:pPr>
            <w:r w:rsidRPr="003C4503">
              <w:t>Место поставки товара, выполнения работ, оказания услуг</w:t>
            </w:r>
          </w:p>
        </w:tc>
        <w:tc>
          <w:tcPr>
            <w:tcW w:w="6678" w:type="dxa"/>
            <w:tcBorders>
              <w:top w:val="single" w:sz="4" w:space="0" w:color="auto"/>
              <w:left w:val="single" w:sz="4" w:space="0" w:color="auto"/>
              <w:bottom w:val="single" w:sz="4" w:space="0" w:color="auto"/>
              <w:right w:val="single" w:sz="4" w:space="0" w:color="auto"/>
            </w:tcBorders>
          </w:tcPr>
          <w:p w:rsidR="000B4038" w:rsidRPr="002C2BCA" w:rsidRDefault="000B4038" w:rsidP="00211B71">
            <w:pPr>
              <w:tabs>
                <w:tab w:val="num" w:pos="68"/>
              </w:tabs>
              <w:spacing w:after="0" w:line="240" w:lineRule="auto"/>
              <w:jc w:val="both"/>
            </w:pPr>
            <w:r w:rsidRPr="004A5A92">
              <w:t xml:space="preserve">г. Москва ул. </w:t>
            </w:r>
            <w:proofErr w:type="spellStart"/>
            <w:r w:rsidRPr="004A5A92">
              <w:t>Новохохловская</w:t>
            </w:r>
            <w:proofErr w:type="spellEnd"/>
            <w:r w:rsidRPr="004A5A92">
              <w:t xml:space="preserve"> д.25.</w:t>
            </w:r>
          </w:p>
        </w:tc>
      </w:tr>
      <w:tr w:rsidR="000B4038" w:rsidRPr="003C4503" w:rsidTr="00211B71">
        <w:trPr>
          <w:trHeight w:val="839"/>
        </w:trPr>
        <w:tc>
          <w:tcPr>
            <w:tcW w:w="993"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spacing w:after="0" w:line="240" w:lineRule="auto"/>
              <w:jc w:val="center"/>
              <w:rPr>
                <w:b/>
                <w:bCs/>
                <w:snapToGrid w:val="0"/>
              </w:rPr>
            </w:pPr>
            <w:r w:rsidRPr="003C4503">
              <w:rPr>
                <w:b/>
                <w:bCs/>
                <w:snapToGrid w:val="0"/>
              </w:rPr>
              <w:t>9.</w:t>
            </w:r>
          </w:p>
          <w:p w:rsidR="000B4038" w:rsidRPr="003C4503" w:rsidRDefault="000B4038" w:rsidP="00211B71">
            <w:pPr>
              <w:spacing w:after="0" w:line="240" w:lineRule="auto"/>
              <w:jc w:val="center"/>
              <w:rPr>
                <w:b/>
                <w:bCs/>
                <w:snapToGrid w:val="0"/>
                <w:kern w:val="28"/>
              </w:rPr>
            </w:pPr>
          </w:p>
          <w:p w:rsidR="000B4038" w:rsidRPr="003C4503" w:rsidRDefault="000B4038" w:rsidP="00211B71">
            <w:pPr>
              <w:pStyle w:val="30"/>
              <w:keepNext w:val="0"/>
              <w:numPr>
                <w:ilvl w:val="0"/>
                <w:numId w:val="0"/>
              </w:numPr>
              <w:spacing w:before="0" w:after="0"/>
              <w:jc w:val="center"/>
              <w:rPr>
                <w:rFonts w:ascii="Times New Roman" w:hAnsi="Times New Roman" w:cs="Times New Roman"/>
                <w:bCs w:val="0"/>
                <w:kern w:val="28"/>
              </w:rPr>
            </w:pPr>
          </w:p>
        </w:tc>
        <w:tc>
          <w:tcPr>
            <w:tcW w:w="2535"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autoSpaceDE w:val="0"/>
              <w:autoSpaceDN w:val="0"/>
              <w:adjustRightInd w:val="0"/>
              <w:spacing w:after="0" w:line="240" w:lineRule="auto"/>
              <w:jc w:val="both"/>
              <w:rPr>
                <w:iCs/>
              </w:rPr>
            </w:pPr>
            <w:r w:rsidRPr="003C4503">
              <w:t xml:space="preserve">Сведения о начальной  (максимальной) цене договора (цена лота) </w:t>
            </w:r>
          </w:p>
        </w:tc>
        <w:tc>
          <w:tcPr>
            <w:tcW w:w="6678"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autoSpaceDE w:val="0"/>
              <w:autoSpaceDN w:val="0"/>
              <w:adjustRightInd w:val="0"/>
              <w:spacing w:after="0" w:line="240" w:lineRule="auto"/>
              <w:jc w:val="both"/>
            </w:pPr>
            <w:r w:rsidRPr="003C4503">
              <w:t xml:space="preserve">Начальная (максимальная) цена договора составляет: </w:t>
            </w:r>
          </w:p>
          <w:p w:rsidR="000B4038" w:rsidRPr="00E0230F" w:rsidRDefault="009C08F8" w:rsidP="00211B71">
            <w:pPr>
              <w:spacing w:after="0" w:line="240" w:lineRule="auto"/>
              <w:jc w:val="both"/>
              <w:rPr>
                <w:b/>
              </w:rPr>
            </w:pPr>
            <w:r w:rsidRPr="009C08F8">
              <w:rPr>
                <w:b/>
                <w:bCs/>
              </w:rPr>
              <w:t>4</w:t>
            </w:r>
            <w:r>
              <w:rPr>
                <w:b/>
                <w:bCs/>
              </w:rPr>
              <w:t xml:space="preserve"> </w:t>
            </w:r>
            <w:r w:rsidRPr="009C08F8">
              <w:rPr>
                <w:b/>
                <w:bCs/>
              </w:rPr>
              <w:t xml:space="preserve">675,41 </w:t>
            </w:r>
            <w:r w:rsidR="000B4038" w:rsidRPr="00E0230F">
              <w:rPr>
                <w:b/>
                <w:bCs/>
              </w:rPr>
              <w:t xml:space="preserve"> (</w:t>
            </w:r>
            <w:r>
              <w:rPr>
                <w:b/>
                <w:bCs/>
              </w:rPr>
              <w:t>Четыре тысячи шестьсот семьдесят пять</w:t>
            </w:r>
            <w:r w:rsidR="000B4038" w:rsidRPr="00E0230F">
              <w:rPr>
                <w:b/>
                <w:bCs/>
              </w:rPr>
              <w:t xml:space="preserve">) </w:t>
            </w:r>
            <w:r>
              <w:rPr>
                <w:b/>
                <w:bCs/>
              </w:rPr>
              <w:t xml:space="preserve">Евро </w:t>
            </w:r>
            <w:r w:rsidR="00894EA0">
              <w:rPr>
                <w:b/>
                <w:bCs/>
              </w:rPr>
              <w:t>4</w:t>
            </w:r>
            <w:r>
              <w:rPr>
                <w:b/>
                <w:bCs/>
              </w:rPr>
              <w:t>1</w:t>
            </w:r>
            <w:r w:rsidR="000B4038" w:rsidRPr="00E0230F">
              <w:rPr>
                <w:b/>
                <w:bCs/>
              </w:rPr>
              <w:t xml:space="preserve"> </w:t>
            </w:r>
            <w:proofErr w:type="spellStart"/>
            <w:r>
              <w:rPr>
                <w:b/>
                <w:bCs/>
              </w:rPr>
              <w:t>евроцент</w:t>
            </w:r>
            <w:proofErr w:type="spellEnd"/>
            <w:r w:rsidR="000B4038" w:rsidRPr="00E0230F">
              <w:rPr>
                <w:b/>
                <w:bCs/>
              </w:rPr>
              <w:t>, в том числе НДС 10 %.</w:t>
            </w:r>
            <w:r w:rsidR="000B4038" w:rsidRPr="00E0230F">
              <w:rPr>
                <w:b/>
              </w:rPr>
              <w:t xml:space="preserve"> </w:t>
            </w:r>
          </w:p>
          <w:p w:rsidR="009C08F8" w:rsidRPr="003C4503" w:rsidRDefault="000B4038" w:rsidP="00211B71">
            <w:pPr>
              <w:spacing w:after="0" w:line="240" w:lineRule="auto"/>
              <w:jc w:val="both"/>
            </w:pPr>
            <w:proofErr w:type="gramStart"/>
            <w:r w:rsidRPr="00AC79C9">
              <w:t xml:space="preserve">В начальную (максимальную) цену Договора </w:t>
            </w:r>
            <w:r w:rsidR="009C08F8" w:rsidRPr="009C08F8">
              <w:t>включены все расходы Поставщика,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сертификацию, транспортные расходы по доставке Товара до места поставки и другие</w:t>
            </w:r>
            <w:r w:rsidR="009C08F8">
              <w:t>.</w:t>
            </w:r>
            <w:proofErr w:type="gramEnd"/>
          </w:p>
        </w:tc>
      </w:tr>
      <w:tr w:rsidR="000B4038" w:rsidRPr="003C5F34" w:rsidTr="00211B71">
        <w:tc>
          <w:tcPr>
            <w:tcW w:w="993"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spacing w:after="0" w:line="240" w:lineRule="auto"/>
              <w:jc w:val="center"/>
              <w:rPr>
                <w:rStyle w:val="af2"/>
                <w:b/>
                <w:bCs/>
                <w:snapToGrid w:val="0"/>
              </w:rPr>
            </w:pPr>
            <w:r w:rsidRPr="003C4503">
              <w:rPr>
                <w:b/>
              </w:rPr>
              <w:t>10.</w:t>
            </w:r>
          </w:p>
        </w:tc>
        <w:tc>
          <w:tcPr>
            <w:tcW w:w="2535"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autoSpaceDE w:val="0"/>
              <w:autoSpaceDN w:val="0"/>
              <w:adjustRightInd w:val="0"/>
              <w:spacing w:after="0" w:line="240" w:lineRule="auto"/>
              <w:jc w:val="both"/>
            </w:pPr>
            <w:r w:rsidRPr="003C4503">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678"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pStyle w:val="Times12"/>
              <w:tabs>
                <w:tab w:val="left" w:pos="1080"/>
              </w:tabs>
              <w:ind w:firstLine="0"/>
              <w:rPr>
                <w:i/>
              </w:rPr>
            </w:pPr>
            <w:r w:rsidRPr="003C4503">
              <w:t xml:space="preserve">Извещение и документация о закупке путем запроса котировок </w:t>
            </w:r>
            <w:proofErr w:type="gramStart"/>
            <w:r w:rsidRPr="003C4503">
              <w:t>размещены</w:t>
            </w:r>
            <w:proofErr w:type="gramEnd"/>
            <w:r w:rsidRPr="003C4503">
              <w:t xml:space="preserve"> на официальном сайте </w:t>
            </w:r>
            <w:hyperlink r:id="rId8" w:history="1">
              <w:r w:rsidRPr="003C4503">
                <w:rPr>
                  <w:rStyle w:val="a3"/>
                </w:rPr>
                <w:t>http://</w:t>
              </w:r>
              <w:r w:rsidRPr="003C4503">
                <w:rPr>
                  <w:rStyle w:val="a3"/>
                  <w:lang w:val="en-US"/>
                </w:rPr>
                <w:t>www</w:t>
              </w:r>
              <w:r w:rsidRPr="003C4503">
                <w:rPr>
                  <w:rStyle w:val="a3"/>
                </w:rPr>
                <w:t>.</w:t>
              </w:r>
              <w:proofErr w:type="spellStart"/>
              <w:r w:rsidRPr="003C4503">
                <w:rPr>
                  <w:rStyle w:val="a3"/>
                </w:rPr>
                <w:t>zakupki.gov.ru</w:t>
              </w:r>
              <w:proofErr w:type="spellEnd"/>
              <w:r w:rsidRPr="003C4503">
                <w:rPr>
                  <w:rStyle w:val="a3"/>
                </w:rPr>
                <w:t>/</w:t>
              </w:r>
            </w:hyperlink>
            <w:r w:rsidRPr="003C4503">
              <w:t xml:space="preserve">223 </w:t>
            </w:r>
          </w:p>
          <w:p w:rsidR="000B4038" w:rsidRPr="003C4503" w:rsidRDefault="000B4038" w:rsidP="00211B71">
            <w:pPr>
              <w:spacing w:after="0" w:line="240" w:lineRule="auto"/>
              <w:jc w:val="both"/>
            </w:pPr>
            <w:r w:rsidRPr="003C4503">
              <w:t xml:space="preserve">Заказчик также вправе </w:t>
            </w:r>
            <w:proofErr w:type="gramStart"/>
            <w:r w:rsidRPr="003C4503">
              <w:t>разместить</w:t>
            </w:r>
            <w:proofErr w:type="gramEnd"/>
            <w:r w:rsidRPr="003C4503">
              <w:t xml:space="preserve"> указанную документацию на сайте Предприятия http://www.endopharm.ru/</w:t>
            </w:r>
          </w:p>
          <w:p w:rsidR="000B4038" w:rsidRPr="003C4503" w:rsidRDefault="000B4038" w:rsidP="00211B71">
            <w:pPr>
              <w:spacing w:after="0" w:line="240" w:lineRule="auto"/>
              <w:jc w:val="both"/>
              <w:rPr>
                <w:b/>
              </w:rPr>
            </w:pPr>
            <w:r w:rsidRPr="003C4503">
              <w:t xml:space="preserve">Документация предоставляется с </w:t>
            </w:r>
            <w:r w:rsidRPr="003C4503">
              <w:rPr>
                <w:b/>
              </w:rPr>
              <w:t>«</w:t>
            </w:r>
            <w:r w:rsidR="00850481">
              <w:rPr>
                <w:b/>
              </w:rPr>
              <w:t>30</w:t>
            </w:r>
            <w:r w:rsidRPr="003C4503">
              <w:rPr>
                <w:b/>
              </w:rPr>
              <w:t>» </w:t>
            </w:r>
            <w:r w:rsidR="00850481">
              <w:rPr>
                <w:b/>
              </w:rPr>
              <w:t>октября</w:t>
            </w:r>
            <w:r w:rsidRPr="003C4503">
              <w:rPr>
                <w:b/>
              </w:rPr>
              <w:t xml:space="preserve"> по «</w:t>
            </w:r>
            <w:r w:rsidR="00850481">
              <w:rPr>
                <w:b/>
              </w:rPr>
              <w:t>10</w:t>
            </w:r>
            <w:r w:rsidRPr="003C4503">
              <w:rPr>
                <w:b/>
              </w:rPr>
              <w:t>» </w:t>
            </w:r>
            <w:r w:rsidR="00850481">
              <w:rPr>
                <w:b/>
              </w:rPr>
              <w:t>ноября</w:t>
            </w:r>
            <w:r w:rsidRPr="003C4503">
              <w:rPr>
                <w:b/>
              </w:rPr>
              <w:t xml:space="preserve"> 2015 года. </w:t>
            </w:r>
          </w:p>
          <w:p w:rsidR="000B4038" w:rsidRPr="003C4503" w:rsidRDefault="000B4038" w:rsidP="00211B71">
            <w:pPr>
              <w:spacing w:after="0" w:line="240" w:lineRule="auto"/>
              <w:jc w:val="both"/>
            </w:pPr>
            <w:r w:rsidRPr="003C4503">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3C4503">
              <w:t>e-mail</w:t>
            </w:r>
            <w:proofErr w:type="spellEnd"/>
            <w:r w:rsidRPr="003C4503">
              <w:t xml:space="preserve"> или переданной с курьером. Документация выдается в рабочие дни с 08.30 до 16.00 (в предпраздничные – до 13.00) представителю заявителя при предъявлении доверенности или отправляется по электронной почте, указанной в письменном запросе. </w:t>
            </w:r>
          </w:p>
          <w:p w:rsidR="000B4038" w:rsidRPr="003C5F34" w:rsidRDefault="000B4038" w:rsidP="00211B71">
            <w:pPr>
              <w:spacing w:after="0" w:line="240" w:lineRule="auto"/>
              <w:jc w:val="both"/>
            </w:pPr>
            <w:r w:rsidRPr="003C4503">
              <w:t>Плата за предоставление документации в письменной форме не взимается.</w:t>
            </w:r>
          </w:p>
        </w:tc>
      </w:tr>
      <w:tr w:rsidR="000B4038" w:rsidRPr="003C5F34" w:rsidTr="00211B71">
        <w:tc>
          <w:tcPr>
            <w:tcW w:w="993"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spacing w:after="0" w:line="240" w:lineRule="auto"/>
              <w:jc w:val="center"/>
              <w:rPr>
                <w:rStyle w:val="af2"/>
                <w:b/>
                <w:bCs/>
                <w:snapToGrid w:val="0"/>
              </w:rPr>
            </w:pPr>
            <w:r w:rsidRPr="003C5F34">
              <w:rPr>
                <w:b/>
                <w:bCs/>
                <w:snapToGrid w:val="0"/>
              </w:rPr>
              <w:t>11.</w:t>
            </w:r>
          </w:p>
        </w:tc>
        <w:tc>
          <w:tcPr>
            <w:tcW w:w="2535"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autoSpaceDE w:val="0"/>
              <w:autoSpaceDN w:val="0"/>
              <w:adjustRightInd w:val="0"/>
              <w:spacing w:after="0" w:line="240" w:lineRule="auto"/>
              <w:jc w:val="both"/>
            </w:pPr>
            <w:r w:rsidRPr="003C5F34">
              <w:t>Сведения о праве заказчика отказаться от проведения процедуры закупки</w:t>
            </w:r>
          </w:p>
        </w:tc>
        <w:tc>
          <w:tcPr>
            <w:tcW w:w="6678"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spacing w:after="0" w:line="240" w:lineRule="auto"/>
              <w:jc w:val="both"/>
            </w:pPr>
            <w:r w:rsidRPr="003C5F34">
              <w:t xml:space="preserve">Заказчик вправе отказаться от проведения закупки путем проведения запроса котировок 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0B4038" w:rsidRPr="003C5F34" w:rsidTr="00211B71">
        <w:tc>
          <w:tcPr>
            <w:tcW w:w="993"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spacing w:after="0" w:line="240" w:lineRule="auto"/>
              <w:jc w:val="center"/>
              <w:rPr>
                <w:rStyle w:val="af2"/>
                <w:b/>
                <w:bCs/>
                <w:snapToGrid w:val="0"/>
              </w:rPr>
            </w:pPr>
            <w:r w:rsidRPr="003C5F34">
              <w:rPr>
                <w:b/>
              </w:rPr>
              <w:t>12.</w:t>
            </w:r>
          </w:p>
        </w:tc>
        <w:tc>
          <w:tcPr>
            <w:tcW w:w="2535"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keepNext/>
              <w:keepLines/>
              <w:widowControl w:val="0"/>
              <w:suppressLineNumbers/>
              <w:suppressAutoHyphens/>
              <w:spacing w:after="0" w:line="240" w:lineRule="auto"/>
              <w:jc w:val="both"/>
            </w:pPr>
            <w:r w:rsidRPr="003C5F34">
              <w:t xml:space="preserve">Сведения о предоставлении </w:t>
            </w:r>
            <w:r w:rsidRPr="003C5F34">
              <w:lastRenderedPageBreak/>
              <w:t>преференций товарам российского происхождения или субъектам малого и среднего предпринимательства</w:t>
            </w:r>
          </w:p>
        </w:tc>
        <w:tc>
          <w:tcPr>
            <w:tcW w:w="6678"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keepNext/>
              <w:keepLines/>
              <w:widowControl w:val="0"/>
              <w:suppressLineNumbers/>
              <w:suppressAutoHyphens/>
              <w:spacing w:after="0" w:line="240" w:lineRule="auto"/>
              <w:jc w:val="both"/>
            </w:pPr>
            <w:r w:rsidRPr="003C5F34">
              <w:lastRenderedPageBreak/>
              <w:t>Не предоставляются.</w:t>
            </w:r>
          </w:p>
          <w:p w:rsidR="000B4038" w:rsidRPr="002E5734" w:rsidRDefault="000B4038" w:rsidP="00211B71">
            <w:pPr>
              <w:keepNext/>
              <w:keepLines/>
              <w:widowControl w:val="0"/>
              <w:suppressLineNumbers/>
              <w:suppressAutoHyphens/>
              <w:spacing w:after="0" w:line="240" w:lineRule="auto"/>
              <w:jc w:val="both"/>
              <w:rPr>
                <w:b/>
                <w:bCs/>
                <w:i/>
              </w:rPr>
            </w:pPr>
          </w:p>
        </w:tc>
      </w:tr>
      <w:tr w:rsidR="000B4038" w:rsidRPr="003C5F34" w:rsidTr="00211B71">
        <w:trPr>
          <w:trHeight w:val="1789"/>
        </w:trPr>
        <w:tc>
          <w:tcPr>
            <w:tcW w:w="993"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spacing w:after="0" w:line="240" w:lineRule="auto"/>
              <w:jc w:val="center"/>
              <w:rPr>
                <w:b/>
              </w:rPr>
            </w:pPr>
            <w:r w:rsidRPr="003C5F34">
              <w:rPr>
                <w:b/>
              </w:rPr>
              <w:lastRenderedPageBreak/>
              <w:t>13.</w:t>
            </w:r>
          </w:p>
        </w:tc>
        <w:tc>
          <w:tcPr>
            <w:tcW w:w="2535"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snapToGrid w:val="0"/>
              <w:spacing w:after="0" w:line="240" w:lineRule="auto"/>
              <w:jc w:val="both"/>
              <w:rPr>
                <w:bCs/>
              </w:rPr>
            </w:pPr>
            <w:r w:rsidRPr="003C5F34">
              <w:rPr>
                <w:bCs/>
              </w:rPr>
              <w:t>Срок подписания победителем договора</w:t>
            </w:r>
          </w:p>
        </w:tc>
        <w:tc>
          <w:tcPr>
            <w:tcW w:w="6678"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spacing w:after="0" w:line="240" w:lineRule="auto"/>
              <w:jc w:val="both"/>
            </w:pPr>
            <w:r w:rsidRPr="003C5F34">
              <w:t>В течение 20 (двадцати) дней со дня размещения на официальном сайте протокола проведения запроса котировок.</w:t>
            </w:r>
          </w:p>
          <w:p w:rsidR="000B4038" w:rsidRPr="003C5F34" w:rsidRDefault="000B4038" w:rsidP="00211B71">
            <w:pPr>
              <w:spacing w:after="0" w:line="240" w:lineRule="auto"/>
              <w:jc w:val="both"/>
            </w:pPr>
            <w:r w:rsidRPr="003C5F34">
              <w:t>В случае</w:t>
            </w:r>
            <w:proofErr w:type="gramStart"/>
            <w:r w:rsidRPr="003C5F34">
              <w:t>,</w:t>
            </w:r>
            <w:proofErr w:type="gramEnd"/>
            <w:r w:rsidRPr="003C5F34">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894EA0" w:rsidRDefault="00894EA0" w:rsidP="000B4038">
      <w:pPr>
        <w:spacing w:after="0" w:line="240" w:lineRule="auto"/>
        <w:ind w:firstLine="708"/>
      </w:pPr>
    </w:p>
    <w:p w:rsidR="00894EA0" w:rsidRDefault="00894EA0" w:rsidP="000B4038">
      <w:pPr>
        <w:spacing w:after="0" w:line="240" w:lineRule="auto"/>
        <w:ind w:firstLine="708"/>
      </w:pPr>
    </w:p>
    <w:p w:rsidR="000B4038" w:rsidRPr="00097092" w:rsidRDefault="00850481" w:rsidP="000B4038">
      <w:pPr>
        <w:spacing w:after="0" w:line="240" w:lineRule="auto"/>
        <w:ind w:firstLine="708"/>
        <w:rPr>
          <w:b/>
          <w:bCs/>
        </w:rPr>
      </w:pPr>
      <w:r>
        <w:t>Д</w:t>
      </w:r>
      <w:r w:rsidR="000B4038" w:rsidRPr="00097092">
        <w:t>иректор</w:t>
      </w:r>
      <w:r w:rsidR="000B4038" w:rsidRPr="00097092">
        <w:tab/>
      </w:r>
      <w:r w:rsidR="000B4038" w:rsidRPr="00097092">
        <w:tab/>
      </w:r>
      <w:r w:rsidR="000B4038" w:rsidRPr="00097092">
        <w:tab/>
      </w:r>
      <w:r w:rsidR="000B4038" w:rsidRPr="00097092">
        <w:tab/>
      </w:r>
      <w:r w:rsidR="000B4038" w:rsidRPr="00097092">
        <w:tab/>
      </w:r>
      <w:r w:rsidR="000B4038" w:rsidRPr="00097092">
        <w:tab/>
      </w:r>
      <w:r w:rsidR="000B4038" w:rsidRPr="00097092">
        <w:tab/>
      </w:r>
      <w:r>
        <w:tab/>
        <w:t>М</w:t>
      </w:r>
      <w:r w:rsidR="00894EA0">
        <w:t>.</w:t>
      </w:r>
      <w:r>
        <w:t>Ю</w:t>
      </w:r>
      <w:r w:rsidR="00894EA0">
        <w:t xml:space="preserve">. </w:t>
      </w:r>
      <w:r>
        <w:t>Фонарёв</w:t>
      </w:r>
    </w:p>
    <w:p w:rsidR="000B4038" w:rsidRDefault="000B4038"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850481" w:rsidRDefault="00850481" w:rsidP="00894EA0">
      <w:pPr>
        <w:spacing w:after="0" w:line="240" w:lineRule="auto"/>
        <w:rPr>
          <w:b/>
          <w:bCs/>
        </w:rPr>
      </w:pPr>
    </w:p>
    <w:p w:rsidR="000B4038" w:rsidRPr="00097092" w:rsidRDefault="000B4038" w:rsidP="000B4038">
      <w:pPr>
        <w:spacing w:after="0" w:line="240" w:lineRule="auto"/>
        <w:ind w:left="5664" w:firstLine="708"/>
        <w:rPr>
          <w:b/>
          <w:bCs/>
        </w:rPr>
      </w:pPr>
      <w:r w:rsidRPr="00097092">
        <w:rPr>
          <w:b/>
          <w:bCs/>
        </w:rPr>
        <w:lastRenderedPageBreak/>
        <w:t xml:space="preserve"> «УТВЕРЖДАЮ»</w:t>
      </w:r>
    </w:p>
    <w:p w:rsidR="000B4038" w:rsidRPr="00097092" w:rsidRDefault="00850481" w:rsidP="000B4038">
      <w:pPr>
        <w:spacing w:after="0" w:line="240" w:lineRule="auto"/>
        <w:ind w:left="5664" w:firstLine="708"/>
      </w:pPr>
      <w:r>
        <w:t>Д</w:t>
      </w:r>
      <w:r w:rsidR="000B4038" w:rsidRPr="00097092">
        <w:t>иректор ФГУП «Московский</w:t>
      </w:r>
    </w:p>
    <w:p w:rsidR="000B4038" w:rsidRDefault="000B4038" w:rsidP="00894EA0">
      <w:pPr>
        <w:spacing w:after="0" w:line="240" w:lineRule="auto"/>
        <w:ind w:left="5664" w:firstLine="708"/>
      </w:pPr>
      <w:r w:rsidRPr="00097092">
        <w:t>эндокринный завод»</w:t>
      </w:r>
    </w:p>
    <w:p w:rsidR="00091920" w:rsidRPr="00894EA0" w:rsidRDefault="00091920" w:rsidP="00894EA0">
      <w:pPr>
        <w:spacing w:after="0" w:line="240" w:lineRule="auto"/>
        <w:ind w:left="5664" w:firstLine="708"/>
      </w:pPr>
    </w:p>
    <w:p w:rsidR="000B4038" w:rsidRPr="00097092" w:rsidRDefault="000B4038" w:rsidP="000B4038">
      <w:pPr>
        <w:spacing w:after="0" w:line="240" w:lineRule="auto"/>
        <w:ind w:left="5664" w:firstLine="708"/>
      </w:pPr>
      <w:r w:rsidRPr="00097092">
        <w:rPr>
          <w:b/>
        </w:rPr>
        <w:t>______________</w:t>
      </w:r>
      <w:r w:rsidRPr="00097092">
        <w:rPr>
          <w:i/>
        </w:rPr>
        <w:t xml:space="preserve"> </w:t>
      </w:r>
      <w:r w:rsidR="00850481" w:rsidRPr="00850481">
        <w:t>М.Ю. Фонарёв</w:t>
      </w:r>
    </w:p>
    <w:p w:rsidR="000B4038" w:rsidRPr="00097092" w:rsidRDefault="000B4038" w:rsidP="000B4038">
      <w:pPr>
        <w:keepNext/>
        <w:keepLines/>
        <w:widowControl w:val="0"/>
        <w:suppressLineNumbers/>
        <w:suppressAutoHyphens/>
        <w:spacing w:after="0" w:line="240" w:lineRule="auto"/>
        <w:ind w:left="7088"/>
      </w:pPr>
    </w:p>
    <w:p w:rsidR="000B4038" w:rsidRPr="00097092" w:rsidRDefault="000B4038" w:rsidP="000B4038">
      <w:pPr>
        <w:keepNext/>
        <w:keepLines/>
        <w:widowControl w:val="0"/>
        <w:suppressLineNumbers/>
        <w:suppressAutoHyphens/>
        <w:spacing w:after="0" w:line="240" w:lineRule="auto"/>
        <w:ind w:left="5664" w:firstLine="708"/>
        <w:rPr>
          <w:b/>
        </w:rPr>
      </w:pPr>
      <w:r w:rsidRPr="00097092">
        <w:t>«____» ______________ 2015 г.</w:t>
      </w:r>
    </w:p>
    <w:p w:rsidR="000B4038" w:rsidRPr="002E5734" w:rsidRDefault="000B4038" w:rsidP="000B4038">
      <w:pPr>
        <w:spacing w:after="0" w:line="240" w:lineRule="auto"/>
        <w:ind w:left="5664" w:firstLine="708"/>
        <w:rPr>
          <w:b/>
        </w:rPr>
      </w:pPr>
    </w:p>
    <w:p w:rsidR="000B4038" w:rsidRPr="002E5734" w:rsidRDefault="000B4038" w:rsidP="000B4038">
      <w:pPr>
        <w:keepNext/>
        <w:keepLines/>
        <w:widowControl w:val="0"/>
        <w:suppressLineNumbers/>
        <w:suppressAutoHyphens/>
        <w:spacing w:after="0" w:line="240" w:lineRule="auto"/>
        <w:jc w:val="center"/>
        <w:rPr>
          <w:b/>
          <w:bCs/>
        </w:rPr>
      </w:pPr>
    </w:p>
    <w:p w:rsidR="000B4038" w:rsidRPr="002E5734" w:rsidRDefault="000B4038" w:rsidP="000B4038">
      <w:pPr>
        <w:keepNext/>
        <w:keepLines/>
        <w:widowControl w:val="0"/>
        <w:suppressLineNumbers/>
        <w:suppressAutoHyphens/>
        <w:jc w:val="center"/>
        <w:rPr>
          <w:b/>
          <w:bCs/>
        </w:rPr>
      </w:pPr>
    </w:p>
    <w:p w:rsidR="000B4038" w:rsidRPr="002E5734" w:rsidRDefault="000B4038" w:rsidP="000B4038">
      <w:pPr>
        <w:keepNext/>
        <w:keepLines/>
        <w:widowControl w:val="0"/>
        <w:suppressLineNumbers/>
        <w:suppressAutoHyphens/>
        <w:jc w:val="center"/>
        <w:rPr>
          <w:b/>
          <w:bCs/>
        </w:rPr>
      </w:pPr>
    </w:p>
    <w:p w:rsidR="000B4038" w:rsidRPr="002E5734" w:rsidRDefault="000B4038" w:rsidP="000B4038">
      <w:pPr>
        <w:keepNext/>
        <w:keepLines/>
        <w:widowControl w:val="0"/>
        <w:suppressLineNumbers/>
        <w:suppressAutoHyphens/>
        <w:jc w:val="center"/>
        <w:rPr>
          <w:b/>
          <w:bCs/>
        </w:rPr>
      </w:pPr>
    </w:p>
    <w:p w:rsidR="000B4038" w:rsidRPr="002E5734" w:rsidRDefault="000B4038" w:rsidP="000B4038">
      <w:pPr>
        <w:keepNext/>
        <w:keepLines/>
        <w:widowControl w:val="0"/>
        <w:suppressLineNumbers/>
        <w:suppressAutoHyphens/>
        <w:jc w:val="center"/>
        <w:rPr>
          <w:b/>
          <w:bCs/>
        </w:rPr>
      </w:pPr>
    </w:p>
    <w:p w:rsidR="000B4038" w:rsidRPr="002E5734" w:rsidRDefault="000B4038" w:rsidP="000B4038">
      <w:pPr>
        <w:keepNext/>
        <w:keepLines/>
        <w:widowControl w:val="0"/>
        <w:suppressLineNumbers/>
        <w:suppressAutoHyphens/>
        <w:jc w:val="center"/>
        <w:rPr>
          <w:b/>
          <w:bCs/>
        </w:rPr>
      </w:pPr>
    </w:p>
    <w:p w:rsidR="000B4038" w:rsidRPr="002E5734" w:rsidRDefault="000B4038" w:rsidP="000B4038">
      <w:pPr>
        <w:keepNext/>
        <w:keepLines/>
        <w:widowControl w:val="0"/>
        <w:suppressLineNumbers/>
        <w:suppressAutoHyphens/>
        <w:jc w:val="center"/>
        <w:rPr>
          <w:b/>
          <w:bCs/>
        </w:rPr>
      </w:pPr>
      <w:r w:rsidRPr="002E5734">
        <w:rPr>
          <w:b/>
          <w:bCs/>
        </w:rPr>
        <w:t xml:space="preserve">ДОКУМЕНТАЦИЯ О ЗАКУПКЕ </w:t>
      </w:r>
    </w:p>
    <w:p w:rsidR="000B4038" w:rsidRDefault="000B4038" w:rsidP="000B4038">
      <w:pPr>
        <w:pStyle w:val="afff"/>
        <w:jc w:val="center"/>
        <w:rPr>
          <w:b/>
        </w:rPr>
      </w:pPr>
      <w:r w:rsidRPr="008966F0">
        <w:rPr>
          <w:b/>
        </w:rPr>
        <w:t xml:space="preserve">на проведение запроса </w:t>
      </w:r>
      <w:proofErr w:type="gramStart"/>
      <w:r w:rsidRPr="008966F0">
        <w:rPr>
          <w:b/>
        </w:rPr>
        <w:t>котировок</w:t>
      </w:r>
      <w:proofErr w:type="gramEnd"/>
      <w:r w:rsidRPr="008966F0">
        <w:rPr>
          <w:b/>
        </w:rPr>
        <w:t xml:space="preserve"> на право заключения договора </w:t>
      </w:r>
    </w:p>
    <w:p w:rsidR="000B4038" w:rsidRPr="00A25427" w:rsidRDefault="000B4038" w:rsidP="00894EA0">
      <w:pPr>
        <w:pStyle w:val="afff"/>
        <w:jc w:val="center"/>
        <w:rPr>
          <w:b/>
        </w:rPr>
      </w:pPr>
      <w:r w:rsidRPr="008966F0">
        <w:rPr>
          <w:b/>
        </w:rPr>
        <w:t>на поставку</w:t>
      </w:r>
      <w:r w:rsidRPr="00A25427">
        <w:rPr>
          <w:b/>
        </w:rPr>
        <w:t xml:space="preserve"> </w:t>
      </w:r>
      <w:r>
        <w:rPr>
          <w:b/>
          <w:bCs/>
        </w:rPr>
        <w:t xml:space="preserve">ампул </w:t>
      </w:r>
      <w:r w:rsidRPr="008966F0">
        <w:rPr>
          <w:b/>
        </w:rPr>
        <w:t>для нужд ФГУП «Московский эндокринный завод»</w:t>
      </w:r>
    </w:p>
    <w:p w:rsidR="000B4038" w:rsidRPr="008966F0" w:rsidRDefault="000B4038" w:rsidP="000B4038">
      <w:pPr>
        <w:pStyle w:val="afff"/>
        <w:jc w:val="center"/>
        <w:rPr>
          <w:b/>
        </w:rPr>
      </w:pPr>
      <w:r w:rsidRPr="008966F0">
        <w:rPr>
          <w:b/>
        </w:rPr>
        <w:t xml:space="preserve">номер закупки </w:t>
      </w:r>
      <w:r w:rsidR="00850481">
        <w:rPr>
          <w:b/>
        </w:rPr>
        <w:t>96</w:t>
      </w:r>
      <w:r w:rsidRPr="008966F0">
        <w:rPr>
          <w:b/>
        </w:rPr>
        <w:t>/15</w:t>
      </w:r>
    </w:p>
    <w:p w:rsidR="000B4038" w:rsidRPr="002E5734" w:rsidRDefault="000B4038" w:rsidP="000B4038">
      <w:pPr>
        <w:widowControl w:val="0"/>
        <w:spacing w:after="0"/>
        <w:jc w:val="center"/>
        <w:rPr>
          <w:b/>
          <w:bCs/>
        </w:rPr>
      </w:pPr>
    </w:p>
    <w:p w:rsidR="000B4038" w:rsidRPr="002E5734" w:rsidRDefault="000B4038" w:rsidP="000B4038">
      <w:pPr>
        <w:widowControl w:val="0"/>
        <w:spacing w:after="0"/>
        <w:jc w:val="center"/>
        <w:rPr>
          <w:b/>
          <w:bCs/>
        </w:rPr>
      </w:pPr>
    </w:p>
    <w:p w:rsidR="000B4038" w:rsidRPr="002E5734" w:rsidRDefault="000B4038" w:rsidP="000B4038">
      <w:pPr>
        <w:widowControl w:val="0"/>
        <w:spacing w:after="0"/>
        <w:jc w:val="center"/>
        <w:rPr>
          <w:b/>
          <w:bCs/>
        </w:rPr>
      </w:pPr>
    </w:p>
    <w:p w:rsidR="000B4038" w:rsidRPr="002E5734" w:rsidRDefault="000B4038" w:rsidP="000B4038">
      <w:pPr>
        <w:widowControl w:val="0"/>
        <w:spacing w:after="0"/>
        <w:jc w:val="center"/>
        <w:rPr>
          <w:b/>
          <w:bCs/>
        </w:rPr>
      </w:pPr>
    </w:p>
    <w:p w:rsidR="000B4038" w:rsidRPr="002E5734" w:rsidRDefault="000B4038" w:rsidP="000B4038">
      <w:pPr>
        <w:widowControl w:val="0"/>
        <w:spacing w:after="0"/>
        <w:jc w:val="center"/>
        <w:rPr>
          <w:b/>
          <w:bCs/>
        </w:rPr>
      </w:pPr>
    </w:p>
    <w:p w:rsidR="000B4038" w:rsidRPr="002E5734" w:rsidRDefault="000B4038" w:rsidP="000B4038">
      <w:pPr>
        <w:widowControl w:val="0"/>
        <w:spacing w:after="0"/>
        <w:jc w:val="center"/>
        <w:rPr>
          <w:b/>
          <w:bCs/>
        </w:rPr>
      </w:pPr>
    </w:p>
    <w:p w:rsidR="000B4038" w:rsidRPr="002E5734" w:rsidRDefault="000B4038" w:rsidP="000B4038">
      <w:pPr>
        <w:widowControl w:val="0"/>
        <w:spacing w:after="0"/>
        <w:jc w:val="center"/>
        <w:rPr>
          <w:b/>
          <w:bCs/>
        </w:rPr>
      </w:pPr>
    </w:p>
    <w:p w:rsidR="000B4038" w:rsidRPr="002E5734" w:rsidRDefault="000B4038" w:rsidP="000B4038">
      <w:pPr>
        <w:widowControl w:val="0"/>
        <w:spacing w:after="0"/>
        <w:jc w:val="center"/>
        <w:rPr>
          <w:b/>
          <w:bCs/>
        </w:rPr>
      </w:pPr>
    </w:p>
    <w:p w:rsidR="000B4038" w:rsidRPr="002E5734" w:rsidRDefault="000B4038" w:rsidP="000B4038">
      <w:pPr>
        <w:widowControl w:val="0"/>
        <w:spacing w:after="0"/>
        <w:jc w:val="center"/>
        <w:rPr>
          <w:b/>
          <w:bCs/>
        </w:rPr>
      </w:pPr>
    </w:p>
    <w:p w:rsidR="000B4038" w:rsidRPr="002E5734" w:rsidRDefault="000B4038" w:rsidP="000B4038">
      <w:pPr>
        <w:widowControl w:val="0"/>
        <w:spacing w:after="0"/>
        <w:jc w:val="center"/>
        <w:rPr>
          <w:b/>
          <w:bCs/>
        </w:rPr>
      </w:pPr>
    </w:p>
    <w:p w:rsidR="000B4038" w:rsidRPr="002E5734" w:rsidRDefault="000B4038" w:rsidP="000B4038">
      <w:pPr>
        <w:widowControl w:val="0"/>
        <w:spacing w:after="0"/>
        <w:jc w:val="center"/>
        <w:rPr>
          <w:b/>
          <w:bCs/>
        </w:rPr>
      </w:pPr>
    </w:p>
    <w:p w:rsidR="000B4038" w:rsidRPr="002E5734" w:rsidRDefault="000B4038" w:rsidP="000B4038">
      <w:pPr>
        <w:widowControl w:val="0"/>
        <w:spacing w:after="0"/>
        <w:jc w:val="center"/>
        <w:rPr>
          <w:b/>
          <w:bCs/>
        </w:rPr>
      </w:pPr>
    </w:p>
    <w:p w:rsidR="000B4038" w:rsidRPr="002E5734" w:rsidRDefault="000B4038" w:rsidP="000B4038">
      <w:pPr>
        <w:widowControl w:val="0"/>
        <w:spacing w:after="0"/>
        <w:jc w:val="center"/>
        <w:rPr>
          <w:b/>
          <w:bCs/>
        </w:rPr>
      </w:pPr>
    </w:p>
    <w:p w:rsidR="000B4038" w:rsidRPr="002E5734" w:rsidRDefault="000B4038" w:rsidP="000B4038">
      <w:pPr>
        <w:widowControl w:val="0"/>
        <w:spacing w:after="0"/>
        <w:jc w:val="center"/>
        <w:rPr>
          <w:b/>
          <w:bCs/>
        </w:rPr>
      </w:pPr>
    </w:p>
    <w:p w:rsidR="000B4038" w:rsidRPr="002E5734" w:rsidRDefault="000B4038" w:rsidP="000B4038">
      <w:pPr>
        <w:widowControl w:val="0"/>
        <w:spacing w:after="0"/>
        <w:jc w:val="center"/>
        <w:rPr>
          <w:b/>
          <w:bCs/>
        </w:rPr>
      </w:pPr>
    </w:p>
    <w:p w:rsidR="000B4038" w:rsidRDefault="000B4038" w:rsidP="000B4038">
      <w:pPr>
        <w:widowControl w:val="0"/>
        <w:spacing w:after="0"/>
        <w:jc w:val="center"/>
        <w:rPr>
          <w:b/>
          <w:bCs/>
        </w:rPr>
      </w:pPr>
    </w:p>
    <w:p w:rsidR="00091920" w:rsidRDefault="00091920" w:rsidP="000B4038">
      <w:pPr>
        <w:widowControl w:val="0"/>
        <w:spacing w:after="0"/>
        <w:jc w:val="center"/>
        <w:rPr>
          <w:b/>
          <w:bCs/>
        </w:rPr>
      </w:pPr>
    </w:p>
    <w:p w:rsidR="00091920" w:rsidRDefault="00091920" w:rsidP="000B4038">
      <w:pPr>
        <w:widowControl w:val="0"/>
        <w:spacing w:after="0"/>
        <w:jc w:val="center"/>
        <w:rPr>
          <w:b/>
          <w:bCs/>
        </w:rPr>
      </w:pPr>
    </w:p>
    <w:p w:rsidR="000B4038" w:rsidRDefault="000B4038" w:rsidP="000B4038">
      <w:pPr>
        <w:widowControl w:val="0"/>
        <w:spacing w:after="0"/>
        <w:jc w:val="center"/>
        <w:rPr>
          <w:b/>
          <w:bCs/>
        </w:rPr>
      </w:pPr>
    </w:p>
    <w:p w:rsidR="000B4038" w:rsidRDefault="000B4038" w:rsidP="000B4038">
      <w:pPr>
        <w:widowControl w:val="0"/>
        <w:spacing w:after="0"/>
        <w:jc w:val="center"/>
        <w:rPr>
          <w:b/>
          <w:bCs/>
        </w:rPr>
      </w:pPr>
    </w:p>
    <w:p w:rsidR="00894EA0" w:rsidRDefault="00894EA0" w:rsidP="000B4038">
      <w:pPr>
        <w:widowControl w:val="0"/>
        <w:spacing w:after="0"/>
        <w:jc w:val="center"/>
        <w:rPr>
          <w:b/>
          <w:bCs/>
        </w:rPr>
      </w:pPr>
    </w:p>
    <w:p w:rsidR="009558FC" w:rsidRDefault="009558FC" w:rsidP="000B4038">
      <w:pPr>
        <w:widowControl w:val="0"/>
        <w:spacing w:after="0"/>
        <w:jc w:val="center"/>
        <w:rPr>
          <w:b/>
          <w:bCs/>
        </w:rPr>
      </w:pPr>
    </w:p>
    <w:p w:rsidR="00281FB0" w:rsidRPr="002E5734" w:rsidRDefault="00281FB0" w:rsidP="000B4038">
      <w:pPr>
        <w:widowControl w:val="0"/>
        <w:spacing w:after="0"/>
        <w:jc w:val="center"/>
        <w:rPr>
          <w:b/>
          <w:bCs/>
        </w:rPr>
      </w:pPr>
    </w:p>
    <w:p w:rsidR="000B4038" w:rsidRPr="002E5734" w:rsidRDefault="000B4038" w:rsidP="000B4038">
      <w:pPr>
        <w:widowControl w:val="0"/>
        <w:spacing w:after="0"/>
        <w:jc w:val="center"/>
        <w:rPr>
          <w:b/>
          <w:bCs/>
        </w:rPr>
      </w:pPr>
      <w:r w:rsidRPr="002E5734">
        <w:rPr>
          <w:b/>
          <w:bCs/>
        </w:rPr>
        <w:t>г. Москва</w:t>
      </w:r>
    </w:p>
    <w:p w:rsidR="000B4038" w:rsidRDefault="000B4038" w:rsidP="00894EA0">
      <w:pPr>
        <w:widowControl w:val="0"/>
        <w:spacing w:line="240" w:lineRule="auto"/>
        <w:jc w:val="center"/>
        <w:rPr>
          <w:b/>
          <w:bCs/>
        </w:rPr>
      </w:pPr>
      <w:r>
        <w:rPr>
          <w:b/>
          <w:bCs/>
        </w:rPr>
        <w:t>2015</w:t>
      </w:r>
      <w:r w:rsidRPr="002E5734">
        <w:rPr>
          <w:b/>
          <w:bCs/>
        </w:rPr>
        <w:t xml:space="preserve"> г.</w:t>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p>
    <w:p w:rsidR="000B4038" w:rsidRPr="002E5734" w:rsidRDefault="000B4038" w:rsidP="000B4038">
      <w:pPr>
        <w:widowControl w:val="0"/>
        <w:spacing w:line="240" w:lineRule="auto"/>
        <w:jc w:val="center"/>
        <w:rPr>
          <w:rStyle w:val="10"/>
          <w:caps/>
          <w:sz w:val="24"/>
          <w:szCs w:val="24"/>
        </w:rPr>
      </w:pPr>
      <w:r w:rsidRPr="002E5734">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0B4038" w:rsidRPr="002E5734" w:rsidRDefault="000B4038" w:rsidP="000B4038">
      <w:pPr>
        <w:spacing w:line="240" w:lineRule="auto"/>
      </w:pPr>
    </w:p>
    <w:p w:rsidR="000B4038" w:rsidRPr="002E5734" w:rsidRDefault="000B4038" w:rsidP="000B4038">
      <w:pPr>
        <w:spacing w:before="60" w:line="240" w:lineRule="auto"/>
        <w:jc w:val="both"/>
      </w:pPr>
      <w:r w:rsidRPr="002E5734">
        <w:rPr>
          <w:b/>
        </w:rPr>
        <w:t xml:space="preserve">Закупка </w:t>
      </w:r>
      <w:r w:rsidRPr="002E5734">
        <w:t>– приобретение товаров, работ, услуг для нужд заказчика.</w:t>
      </w:r>
    </w:p>
    <w:p w:rsidR="000B4038" w:rsidRPr="002E5734" w:rsidRDefault="000B4038" w:rsidP="000B4038">
      <w:pPr>
        <w:spacing w:before="60" w:line="240" w:lineRule="auto"/>
        <w:jc w:val="both"/>
      </w:pPr>
      <w:r w:rsidRPr="002E5734">
        <w:rPr>
          <w:b/>
        </w:rPr>
        <w:t xml:space="preserve">Процедура закупки </w:t>
      </w:r>
      <w:r w:rsidRPr="002E573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0B4038" w:rsidRPr="002E5734" w:rsidRDefault="000B4038" w:rsidP="000B4038">
      <w:pPr>
        <w:spacing w:before="60" w:line="240" w:lineRule="auto"/>
        <w:jc w:val="both"/>
      </w:pPr>
      <w:r w:rsidRPr="002E5734">
        <w:rPr>
          <w:b/>
        </w:rPr>
        <w:t>Заказчик</w:t>
      </w:r>
      <w:r w:rsidRPr="002E5734">
        <w:t xml:space="preserve"> – юридическое лицо, в интересах и за счет средств которого осуществляется закупка – ФГУП «Московский эндокринный завод».</w:t>
      </w:r>
    </w:p>
    <w:p w:rsidR="000B4038" w:rsidRPr="002E5734" w:rsidRDefault="000B4038" w:rsidP="000B4038">
      <w:pPr>
        <w:spacing w:before="60" w:line="240" w:lineRule="auto"/>
        <w:jc w:val="both"/>
        <w:rPr>
          <w:i/>
        </w:rPr>
      </w:pPr>
      <w:r w:rsidRPr="002E5734">
        <w:rPr>
          <w:b/>
        </w:rPr>
        <w:t>Организатор закупки</w:t>
      </w:r>
      <w:r w:rsidRPr="002E573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0B4038" w:rsidRPr="002E5734" w:rsidRDefault="000B4038" w:rsidP="000B4038">
      <w:pPr>
        <w:spacing w:before="60" w:line="240" w:lineRule="auto"/>
        <w:jc w:val="both"/>
      </w:pPr>
      <w:proofErr w:type="gramStart"/>
      <w:r w:rsidRPr="002E5734">
        <w:rPr>
          <w:b/>
        </w:rPr>
        <w:t>Участник закупки –</w:t>
      </w:r>
      <w:r w:rsidRPr="002E573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2E5734">
        <w:t xml:space="preserve"> настоящей документацией о закупке. </w:t>
      </w:r>
    </w:p>
    <w:p w:rsidR="000B4038" w:rsidRPr="002E5734" w:rsidRDefault="000B4038" w:rsidP="000B4038">
      <w:pPr>
        <w:pStyle w:val="ConsPlusNormal"/>
        <w:widowControl/>
        <w:spacing w:before="60" w:after="60"/>
        <w:ind w:firstLine="0"/>
        <w:jc w:val="both"/>
        <w:rPr>
          <w:rFonts w:ascii="Times New Roman" w:hAnsi="Times New Roman" w:cs="Times New Roman"/>
        </w:rPr>
      </w:pPr>
      <w:r w:rsidRPr="002E5734">
        <w:rPr>
          <w:rFonts w:ascii="Times New Roman" w:hAnsi="Times New Roman" w:cs="Times New Roman"/>
          <w:b/>
        </w:rPr>
        <w:t>Комиссия –</w:t>
      </w:r>
      <w:r w:rsidRPr="002E5734">
        <w:rPr>
          <w:rFonts w:ascii="Times New Roman" w:hAnsi="Times New Roman" w:cs="Times New Roman"/>
        </w:rPr>
        <w:t xml:space="preserve"> комиссия, созданная заказчиком, для осуществления отдельных функций при проведении процедуры закупки. </w:t>
      </w:r>
    </w:p>
    <w:p w:rsidR="000B4038" w:rsidRPr="002E5734" w:rsidRDefault="000B4038" w:rsidP="000B4038">
      <w:pPr>
        <w:pStyle w:val="ConsPlusNormal"/>
        <w:widowControl/>
        <w:spacing w:before="60" w:after="60"/>
        <w:ind w:firstLine="0"/>
        <w:jc w:val="both"/>
        <w:rPr>
          <w:rFonts w:ascii="Times New Roman" w:hAnsi="Times New Roman" w:cs="Times New Roman"/>
        </w:rPr>
      </w:pPr>
      <w:r w:rsidRPr="002E5734">
        <w:rPr>
          <w:rFonts w:ascii="Times New Roman" w:hAnsi="Times New Roman" w:cs="Times New Roman"/>
          <w:b/>
        </w:rPr>
        <w:t>Официальный сайт</w:t>
      </w:r>
      <w:r w:rsidRPr="002E5734">
        <w:rPr>
          <w:rFonts w:ascii="Times New Roman" w:hAnsi="Times New Roman" w:cs="Times New Roman"/>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9" w:history="1">
        <w:r w:rsidRPr="002E5734">
          <w:rPr>
            <w:rFonts w:ascii="Times New Roman" w:hAnsi="Times New Roman" w:cs="Times New Roman"/>
          </w:rPr>
          <w:t>www.zakupki.gov.ru</w:t>
        </w:r>
      </w:hyperlink>
      <w:r w:rsidRPr="002E5734">
        <w:rPr>
          <w:rFonts w:ascii="Times New Roman" w:hAnsi="Times New Roman" w:cs="Times New Roman"/>
        </w:rPr>
        <w:t xml:space="preserve">/223. </w:t>
      </w:r>
    </w:p>
    <w:p w:rsidR="000B4038" w:rsidRPr="002E5734" w:rsidRDefault="000B4038" w:rsidP="000B4038">
      <w:pPr>
        <w:spacing w:before="60" w:line="240" w:lineRule="auto"/>
        <w:jc w:val="both"/>
        <w:rPr>
          <w:b/>
        </w:rPr>
      </w:pPr>
      <w:r w:rsidRPr="002E5734">
        <w:rPr>
          <w:b/>
        </w:rPr>
        <w:t xml:space="preserve">Положение о закупке - </w:t>
      </w:r>
      <w:r w:rsidRPr="002E5734">
        <w:t>правовой акт заказчика, регламентирующий правила закупки. Положение о закупке размещено на официальном сайте.</w:t>
      </w:r>
    </w:p>
    <w:p w:rsidR="000B4038" w:rsidRPr="002E5734" w:rsidRDefault="000B4038" w:rsidP="000B4038">
      <w:pPr>
        <w:spacing w:before="60" w:line="240" w:lineRule="auto"/>
        <w:jc w:val="both"/>
      </w:pPr>
      <w:r w:rsidRPr="002E5734">
        <w:rPr>
          <w:b/>
        </w:rPr>
        <w:t>Документация о закупке –</w:t>
      </w:r>
      <w:r w:rsidRPr="002E573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0B4038" w:rsidRPr="002E5734" w:rsidRDefault="000B4038" w:rsidP="000B4038">
      <w:pPr>
        <w:spacing w:before="60" w:line="240" w:lineRule="auto"/>
        <w:jc w:val="both"/>
        <w:rPr>
          <w:b/>
        </w:rPr>
      </w:pPr>
      <w:r w:rsidRPr="002E5734">
        <w:rPr>
          <w:b/>
        </w:rPr>
        <w:t>Заявка на участие в закупке –</w:t>
      </w:r>
      <w:r w:rsidRPr="002E573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0B4038" w:rsidRPr="002E5734" w:rsidRDefault="000B4038" w:rsidP="000B4038">
      <w:pPr>
        <w:spacing w:before="60" w:line="240" w:lineRule="auto"/>
        <w:jc w:val="both"/>
      </w:pPr>
      <w:r w:rsidRPr="002E5734">
        <w:rPr>
          <w:b/>
        </w:rPr>
        <w:t xml:space="preserve">Лот – </w:t>
      </w:r>
      <w:r w:rsidRPr="002E573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B4038" w:rsidRPr="002E5734" w:rsidRDefault="000B4038" w:rsidP="000B4038">
      <w:pPr>
        <w:spacing w:line="240" w:lineRule="auto"/>
      </w:pPr>
    </w:p>
    <w:p w:rsidR="000B4038" w:rsidRPr="002E5734" w:rsidRDefault="000B4038" w:rsidP="000B4038">
      <w:pPr>
        <w:spacing w:line="240" w:lineRule="auto"/>
      </w:pPr>
    </w:p>
    <w:p w:rsidR="000B4038" w:rsidRPr="009A537E" w:rsidRDefault="000B4038" w:rsidP="000B4038">
      <w:pPr>
        <w:pStyle w:val="1"/>
        <w:pageBreakBefore/>
        <w:numPr>
          <w:ilvl w:val="0"/>
          <w:numId w:val="4"/>
        </w:numPr>
        <w:tabs>
          <w:tab w:val="num" w:pos="0"/>
        </w:tabs>
        <w:ind w:left="0" w:firstLine="0"/>
        <w:rPr>
          <w:b w:val="0"/>
          <w:sz w:val="24"/>
          <w:szCs w:val="24"/>
        </w:rPr>
      </w:pPr>
      <w:bookmarkStart w:id="12" w:name="_Toc322209419"/>
      <w:r w:rsidRPr="009A537E">
        <w:rPr>
          <w:rStyle w:val="10"/>
          <w:b/>
          <w:caps/>
          <w:sz w:val="24"/>
          <w:szCs w:val="24"/>
        </w:rPr>
        <w:lastRenderedPageBreak/>
        <w:t>СВЕДЕНИЯ О ПРОВОДИМОЙ ПРОЦЕДУРЕ ЗАКУПКИ</w:t>
      </w:r>
      <w:bookmarkEnd w:id="12"/>
      <w:r w:rsidRPr="009A537E">
        <w:rPr>
          <w:rStyle w:val="10"/>
          <w:b/>
          <w:caps/>
          <w:sz w:val="24"/>
          <w:szCs w:val="24"/>
        </w:rPr>
        <w:br/>
      </w:r>
    </w:p>
    <w:p w:rsidR="000B4038" w:rsidRPr="002E5734" w:rsidRDefault="000B4038" w:rsidP="000B4038">
      <w:pPr>
        <w:pStyle w:val="afe"/>
        <w:numPr>
          <w:ilvl w:val="1"/>
          <w:numId w:val="5"/>
        </w:numPr>
        <w:tabs>
          <w:tab w:val="num" w:pos="0"/>
        </w:tabs>
        <w:ind w:left="0" w:firstLine="0"/>
        <w:rPr>
          <w:b/>
        </w:rPr>
      </w:pPr>
      <w:r w:rsidRPr="002E5734">
        <w:rPr>
          <w:b/>
        </w:rPr>
        <w:t xml:space="preserve"> Общие сведения о проводимой процедуре закупки</w:t>
      </w:r>
    </w:p>
    <w:tbl>
      <w:tblPr>
        <w:tblW w:w="10206" w:type="dxa"/>
        <w:tblInd w:w="108" w:type="dxa"/>
        <w:tblLayout w:type="fixed"/>
        <w:tblLook w:val="0000"/>
      </w:tblPr>
      <w:tblGrid>
        <w:gridCol w:w="1101"/>
        <w:gridCol w:w="2301"/>
        <w:gridCol w:w="6804"/>
      </w:tblGrid>
      <w:tr w:rsidR="000B4038" w:rsidRPr="003C5F34" w:rsidTr="00211B71">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0B4038" w:rsidRPr="003C5F34" w:rsidRDefault="000B4038" w:rsidP="00211B71">
            <w:pPr>
              <w:keepNext/>
              <w:keepLines/>
              <w:widowControl w:val="0"/>
              <w:suppressLineNumbers/>
              <w:tabs>
                <w:tab w:val="num" w:pos="0"/>
              </w:tabs>
              <w:suppressAutoHyphens/>
              <w:spacing w:after="0" w:line="240" w:lineRule="auto"/>
              <w:jc w:val="center"/>
              <w:rPr>
                <w:b/>
                <w:bCs/>
              </w:rPr>
            </w:pPr>
            <w:r w:rsidRPr="003C5F34">
              <w:rPr>
                <w:b/>
                <w:bCs/>
              </w:rPr>
              <w:t>№</w:t>
            </w:r>
          </w:p>
          <w:p w:rsidR="000B4038" w:rsidRPr="003C5F34" w:rsidRDefault="000B4038" w:rsidP="00211B71">
            <w:pPr>
              <w:keepNext/>
              <w:keepLines/>
              <w:widowControl w:val="0"/>
              <w:suppressLineNumbers/>
              <w:tabs>
                <w:tab w:val="num" w:pos="0"/>
              </w:tabs>
              <w:suppressAutoHyphens/>
              <w:spacing w:after="0" w:line="240" w:lineRule="auto"/>
              <w:jc w:val="center"/>
              <w:rPr>
                <w:b/>
                <w:bCs/>
              </w:rPr>
            </w:pPr>
            <w:r w:rsidRPr="003C5F34">
              <w:rPr>
                <w:b/>
                <w:bCs/>
              </w:rPr>
              <w:t>пункта</w:t>
            </w:r>
          </w:p>
        </w:tc>
        <w:tc>
          <w:tcPr>
            <w:tcW w:w="2301" w:type="dxa"/>
            <w:tcBorders>
              <w:top w:val="single" w:sz="4" w:space="0" w:color="auto"/>
              <w:left w:val="single" w:sz="4" w:space="0" w:color="auto"/>
              <w:bottom w:val="single" w:sz="4" w:space="0" w:color="auto"/>
              <w:right w:val="single" w:sz="4" w:space="0" w:color="auto"/>
            </w:tcBorders>
            <w:shd w:val="clear" w:color="auto" w:fill="E6E6E6"/>
            <w:vAlign w:val="center"/>
          </w:tcPr>
          <w:p w:rsidR="000B4038" w:rsidRPr="003C5F34" w:rsidRDefault="000B4038" w:rsidP="00211B71">
            <w:pPr>
              <w:keepNext/>
              <w:keepLines/>
              <w:widowControl w:val="0"/>
              <w:suppressLineNumbers/>
              <w:tabs>
                <w:tab w:val="num" w:pos="0"/>
              </w:tabs>
              <w:suppressAutoHyphens/>
              <w:spacing w:after="0" w:line="240" w:lineRule="auto"/>
              <w:jc w:val="center"/>
              <w:rPr>
                <w:b/>
                <w:bCs/>
              </w:rPr>
            </w:pPr>
            <w:r w:rsidRPr="003C5F34">
              <w:rPr>
                <w:b/>
                <w:bCs/>
              </w:rPr>
              <w:t xml:space="preserve">Содержание пункта </w:t>
            </w:r>
          </w:p>
        </w:tc>
        <w:tc>
          <w:tcPr>
            <w:tcW w:w="6804" w:type="dxa"/>
            <w:tcBorders>
              <w:top w:val="single" w:sz="4" w:space="0" w:color="auto"/>
              <w:left w:val="single" w:sz="4" w:space="0" w:color="auto"/>
              <w:bottom w:val="single" w:sz="4" w:space="0" w:color="auto"/>
              <w:right w:val="single" w:sz="4" w:space="0" w:color="auto"/>
            </w:tcBorders>
            <w:shd w:val="clear" w:color="auto" w:fill="E6E6E6"/>
            <w:vAlign w:val="center"/>
          </w:tcPr>
          <w:p w:rsidR="000B4038" w:rsidRPr="003C5F34" w:rsidRDefault="000B4038" w:rsidP="00211B71">
            <w:pPr>
              <w:keepNext/>
              <w:keepLines/>
              <w:widowControl w:val="0"/>
              <w:suppressLineNumbers/>
              <w:tabs>
                <w:tab w:val="num" w:pos="0"/>
              </w:tabs>
              <w:suppressAutoHyphens/>
              <w:spacing w:after="0" w:line="240" w:lineRule="auto"/>
              <w:jc w:val="center"/>
              <w:rPr>
                <w:b/>
                <w:bCs/>
              </w:rPr>
            </w:pPr>
            <w:r w:rsidRPr="003C5F34">
              <w:rPr>
                <w:b/>
                <w:bCs/>
              </w:rPr>
              <w:t>Информация</w:t>
            </w:r>
          </w:p>
        </w:tc>
      </w:tr>
      <w:tr w:rsidR="000B4038" w:rsidRPr="003C5F34" w:rsidTr="00211B71">
        <w:tc>
          <w:tcPr>
            <w:tcW w:w="11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numPr>
                <w:ilvl w:val="0"/>
                <w:numId w:val="3"/>
              </w:numPr>
              <w:tabs>
                <w:tab w:val="num" w:pos="0"/>
              </w:tabs>
              <w:spacing w:after="0" w:line="240" w:lineRule="auto"/>
              <w:ind w:left="0" w:firstLine="0"/>
              <w:jc w:val="center"/>
              <w:rPr>
                <w:b/>
                <w:bCs/>
                <w:snapToGrid w:val="0"/>
              </w:rPr>
            </w:pPr>
          </w:p>
        </w:tc>
        <w:tc>
          <w:tcPr>
            <w:tcW w:w="23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spacing w:after="0" w:line="240" w:lineRule="auto"/>
              <w:jc w:val="both"/>
            </w:pPr>
            <w:r w:rsidRPr="003C5F34">
              <w:t>Наименование заказчика,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0B4038" w:rsidRDefault="000B4038" w:rsidP="00211B71">
            <w:pPr>
              <w:keepNext/>
              <w:keepLines/>
              <w:widowControl w:val="0"/>
              <w:suppressLineNumbers/>
              <w:suppressAutoHyphens/>
              <w:spacing w:after="0" w:line="240" w:lineRule="auto"/>
              <w:jc w:val="both"/>
            </w:pPr>
            <w:r>
              <w:t>Наименование: ФГУП «Московский эндокринный завод»</w:t>
            </w:r>
          </w:p>
          <w:p w:rsidR="000B4038" w:rsidRDefault="000B4038" w:rsidP="00211B71">
            <w:pPr>
              <w:keepNext/>
              <w:keepLines/>
              <w:widowControl w:val="0"/>
              <w:suppressLineNumbers/>
              <w:suppressAutoHyphens/>
              <w:spacing w:after="0" w:line="240" w:lineRule="auto"/>
              <w:jc w:val="both"/>
            </w:pPr>
            <w:r>
              <w:t>Место нахождения</w:t>
            </w:r>
          </w:p>
          <w:p w:rsidR="000B4038" w:rsidRDefault="000B4038" w:rsidP="00211B71">
            <w:pPr>
              <w:keepNext/>
              <w:keepLines/>
              <w:widowControl w:val="0"/>
              <w:suppressLineNumbers/>
              <w:suppressAutoHyphens/>
              <w:spacing w:after="0" w:line="240" w:lineRule="auto"/>
              <w:jc w:val="both"/>
            </w:pPr>
            <w:r>
              <w:t xml:space="preserve">109052, г. Москва, ул. </w:t>
            </w:r>
            <w:proofErr w:type="spellStart"/>
            <w:r>
              <w:t>Новохохловская</w:t>
            </w:r>
            <w:proofErr w:type="spellEnd"/>
            <w:r>
              <w:t>, д. 25</w:t>
            </w:r>
          </w:p>
          <w:p w:rsidR="000B4038" w:rsidRDefault="000B4038" w:rsidP="00211B71">
            <w:pPr>
              <w:keepNext/>
              <w:keepLines/>
              <w:widowControl w:val="0"/>
              <w:suppressLineNumbers/>
              <w:suppressAutoHyphens/>
              <w:spacing w:after="0" w:line="240" w:lineRule="auto"/>
              <w:jc w:val="both"/>
            </w:pPr>
            <w:r>
              <w:t>Почтовый адрес</w:t>
            </w:r>
          </w:p>
          <w:p w:rsidR="000B4038" w:rsidRDefault="000B4038" w:rsidP="00211B71">
            <w:pPr>
              <w:keepNext/>
              <w:keepLines/>
              <w:widowControl w:val="0"/>
              <w:suppressLineNumbers/>
              <w:suppressAutoHyphens/>
              <w:spacing w:after="0" w:line="240" w:lineRule="auto"/>
              <w:jc w:val="both"/>
            </w:pPr>
            <w:r>
              <w:t xml:space="preserve">109052, г. Москва, ул. </w:t>
            </w:r>
            <w:proofErr w:type="spellStart"/>
            <w:r>
              <w:t>Новохохловская</w:t>
            </w:r>
            <w:proofErr w:type="spellEnd"/>
            <w:r>
              <w:t>, д. 25</w:t>
            </w:r>
          </w:p>
          <w:p w:rsidR="000B4038" w:rsidRDefault="000B4038" w:rsidP="00211B71">
            <w:pPr>
              <w:keepNext/>
              <w:keepLines/>
              <w:widowControl w:val="0"/>
              <w:suppressLineNumbers/>
              <w:suppressAutoHyphens/>
              <w:spacing w:after="0" w:line="240" w:lineRule="auto"/>
              <w:jc w:val="both"/>
            </w:pPr>
            <w:r>
              <w:t xml:space="preserve">Телефон: +7 (495) 234-61-92 </w:t>
            </w:r>
            <w:proofErr w:type="spellStart"/>
            <w:r>
              <w:t>доб</w:t>
            </w:r>
            <w:proofErr w:type="spellEnd"/>
            <w:r>
              <w:t>. 1-76</w:t>
            </w:r>
          </w:p>
          <w:p w:rsidR="000B4038" w:rsidRDefault="000B4038" w:rsidP="00211B71">
            <w:pPr>
              <w:keepNext/>
              <w:keepLines/>
              <w:widowControl w:val="0"/>
              <w:suppressLineNumbers/>
              <w:suppressAutoHyphens/>
              <w:spacing w:after="0" w:line="240" w:lineRule="auto"/>
              <w:jc w:val="both"/>
            </w:pPr>
            <w:r>
              <w:t>Факс: +7 (495) 911-42-10</w:t>
            </w:r>
          </w:p>
          <w:p w:rsidR="000B4038" w:rsidRDefault="000B4038" w:rsidP="00211B71">
            <w:pPr>
              <w:keepNext/>
              <w:keepLines/>
              <w:widowControl w:val="0"/>
              <w:suppressLineNumbers/>
              <w:suppressAutoHyphens/>
              <w:spacing w:after="0" w:line="240" w:lineRule="auto"/>
              <w:jc w:val="both"/>
            </w:pPr>
            <w:r>
              <w:t>Электронная почта: s_a_utkin@endopharm.ru</w:t>
            </w:r>
          </w:p>
          <w:p w:rsidR="000B4038" w:rsidRPr="003C5F34" w:rsidRDefault="000B4038" w:rsidP="00211B71">
            <w:pPr>
              <w:tabs>
                <w:tab w:val="num" w:pos="68"/>
              </w:tabs>
              <w:spacing w:after="0" w:line="240" w:lineRule="auto"/>
              <w:jc w:val="both"/>
            </w:pPr>
            <w:r>
              <w:t>Контактное лицо: Уткин Сергей Александрович</w:t>
            </w:r>
          </w:p>
        </w:tc>
      </w:tr>
      <w:tr w:rsidR="000B4038" w:rsidRPr="003C5F34" w:rsidTr="00211B71">
        <w:tc>
          <w:tcPr>
            <w:tcW w:w="11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numPr>
                <w:ilvl w:val="0"/>
                <w:numId w:val="3"/>
              </w:numPr>
              <w:tabs>
                <w:tab w:val="num" w:pos="0"/>
              </w:tabs>
              <w:spacing w:after="0" w:line="240" w:lineRule="auto"/>
              <w:ind w:left="0" w:firstLine="0"/>
              <w:jc w:val="center"/>
              <w:rPr>
                <w:b/>
                <w:bCs/>
                <w:snapToGrid w:val="0"/>
              </w:rPr>
            </w:pPr>
          </w:p>
        </w:tc>
        <w:tc>
          <w:tcPr>
            <w:tcW w:w="23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keepNext/>
              <w:keepLines/>
              <w:widowControl w:val="0"/>
              <w:suppressLineNumbers/>
              <w:tabs>
                <w:tab w:val="num" w:pos="0"/>
              </w:tabs>
              <w:suppressAutoHyphens/>
              <w:spacing w:after="0" w:line="240" w:lineRule="auto"/>
              <w:jc w:val="both"/>
            </w:pPr>
            <w:r w:rsidRPr="003C5F34">
              <w:t>Наименование процедуры закупки</w:t>
            </w:r>
          </w:p>
        </w:tc>
        <w:tc>
          <w:tcPr>
            <w:tcW w:w="6804" w:type="dxa"/>
            <w:tcBorders>
              <w:top w:val="single" w:sz="4" w:space="0" w:color="auto"/>
              <w:left w:val="single" w:sz="4" w:space="0" w:color="auto"/>
              <w:bottom w:val="single" w:sz="4" w:space="0" w:color="auto"/>
              <w:right w:val="single" w:sz="4" w:space="0" w:color="auto"/>
            </w:tcBorders>
          </w:tcPr>
          <w:p w:rsidR="000B4038" w:rsidRPr="002E5734" w:rsidRDefault="000B4038" w:rsidP="00894EA0">
            <w:pPr>
              <w:pStyle w:val="Default"/>
              <w:jc w:val="both"/>
            </w:pPr>
            <w:r w:rsidRPr="002E5734">
              <w:rPr>
                <w:bCs/>
              </w:rPr>
              <w:t>Запрос котировок на право заключения договора на поставку</w:t>
            </w:r>
            <w:r>
              <w:rPr>
                <w:b/>
              </w:rPr>
              <w:t xml:space="preserve"> </w:t>
            </w:r>
            <w:r w:rsidRPr="002C4EF9">
              <w:rPr>
                <w:bCs/>
              </w:rPr>
              <w:t xml:space="preserve">ампул </w:t>
            </w:r>
            <w:r w:rsidRPr="00A849E3">
              <w:t>для нужд ФГУП «Московский эндокринный завод».</w:t>
            </w:r>
          </w:p>
        </w:tc>
      </w:tr>
      <w:tr w:rsidR="000B4038" w:rsidRPr="003C5F34" w:rsidTr="00211B71">
        <w:tc>
          <w:tcPr>
            <w:tcW w:w="11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numPr>
                <w:ilvl w:val="0"/>
                <w:numId w:val="3"/>
              </w:numPr>
              <w:tabs>
                <w:tab w:val="num" w:pos="0"/>
              </w:tabs>
              <w:spacing w:after="0" w:line="240" w:lineRule="auto"/>
              <w:ind w:left="0" w:firstLine="0"/>
              <w:jc w:val="center"/>
              <w:rPr>
                <w:b/>
                <w:bCs/>
                <w:snapToGrid w:val="0"/>
              </w:rPr>
            </w:pPr>
          </w:p>
        </w:tc>
        <w:tc>
          <w:tcPr>
            <w:tcW w:w="23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keepNext/>
              <w:keepLines/>
              <w:widowControl w:val="0"/>
              <w:suppressLineNumbers/>
              <w:tabs>
                <w:tab w:val="num" w:pos="0"/>
              </w:tabs>
              <w:suppressAutoHyphens/>
              <w:spacing w:after="0" w:line="240" w:lineRule="auto"/>
              <w:jc w:val="both"/>
            </w:pPr>
            <w:r w:rsidRPr="003C5F34">
              <w:t>Предмет договора с указанием количества поставляемого товара, объема выполняемых работ, оказываемых услуг</w:t>
            </w:r>
          </w:p>
        </w:tc>
        <w:tc>
          <w:tcPr>
            <w:tcW w:w="6804" w:type="dxa"/>
            <w:tcBorders>
              <w:top w:val="single" w:sz="4" w:space="0" w:color="auto"/>
              <w:left w:val="single" w:sz="4" w:space="0" w:color="auto"/>
              <w:bottom w:val="single" w:sz="4" w:space="0" w:color="auto"/>
              <w:right w:val="single" w:sz="4" w:space="0" w:color="auto"/>
            </w:tcBorders>
          </w:tcPr>
          <w:p w:rsidR="00850481" w:rsidRPr="003C4503" w:rsidRDefault="00850481" w:rsidP="00850481">
            <w:pPr>
              <w:pStyle w:val="Default"/>
              <w:ind w:left="50"/>
              <w:jc w:val="both"/>
              <w:rPr>
                <w:b/>
                <w:bCs/>
              </w:rPr>
            </w:pPr>
            <w:r w:rsidRPr="003C4503">
              <w:rPr>
                <w:b/>
              </w:rPr>
              <w:t xml:space="preserve">Поставка </w:t>
            </w:r>
            <w:r>
              <w:rPr>
                <w:b/>
                <w:bCs/>
              </w:rPr>
              <w:t xml:space="preserve">ампул </w:t>
            </w:r>
            <w:r w:rsidRPr="003C4503">
              <w:rPr>
                <w:b/>
              </w:rPr>
              <w:t>для нужд ФГУП «Московский эндокринный завод»</w:t>
            </w:r>
            <w:r>
              <w:rPr>
                <w:b/>
                <w:bCs/>
              </w:rPr>
              <w:t>:</w:t>
            </w:r>
          </w:p>
          <w:p w:rsidR="00850481" w:rsidRPr="00081D65" w:rsidRDefault="00850481" w:rsidP="00850481">
            <w:pPr>
              <w:spacing w:after="0" w:line="240" w:lineRule="auto"/>
              <w:ind w:left="50"/>
              <w:jc w:val="both"/>
            </w:pPr>
            <w:r>
              <w:t xml:space="preserve">- </w:t>
            </w:r>
            <w:r w:rsidRPr="00081D65">
              <w:t>Ампула шприцевого наполнения 1 мл, форма</w:t>
            </w:r>
            <w:proofErr w:type="gramStart"/>
            <w:r w:rsidRPr="00081D65">
              <w:t xml:space="preserve"> В</w:t>
            </w:r>
            <w:proofErr w:type="gramEnd"/>
            <w:r w:rsidRPr="00081D65">
              <w:t xml:space="preserve"> с точкой излома белого цвета, </w:t>
            </w:r>
            <w:proofErr w:type="spellStart"/>
            <w:r w:rsidRPr="00081D65">
              <w:t>светозащищенная</w:t>
            </w:r>
            <w:proofErr w:type="spellEnd"/>
            <w:r w:rsidRPr="00081D65">
              <w:t xml:space="preserve">, 1 гидролитического класса, </w:t>
            </w:r>
            <w:proofErr w:type="spellStart"/>
            <w:r w:rsidRPr="00081D65">
              <w:rPr>
                <w:lang w:val="en-US"/>
              </w:rPr>
              <w:t>Fiolax</w:t>
            </w:r>
            <w:proofErr w:type="spellEnd"/>
            <w:r w:rsidRPr="00081D65">
              <w:t>® (</w:t>
            </w:r>
            <w:r w:rsidRPr="00081D65">
              <w:rPr>
                <w:lang w:val="en-US"/>
              </w:rPr>
              <w:t>amber</w:t>
            </w:r>
            <w:r w:rsidRPr="00081D65">
              <w:t xml:space="preserve">), с </w:t>
            </w:r>
            <w:proofErr w:type="spellStart"/>
            <w:r w:rsidRPr="00081D65">
              <w:t>принтом</w:t>
            </w:r>
            <w:proofErr w:type="spellEnd"/>
            <w:r w:rsidRPr="00081D65">
              <w:t xml:space="preserve"> </w:t>
            </w:r>
          </w:p>
          <w:p w:rsidR="00850481" w:rsidRDefault="00850481" w:rsidP="00850481">
            <w:pPr>
              <w:spacing w:after="0" w:line="240" w:lineRule="auto"/>
              <w:ind w:left="50"/>
              <w:jc w:val="both"/>
            </w:pPr>
          </w:p>
          <w:p w:rsidR="00850481" w:rsidRDefault="00850481" w:rsidP="00850481">
            <w:pPr>
              <w:spacing w:after="0" w:line="240" w:lineRule="auto"/>
              <w:ind w:left="50"/>
              <w:jc w:val="both"/>
            </w:pPr>
            <w:r>
              <w:t xml:space="preserve">- </w:t>
            </w:r>
            <w:r w:rsidRPr="00081D65">
              <w:t>Ампула шприцевого наполнения 5 мл, форма</w:t>
            </w:r>
            <w:proofErr w:type="gramStart"/>
            <w:r w:rsidRPr="00081D65">
              <w:t xml:space="preserve"> В</w:t>
            </w:r>
            <w:proofErr w:type="gramEnd"/>
            <w:r w:rsidRPr="00081D65">
              <w:t xml:space="preserve"> с точкой излома белого цвета, </w:t>
            </w:r>
            <w:proofErr w:type="spellStart"/>
            <w:r w:rsidRPr="00081D65">
              <w:t>светозащищенная</w:t>
            </w:r>
            <w:proofErr w:type="spellEnd"/>
            <w:r w:rsidRPr="00081D65">
              <w:t xml:space="preserve">, 1 гидролитического класса, </w:t>
            </w:r>
            <w:proofErr w:type="spellStart"/>
            <w:r w:rsidRPr="00081D65">
              <w:t>Fiolax</w:t>
            </w:r>
            <w:proofErr w:type="spellEnd"/>
            <w:r w:rsidRPr="00081D65">
              <w:t>® (</w:t>
            </w:r>
            <w:proofErr w:type="spellStart"/>
            <w:r w:rsidRPr="00081D65">
              <w:t>amber</w:t>
            </w:r>
            <w:proofErr w:type="spellEnd"/>
            <w:r w:rsidRPr="00081D65">
              <w:t xml:space="preserve">), с </w:t>
            </w:r>
            <w:proofErr w:type="spellStart"/>
            <w:r w:rsidRPr="00081D65">
              <w:t>принтом</w:t>
            </w:r>
            <w:proofErr w:type="spellEnd"/>
          </w:p>
          <w:p w:rsidR="00A54BB1" w:rsidRPr="00091920" w:rsidRDefault="00A54BB1" w:rsidP="00850481">
            <w:pPr>
              <w:pStyle w:val="Default"/>
              <w:ind w:left="50"/>
              <w:jc w:val="both"/>
              <w:rPr>
                <w:b/>
                <w:bCs/>
              </w:rPr>
            </w:pPr>
          </w:p>
          <w:p w:rsidR="00B27B33" w:rsidRPr="00091920" w:rsidRDefault="00B27B33" w:rsidP="00850481">
            <w:pPr>
              <w:pStyle w:val="Default"/>
              <w:ind w:left="50"/>
              <w:jc w:val="both"/>
              <w:rPr>
                <w:b/>
                <w:bCs/>
              </w:rPr>
            </w:pPr>
          </w:p>
          <w:p w:rsidR="00850481" w:rsidRPr="00B27B33" w:rsidRDefault="00850481" w:rsidP="00850481">
            <w:pPr>
              <w:keepNext/>
              <w:keepLines/>
              <w:widowControl w:val="0"/>
              <w:suppressLineNumbers/>
              <w:suppressAutoHyphens/>
              <w:spacing w:after="0" w:line="240" w:lineRule="auto"/>
              <w:ind w:left="50"/>
              <w:jc w:val="both"/>
              <w:rPr>
                <w:bCs/>
              </w:rPr>
            </w:pPr>
            <w:r w:rsidRPr="003C4503">
              <w:rPr>
                <w:b/>
                <w:bCs/>
              </w:rPr>
              <w:t>Количество:</w:t>
            </w:r>
            <w:r w:rsidRPr="003C4503">
              <w:rPr>
                <w:bCs/>
                <w:iCs/>
              </w:rPr>
              <w:t xml:space="preserve"> </w:t>
            </w:r>
            <w:r>
              <w:t>120,6</w:t>
            </w:r>
            <w:r>
              <w:rPr>
                <w:bCs/>
              </w:rPr>
              <w:t xml:space="preserve"> тысяч штук </w:t>
            </w:r>
            <w:r w:rsidRPr="00081D65">
              <w:rPr>
                <w:bCs/>
                <w:iCs/>
              </w:rPr>
              <w:t xml:space="preserve">в соответствии </w:t>
            </w:r>
            <w:r w:rsidRPr="00081D65">
              <w:rPr>
                <w:bCs/>
              </w:rPr>
              <w:t xml:space="preserve">с частью </w:t>
            </w:r>
            <w:r w:rsidRPr="00081D65">
              <w:rPr>
                <w:bCs/>
                <w:lang w:val="en-US"/>
              </w:rPr>
              <w:t>III</w:t>
            </w:r>
            <w:r w:rsidRPr="00081D65">
              <w:rPr>
                <w:bCs/>
              </w:rPr>
              <w:t xml:space="preserve"> «ТЕХНИЧЕСКОЕ ЗАДАНИЕ» Документации о закупке и частью </w:t>
            </w:r>
            <w:r w:rsidRPr="00081D65">
              <w:rPr>
                <w:bCs/>
                <w:lang w:val="en-US"/>
              </w:rPr>
              <w:t>IV</w:t>
            </w:r>
            <w:r w:rsidRPr="00081D65">
              <w:rPr>
                <w:bCs/>
              </w:rPr>
              <w:t xml:space="preserve"> «Проект договора» Документации о закупке</w:t>
            </w:r>
            <w:r>
              <w:rPr>
                <w:bCs/>
              </w:rPr>
              <w:t>:</w:t>
            </w:r>
          </w:p>
          <w:p w:rsidR="00850481" w:rsidRPr="00091920" w:rsidRDefault="00850481" w:rsidP="00850481">
            <w:pPr>
              <w:keepNext/>
              <w:keepLines/>
              <w:widowControl w:val="0"/>
              <w:suppressLineNumbers/>
              <w:suppressAutoHyphens/>
              <w:spacing w:after="0" w:line="240" w:lineRule="auto"/>
              <w:ind w:left="50"/>
              <w:jc w:val="both"/>
              <w:rPr>
                <w:b/>
                <w:bCs/>
                <w:iCs/>
              </w:rPr>
            </w:pPr>
            <w:r>
              <w:rPr>
                <w:bCs/>
              </w:rPr>
              <w:t xml:space="preserve">- </w:t>
            </w:r>
            <w:r w:rsidRPr="00081D65">
              <w:rPr>
                <w:b/>
                <w:bCs/>
                <w:iCs/>
              </w:rPr>
              <w:t>Ампула шприцевого наполнения 1 мл, форма</w:t>
            </w:r>
            <w:proofErr w:type="gramStart"/>
            <w:r w:rsidRPr="00081D65">
              <w:rPr>
                <w:b/>
                <w:bCs/>
                <w:iCs/>
              </w:rPr>
              <w:t xml:space="preserve"> В</w:t>
            </w:r>
            <w:proofErr w:type="gramEnd"/>
            <w:r w:rsidRPr="00081D65">
              <w:rPr>
                <w:b/>
                <w:bCs/>
                <w:iCs/>
              </w:rPr>
              <w:t xml:space="preserve"> с точкой излома белого цвета, </w:t>
            </w:r>
            <w:proofErr w:type="spellStart"/>
            <w:r w:rsidRPr="00081D65">
              <w:rPr>
                <w:b/>
                <w:bCs/>
                <w:iCs/>
              </w:rPr>
              <w:t>светозащищенная</w:t>
            </w:r>
            <w:proofErr w:type="spellEnd"/>
            <w:r w:rsidRPr="00081D65">
              <w:rPr>
                <w:b/>
                <w:bCs/>
                <w:iCs/>
              </w:rPr>
              <w:t>, 1 гидролитического класса,</w:t>
            </w:r>
            <w:r w:rsidRPr="00081D65">
              <w:rPr>
                <w:bCs/>
                <w:iCs/>
              </w:rPr>
              <w:t xml:space="preserve"> </w:t>
            </w:r>
            <w:proofErr w:type="spellStart"/>
            <w:r w:rsidRPr="00081D65">
              <w:rPr>
                <w:b/>
                <w:bCs/>
                <w:iCs/>
                <w:lang w:val="en-US"/>
              </w:rPr>
              <w:t>Fiolax</w:t>
            </w:r>
            <w:proofErr w:type="spellEnd"/>
            <w:r w:rsidRPr="00081D65">
              <w:rPr>
                <w:b/>
                <w:bCs/>
                <w:iCs/>
              </w:rPr>
              <w:t>® (</w:t>
            </w:r>
            <w:r w:rsidRPr="00081D65">
              <w:rPr>
                <w:b/>
                <w:bCs/>
                <w:iCs/>
                <w:lang w:val="en-US"/>
              </w:rPr>
              <w:t>amber</w:t>
            </w:r>
            <w:r w:rsidRPr="00081D65">
              <w:rPr>
                <w:b/>
                <w:bCs/>
                <w:iCs/>
              </w:rPr>
              <w:t xml:space="preserve">), с </w:t>
            </w:r>
            <w:proofErr w:type="spellStart"/>
            <w:r w:rsidRPr="00081D65">
              <w:rPr>
                <w:b/>
                <w:bCs/>
                <w:iCs/>
              </w:rPr>
              <w:t>принтом</w:t>
            </w:r>
            <w:proofErr w:type="spellEnd"/>
            <w:r w:rsidRPr="00081D65">
              <w:rPr>
                <w:b/>
                <w:bCs/>
                <w:iCs/>
              </w:rPr>
              <w:t xml:space="preserve"> – 60,375 тыс. штук</w:t>
            </w:r>
            <w:r>
              <w:rPr>
                <w:b/>
                <w:bCs/>
                <w:iCs/>
              </w:rPr>
              <w:t>;</w:t>
            </w:r>
          </w:p>
          <w:p w:rsidR="00B27B33" w:rsidRPr="00091920" w:rsidRDefault="00B27B33" w:rsidP="00850481">
            <w:pPr>
              <w:keepNext/>
              <w:keepLines/>
              <w:widowControl w:val="0"/>
              <w:suppressLineNumbers/>
              <w:suppressAutoHyphens/>
              <w:spacing w:after="0" w:line="240" w:lineRule="auto"/>
              <w:ind w:left="50"/>
              <w:jc w:val="both"/>
              <w:rPr>
                <w:b/>
                <w:bCs/>
                <w:iCs/>
              </w:rPr>
            </w:pPr>
          </w:p>
          <w:p w:rsidR="000B4038" w:rsidRPr="002E5734" w:rsidRDefault="00850481" w:rsidP="00850481">
            <w:pPr>
              <w:pStyle w:val="Default"/>
              <w:ind w:left="50"/>
              <w:jc w:val="both"/>
            </w:pPr>
            <w:r>
              <w:rPr>
                <w:bCs/>
              </w:rPr>
              <w:t xml:space="preserve">- </w:t>
            </w:r>
            <w:r w:rsidRPr="00081D65">
              <w:rPr>
                <w:b/>
                <w:bCs/>
              </w:rPr>
              <w:t>Ампула шприцевого наполнения 5 мл, Форма</w:t>
            </w:r>
            <w:proofErr w:type="gramStart"/>
            <w:r w:rsidRPr="00081D65">
              <w:rPr>
                <w:b/>
                <w:bCs/>
              </w:rPr>
              <w:t xml:space="preserve"> В</w:t>
            </w:r>
            <w:proofErr w:type="gramEnd"/>
            <w:r w:rsidRPr="00081D65">
              <w:rPr>
                <w:b/>
                <w:bCs/>
              </w:rPr>
              <w:t xml:space="preserve"> с точкой излома белого цвета, </w:t>
            </w:r>
            <w:proofErr w:type="spellStart"/>
            <w:r w:rsidRPr="00081D65">
              <w:rPr>
                <w:b/>
                <w:bCs/>
              </w:rPr>
              <w:t>светозащищенная</w:t>
            </w:r>
            <w:proofErr w:type="spellEnd"/>
            <w:r w:rsidRPr="00081D65">
              <w:rPr>
                <w:b/>
                <w:bCs/>
              </w:rPr>
              <w:t>, 1 гидролитического класса,</w:t>
            </w:r>
            <w:r w:rsidRPr="00081D65">
              <w:rPr>
                <w:bCs/>
              </w:rPr>
              <w:t xml:space="preserve"> </w:t>
            </w:r>
            <w:proofErr w:type="spellStart"/>
            <w:r w:rsidRPr="00081D65">
              <w:rPr>
                <w:b/>
                <w:bCs/>
                <w:lang w:val="en-US"/>
              </w:rPr>
              <w:t>Fiolax</w:t>
            </w:r>
            <w:proofErr w:type="spellEnd"/>
            <w:r w:rsidRPr="00081D65">
              <w:rPr>
                <w:b/>
                <w:bCs/>
              </w:rPr>
              <w:t>® (</w:t>
            </w:r>
            <w:r w:rsidRPr="00081D65">
              <w:rPr>
                <w:b/>
                <w:bCs/>
                <w:lang w:val="en-US"/>
              </w:rPr>
              <w:t>amber</w:t>
            </w:r>
            <w:r w:rsidRPr="00081D65">
              <w:rPr>
                <w:b/>
                <w:bCs/>
              </w:rPr>
              <w:t xml:space="preserve">), с </w:t>
            </w:r>
            <w:proofErr w:type="spellStart"/>
            <w:r w:rsidRPr="00081D65">
              <w:rPr>
                <w:b/>
                <w:bCs/>
              </w:rPr>
              <w:t>принтом</w:t>
            </w:r>
            <w:proofErr w:type="spellEnd"/>
            <w:r w:rsidRPr="00081D65">
              <w:rPr>
                <w:b/>
                <w:bCs/>
              </w:rPr>
              <w:t xml:space="preserve"> – 60,225 тыс. штук</w:t>
            </w:r>
            <w:r>
              <w:rPr>
                <w:b/>
                <w:bCs/>
              </w:rPr>
              <w:t>.</w:t>
            </w:r>
          </w:p>
        </w:tc>
      </w:tr>
      <w:tr w:rsidR="000B4038" w:rsidRPr="003C5F34" w:rsidTr="00211B71">
        <w:tc>
          <w:tcPr>
            <w:tcW w:w="11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numPr>
                <w:ilvl w:val="0"/>
                <w:numId w:val="3"/>
              </w:numPr>
              <w:tabs>
                <w:tab w:val="num" w:pos="0"/>
              </w:tabs>
              <w:spacing w:after="0" w:line="240" w:lineRule="auto"/>
              <w:ind w:left="0" w:firstLine="0"/>
              <w:jc w:val="center"/>
              <w:rPr>
                <w:b/>
                <w:bCs/>
                <w:snapToGrid w:val="0"/>
              </w:rPr>
            </w:pPr>
          </w:p>
        </w:tc>
        <w:tc>
          <w:tcPr>
            <w:tcW w:w="23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keepNext/>
              <w:keepLines/>
              <w:widowControl w:val="0"/>
              <w:suppressLineNumbers/>
              <w:tabs>
                <w:tab w:val="num" w:pos="0"/>
              </w:tabs>
              <w:suppressAutoHyphens/>
              <w:spacing w:after="0" w:line="240" w:lineRule="auto"/>
              <w:jc w:val="both"/>
            </w:pPr>
            <w:proofErr w:type="gramStart"/>
            <w:r w:rsidRPr="003C5F3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w:t>
            </w:r>
            <w:r w:rsidRPr="003C5F34">
              <w:lastRenderedPageBreak/>
              <w:t>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04" w:type="dxa"/>
            <w:tcBorders>
              <w:top w:val="single" w:sz="4" w:space="0" w:color="auto"/>
              <w:left w:val="single" w:sz="4" w:space="0" w:color="auto"/>
              <w:bottom w:val="single" w:sz="4" w:space="0" w:color="auto"/>
              <w:right w:val="single" w:sz="4" w:space="0" w:color="auto"/>
            </w:tcBorders>
          </w:tcPr>
          <w:p w:rsidR="000B4038" w:rsidRDefault="000B4038" w:rsidP="00211B71">
            <w:pPr>
              <w:tabs>
                <w:tab w:val="num" w:pos="68"/>
              </w:tabs>
              <w:spacing w:after="0" w:line="240" w:lineRule="auto"/>
              <w:jc w:val="both"/>
            </w:pPr>
            <w:proofErr w:type="gramStart"/>
            <w:r w:rsidRPr="003C5F34">
              <w:lastRenderedPageBreak/>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w:t>
            </w:r>
            <w:r>
              <w:t>связанн</w:t>
            </w:r>
            <w:r w:rsidRPr="003C5F34">
              <w:t>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t xml:space="preserve"> и Приложениях № 1,3,4 к Договору.</w:t>
            </w:r>
            <w:proofErr w:type="gramEnd"/>
          </w:p>
          <w:p w:rsidR="000B4038" w:rsidRDefault="000B4038" w:rsidP="00A21565">
            <w:pPr>
              <w:tabs>
                <w:tab w:val="num" w:pos="68"/>
              </w:tabs>
              <w:spacing w:after="0" w:line="240" w:lineRule="auto"/>
              <w:jc w:val="both"/>
            </w:pPr>
          </w:p>
          <w:p w:rsidR="009558FC" w:rsidRPr="003C5F34" w:rsidRDefault="00305367" w:rsidP="00AA2F92">
            <w:pPr>
              <w:tabs>
                <w:tab w:val="num" w:pos="68"/>
              </w:tabs>
              <w:spacing w:after="0" w:line="240" w:lineRule="auto"/>
              <w:jc w:val="both"/>
            </w:pPr>
            <w:r w:rsidRPr="00305367">
              <w:t xml:space="preserve">Качество Товара должно соответствовать требованиям соответствия международным стандартам: </w:t>
            </w:r>
            <w:r w:rsidRPr="00305367">
              <w:rPr>
                <w:lang w:val="en-US"/>
              </w:rPr>
              <w:t>ISO</w:t>
            </w:r>
            <w:r w:rsidRPr="00305367">
              <w:t xml:space="preserve"> 9187-1 </w:t>
            </w:r>
            <w:r w:rsidRPr="00305367">
              <w:lastRenderedPageBreak/>
              <w:t xml:space="preserve">«Медицинское оборудование для инъекций. Часть 1. Ампулы для инъекционных растворов», </w:t>
            </w:r>
            <w:r w:rsidRPr="00305367">
              <w:rPr>
                <w:lang w:val="en-US"/>
              </w:rPr>
              <w:t>ISO</w:t>
            </w:r>
            <w:r w:rsidRPr="00305367">
              <w:t xml:space="preserve"> 9187-2 «Аппараты для инъекций медицинского назначения. Часть 2. Ампулы, надрезаемые в одной точке (ОРС)»</w:t>
            </w:r>
            <w:r w:rsidR="00AA2F92">
              <w:t>.</w:t>
            </w:r>
          </w:p>
        </w:tc>
      </w:tr>
      <w:tr w:rsidR="000B4038" w:rsidRPr="003C5F34" w:rsidTr="00211B71">
        <w:trPr>
          <w:trHeight w:val="1992"/>
        </w:trPr>
        <w:tc>
          <w:tcPr>
            <w:tcW w:w="11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numPr>
                <w:ilvl w:val="0"/>
                <w:numId w:val="3"/>
              </w:numPr>
              <w:tabs>
                <w:tab w:val="num" w:pos="0"/>
              </w:tabs>
              <w:spacing w:after="0" w:line="240" w:lineRule="auto"/>
              <w:ind w:left="0" w:firstLine="0"/>
              <w:jc w:val="center"/>
              <w:rPr>
                <w:b/>
                <w:bCs/>
                <w:snapToGrid w:val="0"/>
              </w:rPr>
            </w:pPr>
          </w:p>
        </w:tc>
        <w:tc>
          <w:tcPr>
            <w:tcW w:w="23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spacing w:after="0" w:line="240" w:lineRule="auto"/>
              <w:jc w:val="both"/>
            </w:pPr>
            <w:r w:rsidRPr="003C5F34">
              <w:t>Требования к содержанию, форме, оформлению и составу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68"/>
                <w:tab w:val="left" w:pos="9639"/>
              </w:tabs>
              <w:spacing w:after="0" w:line="240" w:lineRule="auto"/>
              <w:jc w:val="both"/>
            </w:pPr>
            <w:r w:rsidRPr="003C5F34">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 (в случае, если в процедуре закупки выделяются лоты).</w:t>
            </w:r>
          </w:p>
          <w:p w:rsidR="000B4038" w:rsidRPr="003C5F34" w:rsidRDefault="000B4038" w:rsidP="00211B71">
            <w:pPr>
              <w:tabs>
                <w:tab w:val="num" w:pos="68"/>
              </w:tabs>
              <w:spacing w:after="0" w:line="240" w:lineRule="auto"/>
              <w:jc w:val="both"/>
            </w:pPr>
            <w:r w:rsidRPr="003C5F34">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3C5F34">
              <w:t>на участие в закупке с внесенными изменениями до окончания срока подачи заявок на участие</w:t>
            </w:r>
            <w:proofErr w:type="gramEnd"/>
            <w:r w:rsidRPr="003C5F34">
              <w:t xml:space="preserve"> в закупке.</w:t>
            </w:r>
          </w:p>
          <w:p w:rsidR="000B4038" w:rsidRPr="003C5F34" w:rsidRDefault="000B4038" w:rsidP="00211B71">
            <w:pPr>
              <w:tabs>
                <w:tab w:val="num" w:pos="68"/>
              </w:tabs>
              <w:spacing w:after="0" w:line="240" w:lineRule="auto"/>
              <w:jc w:val="both"/>
            </w:pPr>
            <w:r w:rsidRPr="003C5F34">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0B4038" w:rsidRPr="003C5F34" w:rsidRDefault="000B4038" w:rsidP="00211B71">
            <w:pPr>
              <w:tabs>
                <w:tab w:val="num" w:pos="68"/>
              </w:tabs>
              <w:spacing w:after="0" w:line="240" w:lineRule="auto"/>
              <w:jc w:val="both"/>
            </w:pPr>
            <w:r w:rsidRPr="003C5F34">
              <w:t xml:space="preserve">Заявка на участие в закупке должна содержать: </w:t>
            </w:r>
          </w:p>
          <w:p w:rsidR="000B4038" w:rsidRDefault="000B4038" w:rsidP="00211B71">
            <w:pPr>
              <w:tabs>
                <w:tab w:val="num" w:pos="68"/>
              </w:tabs>
              <w:spacing w:after="0" w:line="240" w:lineRule="auto"/>
              <w:jc w:val="both"/>
            </w:pPr>
            <w:r w:rsidRPr="003C5F34">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0B4038" w:rsidRPr="003C5F34" w:rsidRDefault="000B4038" w:rsidP="00211B71">
            <w:pPr>
              <w:tabs>
                <w:tab w:val="num" w:pos="68"/>
              </w:tabs>
              <w:spacing w:after="0" w:line="240" w:lineRule="auto"/>
              <w:jc w:val="both"/>
            </w:pPr>
          </w:p>
          <w:p w:rsidR="000B4038" w:rsidRPr="003C5F34" w:rsidRDefault="000B4038" w:rsidP="00211B71">
            <w:pPr>
              <w:tabs>
                <w:tab w:val="num" w:pos="68"/>
              </w:tabs>
              <w:spacing w:after="0" w:line="240" w:lineRule="auto"/>
              <w:jc w:val="both"/>
              <w:rPr>
                <w:b/>
                <w:u w:val="single"/>
              </w:rPr>
            </w:pPr>
            <w:r w:rsidRPr="003C5F34">
              <w:rPr>
                <w:b/>
                <w:u w:val="single"/>
              </w:rPr>
              <w:t>Для резидентов</w:t>
            </w:r>
          </w:p>
          <w:p w:rsidR="000B4038" w:rsidRPr="003C5F34" w:rsidRDefault="000B4038" w:rsidP="00211B71">
            <w:pPr>
              <w:tabs>
                <w:tab w:val="num" w:pos="68"/>
              </w:tabs>
              <w:spacing w:after="0" w:line="240" w:lineRule="auto"/>
              <w:jc w:val="both"/>
            </w:pPr>
            <w:proofErr w:type="gramStart"/>
            <w:r w:rsidRPr="003C5F3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B4038" w:rsidRPr="003C5F34" w:rsidRDefault="000B4038" w:rsidP="00211B71">
            <w:pPr>
              <w:tabs>
                <w:tab w:val="num" w:pos="68"/>
              </w:tabs>
              <w:spacing w:after="0" w:line="240" w:lineRule="auto"/>
              <w:jc w:val="both"/>
            </w:pPr>
            <w:proofErr w:type="gramStart"/>
            <w:r w:rsidRPr="003C5F34">
              <w:t xml:space="preserve">б) полученную не ранее чем за </w:t>
            </w:r>
            <w:r w:rsidRPr="003C5F34">
              <w:rPr>
                <w:b/>
              </w:rPr>
              <w:t>три</w:t>
            </w:r>
            <w:r w:rsidRPr="003C5F34">
              <w:t xml:space="preserve">  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w:t>
            </w:r>
            <w:r w:rsidRPr="003C5F34">
              <w:lastRenderedPageBreak/>
              <w:t>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w:t>
            </w:r>
            <w:proofErr w:type="gramEnd"/>
            <w:r w:rsidRPr="003C5F34">
              <w:t xml:space="preserve"> </w:t>
            </w:r>
            <w:proofErr w:type="gramStart"/>
            <w:r w:rsidRPr="003C5F34">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на официальном сайте извещения о закупке; </w:t>
            </w:r>
            <w:proofErr w:type="gramEnd"/>
          </w:p>
          <w:p w:rsidR="000B4038" w:rsidRPr="003C5F34" w:rsidRDefault="000B4038" w:rsidP="00211B71">
            <w:pPr>
              <w:tabs>
                <w:tab w:val="num" w:pos="68"/>
              </w:tabs>
              <w:spacing w:after="0" w:line="240" w:lineRule="auto"/>
              <w:jc w:val="both"/>
            </w:pPr>
            <w:r w:rsidRPr="003C5F34">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3C5F34">
              <w:t>,</w:t>
            </w:r>
            <w:proofErr w:type="gramEnd"/>
            <w:r w:rsidRPr="003C5F34">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3C5F34">
              <w:t>,</w:t>
            </w:r>
            <w:proofErr w:type="gramEnd"/>
            <w:r w:rsidRPr="003C5F34">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B4038" w:rsidRPr="003C5F34" w:rsidRDefault="000B4038" w:rsidP="00211B71">
            <w:pPr>
              <w:tabs>
                <w:tab w:val="num" w:pos="68"/>
              </w:tabs>
              <w:spacing w:after="0" w:line="240" w:lineRule="auto"/>
              <w:jc w:val="both"/>
            </w:pPr>
            <w:r w:rsidRPr="003C5F34">
              <w:t>г) копии учредительных документов (для юридических лиц);</w:t>
            </w:r>
          </w:p>
          <w:p w:rsidR="000B4038" w:rsidRPr="003C5F34" w:rsidRDefault="000B4038" w:rsidP="00211B71">
            <w:pPr>
              <w:tabs>
                <w:tab w:val="num" w:pos="68"/>
              </w:tabs>
              <w:spacing w:after="0" w:line="240" w:lineRule="auto"/>
              <w:jc w:val="both"/>
            </w:pPr>
            <w:proofErr w:type="spellStart"/>
            <w:proofErr w:type="gramStart"/>
            <w:r w:rsidRPr="003C5F34">
              <w:t>д</w:t>
            </w:r>
            <w:proofErr w:type="spellEnd"/>
            <w:r w:rsidRPr="003C5F34">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3C5F34">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3C5F34">
              <w:t>дств в к</w:t>
            </w:r>
            <w:proofErr w:type="gramEnd"/>
            <w:r w:rsidRPr="003C5F34">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0B4038" w:rsidRPr="003C5F34" w:rsidRDefault="000B4038" w:rsidP="00211B71">
            <w:pPr>
              <w:tabs>
                <w:tab w:val="num" w:pos="68"/>
                <w:tab w:val="left" w:pos="9639"/>
              </w:tabs>
              <w:spacing w:after="0" w:line="240" w:lineRule="auto"/>
              <w:jc w:val="both"/>
            </w:pPr>
            <w:r w:rsidRPr="003C5F34">
              <w:t>е) копия свидетельства о государственной регистрации юридического лица, заверенная печатью и подписью уполномоченного лица;</w:t>
            </w:r>
          </w:p>
          <w:p w:rsidR="000B4038" w:rsidRPr="003C5F34" w:rsidRDefault="000B4038" w:rsidP="00211B71">
            <w:pPr>
              <w:tabs>
                <w:tab w:val="num" w:pos="68"/>
                <w:tab w:val="left" w:pos="9639"/>
              </w:tabs>
              <w:spacing w:after="0" w:line="240" w:lineRule="auto"/>
              <w:jc w:val="both"/>
            </w:pPr>
            <w:r w:rsidRPr="003C5F34">
              <w:t xml:space="preserve">ж) копия свидетельства о постановке на налоговый учет, </w:t>
            </w:r>
            <w:r w:rsidRPr="003C5F34">
              <w:lastRenderedPageBreak/>
              <w:t>заверенная печатью и подписью уполномоченного лица;</w:t>
            </w:r>
          </w:p>
          <w:p w:rsidR="000B4038" w:rsidRPr="003C5F34" w:rsidRDefault="000B4038" w:rsidP="00211B71">
            <w:pPr>
              <w:tabs>
                <w:tab w:val="num" w:pos="68"/>
                <w:tab w:val="left" w:pos="9639"/>
              </w:tabs>
              <w:spacing w:after="0" w:line="240" w:lineRule="auto"/>
              <w:jc w:val="both"/>
            </w:pPr>
            <w:proofErr w:type="spellStart"/>
            <w:r w:rsidRPr="003C5F34">
              <w:t>з</w:t>
            </w:r>
            <w:proofErr w:type="spellEnd"/>
            <w:r w:rsidRPr="003C5F34">
              <w:t xml:space="preserve">) </w:t>
            </w:r>
            <w:r w:rsidRPr="0005559A">
              <w:t xml:space="preserve">копия бухгалтерского баланса с отчетом о прибыли и </w:t>
            </w:r>
            <w:proofErr w:type="gramStart"/>
            <w:r w:rsidRPr="0005559A">
              <w:t>убытках</w:t>
            </w:r>
            <w:proofErr w:type="gramEnd"/>
            <w:r w:rsidRPr="0005559A">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05559A">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r w:rsidRPr="002E5734">
              <w:t>.</w:t>
            </w:r>
            <w:proofErr w:type="gramEnd"/>
          </w:p>
          <w:p w:rsidR="000B4038" w:rsidRDefault="000B4038" w:rsidP="00211B71">
            <w:pPr>
              <w:tabs>
                <w:tab w:val="num" w:pos="68"/>
              </w:tabs>
              <w:spacing w:after="0" w:line="240" w:lineRule="auto"/>
              <w:jc w:val="both"/>
              <w:rPr>
                <w:b/>
                <w:u w:val="single"/>
              </w:rPr>
            </w:pPr>
          </w:p>
          <w:p w:rsidR="000B4038" w:rsidRPr="003C5F34" w:rsidRDefault="000B4038" w:rsidP="00211B71">
            <w:pPr>
              <w:tabs>
                <w:tab w:val="num" w:pos="68"/>
              </w:tabs>
              <w:spacing w:after="0" w:line="240" w:lineRule="auto"/>
              <w:jc w:val="both"/>
              <w:rPr>
                <w:b/>
                <w:u w:val="single"/>
              </w:rPr>
            </w:pPr>
            <w:r w:rsidRPr="003C5F34">
              <w:rPr>
                <w:b/>
                <w:u w:val="single"/>
              </w:rPr>
              <w:t>Для нерезидентов</w:t>
            </w:r>
          </w:p>
          <w:p w:rsidR="000B4038" w:rsidRPr="003C5F34" w:rsidRDefault="000B4038" w:rsidP="00211B71">
            <w:pPr>
              <w:tabs>
                <w:tab w:val="num" w:pos="68"/>
              </w:tabs>
              <w:spacing w:after="0" w:line="240" w:lineRule="auto"/>
              <w:jc w:val="both"/>
            </w:pPr>
            <w:proofErr w:type="gramStart"/>
            <w:r w:rsidRPr="003C5F3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3C5F34">
              <w:t xml:space="preserve"> </w:t>
            </w:r>
            <w:proofErr w:type="gramStart"/>
            <w:r w:rsidRPr="003C5F34">
              <w:t>Заявка на участие в закупке);</w:t>
            </w:r>
            <w:proofErr w:type="gramEnd"/>
          </w:p>
          <w:p w:rsidR="000B4038" w:rsidRPr="002E5734" w:rsidRDefault="00442857" w:rsidP="00211B71">
            <w:pPr>
              <w:pStyle w:val="afff"/>
              <w:tabs>
                <w:tab w:val="num" w:pos="68"/>
              </w:tabs>
              <w:jc w:val="both"/>
            </w:pPr>
            <w:r>
              <w:t xml:space="preserve">б) </w:t>
            </w:r>
            <w:r w:rsidR="000B4038" w:rsidRPr="002E5734">
              <w:t>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0B4038" w:rsidRPr="002E5734" w:rsidRDefault="000B4038" w:rsidP="00211B71">
            <w:pPr>
              <w:pStyle w:val="afff"/>
              <w:tabs>
                <w:tab w:val="num" w:pos="68"/>
              </w:tabs>
              <w:jc w:val="both"/>
            </w:pPr>
            <w:r w:rsidRPr="002E5734">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2E5734">
              <w:t>,</w:t>
            </w:r>
            <w:proofErr w:type="gramEnd"/>
            <w:r w:rsidRPr="002E5734">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2E5734">
              <w:t>,</w:t>
            </w:r>
            <w:proofErr w:type="gramEnd"/>
            <w:r w:rsidRPr="002E5734">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B4038" w:rsidRPr="003C5F34" w:rsidRDefault="000B4038" w:rsidP="00211B71">
            <w:pPr>
              <w:tabs>
                <w:tab w:val="num" w:pos="68"/>
              </w:tabs>
              <w:spacing w:after="0" w:line="240" w:lineRule="auto"/>
              <w:jc w:val="both"/>
            </w:pPr>
            <w:r w:rsidRPr="003C5F34">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0B4038" w:rsidRPr="003C5F34" w:rsidRDefault="000B4038" w:rsidP="00211B71">
            <w:pPr>
              <w:tabs>
                <w:tab w:val="num" w:pos="68"/>
              </w:tabs>
              <w:spacing w:after="0" w:line="240" w:lineRule="auto"/>
              <w:jc w:val="both"/>
            </w:pPr>
            <w:r w:rsidRPr="003C5F34">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w:t>
            </w:r>
            <w:r w:rsidRPr="003C5F34">
              <w:lastRenderedPageBreak/>
              <w:t>перечень таких документов указан в пункте 12.1 настоящей документации о закупке;</w:t>
            </w:r>
          </w:p>
          <w:p w:rsidR="000B4038" w:rsidRPr="003C5F34" w:rsidRDefault="000B4038" w:rsidP="00211B71">
            <w:pPr>
              <w:tabs>
                <w:tab w:val="num" w:pos="68"/>
              </w:tabs>
              <w:spacing w:after="0" w:line="240" w:lineRule="auto"/>
              <w:jc w:val="both"/>
            </w:pPr>
            <w:r w:rsidRPr="003C5F34">
              <w:t xml:space="preserve">3) предложение об условиях исполнения договора по форме 3 части II «ФОРМЫ ДЛЯ ЗАПОЛНЕНИЯ УЧАСТНИКАМИ ЗАКУПКИ». </w:t>
            </w:r>
          </w:p>
          <w:p w:rsidR="000B4038" w:rsidRPr="003C5F34" w:rsidRDefault="000B4038" w:rsidP="00211B71">
            <w:pPr>
              <w:tabs>
                <w:tab w:val="num" w:pos="68"/>
              </w:tabs>
              <w:spacing w:after="0" w:line="240" w:lineRule="auto"/>
              <w:jc w:val="both"/>
            </w:pPr>
            <w:proofErr w:type="gramStart"/>
            <w:r w:rsidRPr="003C5F34">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5.1. настоящей документации о закупке. </w:t>
            </w:r>
            <w:proofErr w:type="gramEnd"/>
          </w:p>
          <w:p w:rsidR="000B4038" w:rsidRPr="003C5F34" w:rsidRDefault="000B4038" w:rsidP="00211B71">
            <w:pPr>
              <w:tabs>
                <w:tab w:val="num" w:pos="68"/>
              </w:tabs>
              <w:spacing w:after="0" w:line="240" w:lineRule="auto"/>
              <w:jc w:val="both"/>
            </w:pPr>
            <w:r w:rsidRPr="003C5F34">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0B4038" w:rsidRPr="003C5F34" w:rsidRDefault="000B4038" w:rsidP="00211B71">
            <w:pPr>
              <w:tabs>
                <w:tab w:val="num" w:pos="68"/>
              </w:tabs>
              <w:spacing w:after="0" w:line="240" w:lineRule="auto"/>
              <w:jc w:val="both"/>
            </w:pPr>
            <w:r w:rsidRPr="003C5F34">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0B4038" w:rsidRPr="003C5F34" w:rsidRDefault="000B4038" w:rsidP="00211B71">
            <w:pPr>
              <w:tabs>
                <w:tab w:val="num" w:pos="68"/>
              </w:tabs>
              <w:spacing w:after="0" w:line="240" w:lineRule="auto"/>
              <w:jc w:val="both"/>
            </w:pPr>
            <w:r w:rsidRPr="003C5F34">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0B4038" w:rsidRDefault="000B4038" w:rsidP="00211B71">
            <w:pPr>
              <w:tabs>
                <w:tab w:val="num" w:pos="68"/>
              </w:tabs>
              <w:spacing w:after="0" w:line="240" w:lineRule="auto"/>
              <w:jc w:val="both"/>
            </w:pPr>
            <w:r w:rsidRPr="003C5F34">
              <w:t>6) Опись документов по форме 1 части II «ФОРМЫ ДЛЯ ЗАПОЛНЕНИЯ УЧАСТНИКАМИ ЗАКУПКИ».</w:t>
            </w:r>
          </w:p>
          <w:p w:rsidR="000B4038" w:rsidRPr="002E5734" w:rsidRDefault="000B4038" w:rsidP="00211B71">
            <w:pPr>
              <w:tabs>
                <w:tab w:val="num" w:pos="68"/>
              </w:tabs>
              <w:spacing w:after="0" w:line="240" w:lineRule="auto"/>
              <w:jc w:val="both"/>
              <w:rPr>
                <w:rFonts w:eastAsia="Calibri"/>
                <w:lang w:eastAsia="en-US"/>
              </w:rPr>
            </w:pPr>
            <w:r>
              <w:rPr>
                <w:rFonts w:eastAsia="Calibri"/>
                <w:lang w:eastAsia="en-US"/>
              </w:rPr>
              <w:t>7</w:t>
            </w:r>
            <w:r w:rsidRPr="002E5734">
              <w:rPr>
                <w:rFonts w:eastAsia="Calibri"/>
                <w:lang w:eastAsia="en-US"/>
              </w:rPr>
              <w:t>) Участник закупки вправе дополнительно представлять иные, характеризующие его деятельность, документы.</w:t>
            </w:r>
          </w:p>
          <w:p w:rsidR="000B4038" w:rsidRPr="002E5734" w:rsidRDefault="000B4038" w:rsidP="00211B71">
            <w:pPr>
              <w:tabs>
                <w:tab w:val="num" w:pos="68"/>
              </w:tabs>
              <w:spacing w:after="0" w:line="240" w:lineRule="auto"/>
              <w:ind w:left="68"/>
              <w:jc w:val="both"/>
              <w:rPr>
                <w:rFonts w:eastAsia="Calibri"/>
                <w:lang w:eastAsia="en-US"/>
              </w:rPr>
            </w:pPr>
          </w:p>
          <w:p w:rsidR="000B4038" w:rsidRPr="003C5F34" w:rsidRDefault="000B4038" w:rsidP="00211B71">
            <w:pPr>
              <w:tabs>
                <w:tab w:val="num" w:pos="68"/>
              </w:tabs>
              <w:spacing w:after="0" w:line="240" w:lineRule="auto"/>
              <w:jc w:val="both"/>
            </w:pPr>
            <w:r w:rsidRPr="003C5F34">
              <w:t>Сведения, которые содержатся в заявках участников закупки, не должны допускать двусмысленных толкований.</w:t>
            </w:r>
          </w:p>
          <w:p w:rsidR="000B4038" w:rsidRPr="002E5734" w:rsidRDefault="000B4038" w:rsidP="00211B71">
            <w:pPr>
              <w:pStyle w:val="afd"/>
              <w:tabs>
                <w:tab w:val="num" w:pos="68"/>
              </w:tabs>
              <w:spacing w:line="240" w:lineRule="auto"/>
              <w:rPr>
                <w:sz w:val="24"/>
                <w:szCs w:val="24"/>
              </w:rPr>
            </w:pPr>
            <w:r w:rsidRPr="002E5734">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0B4038" w:rsidRPr="003C5F34" w:rsidRDefault="000B4038" w:rsidP="00211B71">
            <w:pPr>
              <w:tabs>
                <w:tab w:val="num" w:pos="68"/>
              </w:tabs>
              <w:spacing w:after="0" w:line="240" w:lineRule="auto"/>
              <w:jc w:val="both"/>
            </w:pPr>
            <w:bookmarkStart w:id="13" w:name="_Toc313349962"/>
            <w:bookmarkStart w:id="14" w:name="_Toc313350158"/>
            <w:r w:rsidRPr="003C5F34">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3C5F34">
              <w:t xml:space="preserve"> </w:t>
            </w:r>
          </w:p>
          <w:p w:rsidR="000B4038" w:rsidRPr="003C5F34" w:rsidRDefault="000B4038" w:rsidP="00211B71">
            <w:pPr>
              <w:tabs>
                <w:tab w:val="num" w:pos="68"/>
              </w:tabs>
              <w:spacing w:after="0" w:line="240" w:lineRule="auto"/>
              <w:jc w:val="both"/>
            </w:pPr>
            <w:bookmarkStart w:id="15" w:name="_Toc313349963"/>
            <w:bookmarkStart w:id="16" w:name="_Toc313350159"/>
            <w:r w:rsidRPr="003C5F34">
              <w:lastRenderedPageBreak/>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0B4038" w:rsidRPr="003C5F34" w:rsidRDefault="000B4038" w:rsidP="00211B71">
            <w:pPr>
              <w:tabs>
                <w:tab w:val="num" w:pos="68"/>
              </w:tabs>
              <w:spacing w:after="0" w:line="240" w:lineRule="auto"/>
              <w:jc w:val="both"/>
            </w:pPr>
            <w:r w:rsidRPr="003C5F34">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размещения закупки с указанием «копия верна».</w:t>
            </w:r>
          </w:p>
          <w:p w:rsidR="000B4038" w:rsidRPr="003C5F34" w:rsidRDefault="000B4038" w:rsidP="00211B71">
            <w:pPr>
              <w:tabs>
                <w:tab w:val="num" w:pos="68"/>
              </w:tabs>
              <w:spacing w:after="0" w:line="240" w:lineRule="auto"/>
              <w:jc w:val="both"/>
            </w:pPr>
            <w:r w:rsidRPr="003C5F34">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0B4038" w:rsidRPr="003C5F34" w:rsidRDefault="000B4038" w:rsidP="00211B71">
            <w:pPr>
              <w:tabs>
                <w:tab w:val="num" w:pos="68"/>
              </w:tabs>
              <w:spacing w:after="0" w:line="240" w:lineRule="auto"/>
              <w:jc w:val="both"/>
            </w:pPr>
            <w:r w:rsidRPr="003C5F34">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0B4038" w:rsidRPr="003C5F34" w:rsidRDefault="000B4038" w:rsidP="00211B71">
            <w:pPr>
              <w:tabs>
                <w:tab w:val="num" w:pos="68"/>
              </w:tabs>
              <w:spacing w:after="0" w:line="240" w:lineRule="auto"/>
              <w:jc w:val="both"/>
            </w:pPr>
            <w:proofErr w:type="gramStart"/>
            <w:r w:rsidRPr="003C5F34">
              <w:t>При оформлении документов в составе заявки на участие в закупке в соответствии</w:t>
            </w:r>
            <w:proofErr w:type="gramEnd"/>
            <w:r w:rsidRPr="003C5F34">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0B4038" w:rsidRPr="003C5F34" w:rsidTr="00211B71">
        <w:tc>
          <w:tcPr>
            <w:tcW w:w="11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spacing w:after="0" w:line="240" w:lineRule="auto"/>
              <w:jc w:val="center"/>
              <w:rPr>
                <w:b/>
                <w:bCs/>
                <w:snapToGrid w:val="0"/>
              </w:rPr>
            </w:pPr>
            <w:r w:rsidRPr="003C5F34">
              <w:rPr>
                <w:b/>
                <w:bCs/>
                <w:snapToGrid w:val="0"/>
              </w:rPr>
              <w:lastRenderedPageBreak/>
              <w:t>5.1.</w:t>
            </w:r>
          </w:p>
        </w:tc>
        <w:tc>
          <w:tcPr>
            <w:tcW w:w="2301" w:type="dxa"/>
            <w:tcBorders>
              <w:top w:val="single" w:sz="4" w:space="0" w:color="auto"/>
              <w:left w:val="single" w:sz="4" w:space="0" w:color="auto"/>
              <w:bottom w:val="single" w:sz="4" w:space="0" w:color="auto"/>
              <w:right w:val="single" w:sz="4" w:space="0" w:color="auto"/>
            </w:tcBorders>
          </w:tcPr>
          <w:p w:rsidR="000B4038" w:rsidRPr="00546420" w:rsidRDefault="000B4038" w:rsidP="00211B71">
            <w:pPr>
              <w:tabs>
                <w:tab w:val="num" w:pos="0"/>
              </w:tabs>
              <w:spacing w:after="0" w:line="240" w:lineRule="auto"/>
              <w:jc w:val="both"/>
            </w:pPr>
            <w:r w:rsidRPr="00546420">
              <w:t xml:space="preserve">Перечень документов, представляемых участниками закупки для подтверждения их соответствия установленным в пункте </w:t>
            </w:r>
            <w:r>
              <w:t>4</w:t>
            </w:r>
            <w:r w:rsidRPr="00546420">
              <w:t xml:space="preserve"> настоящей </w:t>
            </w:r>
            <w:r w:rsidRPr="00546420">
              <w:lastRenderedPageBreak/>
              <w:t>документации о закупке требованиям</w:t>
            </w:r>
          </w:p>
        </w:tc>
        <w:tc>
          <w:tcPr>
            <w:tcW w:w="6804" w:type="dxa"/>
            <w:tcBorders>
              <w:top w:val="single" w:sz="4" w:space="0" w:color="auto"/>
              <w:left w:val="single" w:sz="4" w:space="0" w:color="auto"/>
              <w:bottom w:val="single" w:sz="4" w:space="0" w:color="auto"/>
              <w:right w:val="single" w:sz="4" w:space="0" w:color="auto"/>
            </w:tcBorders>
          </w:tcPr>
          <w:p w:rsidR="00DA732A" w:rsidRPr="00DA732A" w:rsidRDefault="000B4038" w:rsidP="00211B71">
            <w:pPr>
              <w:spacing w:after="0" w:line="240" w:lineRule="auto"/>
              <w:jc w:val="both"/>
            </w:pPr>
            <w:r w:rsidRPr="00546420">
              <w:lastRenderedPageBreak/>
              <w:t>В составе заявки на участие в процедуре закупки должны быть представлены:</w:t>
            </w:r>
          </w:p>
          <w:p w:rsidR="00305367" w:rsidRPr="00546420" w:rsidRDefault="00305367" w:rsidP="00305367">
            <w:pPr>
              <w:pStyle w:val="afe"/>
              <w:numPr>
                <w:ilvl w:val="3"/>
                <w:numId w:val="35"/>
              </w:numPr>
              <w:spacing w:after="0"/>
              <w:ind w:left="0" w:firstLine="0"/>
            </w:pPr>
            <w:r>
              <w:rPr>
                <w:rFonts w:eastAsia="Calibri"/>
                <w:bCs/>
                <w:i/>
                <w:lang w:eastAsia="en-US"/>
              </w:rPr>
              <w:t>копия</w:t>
            </w:r>
            <w:r w:rsidRPr="00DA732A">
              <w:rPr>
                <w:rFonts w:eastAsia="Calibri"/>
                <w:bCs/>
                <w:i/>
                <w:lang w:eastAsia="en-US"/>
              </w:rPr>
              <w:t xml:space="preserve"> </w:t>
            </w:r>
            <w:r>
              <w:rPr>
                <w:rFonts w:eastAsia="Calibri"/>
                <w:bCs/>
                <w:i/>
                <w:lang w:eastAsia="en-US"/>
              </w:rPr>
              <w:t xml:space="preserve">действующего </w:t>
            </w:r>
            <w:r w:rsidRPr="00DA732A">
              <w:rPr>
                <w:rFonts w:eastAsia="Calibri"/>
                <w:bCs/>
                <w:i/>
                <w:lang w:eastAsia="en-US"/>
              </w:rPr>
              <w:t>регистрационн</w:t>
            </w:r>
            <w:r>
              <w:rPr>
                <w:rFonts w:eastAsia="Calibri"/>
                <w:bCs/>
                <w:i/>
                <w:lang w:eastAsia="en-US"/>
              </w:rPr>
              <w:t>ого</w:t>
            </w:r>
            <w:r w:rsidRPr="00DA732A">
              <w:rPr>
                <w:rFonts w:eastAsia="Calibri"/>
                <w:bCs/>
                <w:i/>
                <w:lang w:eastAsia="en-US"/>
              </w:rPr>
              <w:t xml:space="preserve"> удостоверени</w:t>
            </w:r>
            <w:r>
              <w:rPr>
                <w:rFonts w:eastAsia="Calibri"/>
                <w:bCs/>
                <w:i/>
                <w:lang w:eastAsia="en-US"/>
              </w:rPr>
              <w:t>я</w:t>
            </w:r>
            <w:r w:rsidRPr="00DA732A">
              <w:rPr>
                <w:rFonts w:eastAsia="Calibri"/>
                <w:bCs/>
                <w:i/>
                <w:lang w:eastAsia="en-US"/>
              </w:rPr>
              <w:t xml:space="preserve"> на то</w:t>
            </w:r>
            <w:r>
              <w:rPr>
                <w:rFonts w:eastAsia="Calibri"/>
                <w:bCs/>
                <w:i/>
                <w:lang w:eastAsia="en-US"/>
              </w:rPr>
              <w:t>вар, выданного РОСЗДРАВНАДЗОРОМ;</w:t>
            </w:r>
          </w:p>
          <w:p w:rsidR="00305367" w:rsidRPr="005C1511" w:rsidRDefault="00305367" w:rsidP="00305367">
            <w:pPr>
              <w:numPr>
                <w:ilvl w:val="0"/>
                <w:numId w:val="35"/>
              </w:numPr>
              <w:tabs>
                <w:tab w:val="left" w:pos="0"/>
                <w:tab w:val="left" w:pos="352"/>
                <w:tab w:val="left" w:pos="387"/>
                <w:tab w:val="left" w:pos="1260"/>
              </w:tabs>
              <w:suppressAutoHyphens/>
              <w:autoSpaceDE w:val="0"/>
              <w:autoSpaceDN w:val="0"/>
              <w:spacing w:after="0" w:line="240" w:lineRule="auto"/>
              <w:ind w:left="0" w:firstLine="0"/>
              <w:jc w:val="both"/>
              <w:outlineLvl w:val="4"/>
            </w:pPr>
            <w:r w:rsidRPr="00EB7EB5">
              <w:rPr>
                <w:rFonts w:eastAsia="Calibri"/>
                <w:i/>
                <w:lang w:eastAsia="en-US"/>
              </w:rPr>
              <w:t xml:space="preserve">копия сертификата </w:t>
            </w:r>
            <w:r>
              <w:rPr>
                <w:rFonts w:eastAsia="Calibri"/>
                <w:i/>
                <w:lang w:eastAsia="en-US"/>
              </w:rPr>
              <w:t>качества</w:t>
            </w:r>
            <w:r w:rsidRPr="00EB7EB5">
              <w:rPr>
                <w:rFonts w:eastAsia="Calibri"/>
                <w:i/>
                <w:lang w:eastAsia="en-US"/>
              </w:rPr>
              <w:t xml:space="preserve"> на Товар;</w:t>
            </w:r>
          </w:p>
          <w:p w:rsidR="00305367" w:rsidRPr="00EB7EB5" w:rsidRDefault="00305367" w:rsidP="00305367">
            <w:pPr>
              <w:numPr>
                <w:ilvl w:val="0"/>
                <w:numId w:val="35"/>
              </w:numPr>
              <w:tabs>
                <w:tab w:val="left" w:pos="0"/>
                <w:tab w:val="left" w:pos="352"/>
                <w:tab w:val="left" w:pos="387"/>
                <w:tab w:val="left" w:pos="1260"/>
              </w:tabs>
              <w:suppressAutoHyphens/>
              <w:autoSpaceDE w:val="0"/>
              <w:autoSpaceDN w:val="0"/>
              <w:spacing w:after="0" w:line="240" w:lineRule="auto"/>
              <w:ind w:left="0" w:firstLine="0"/>
              <w:jc w:val="both"/>
              <w:outlineLvl w:val="4"/>
            </w:pPr>
            <w:r>
              <w:rPr>
                <w:rFonts w:eastAsia="Calibri"/>
                <w:i/>
                <w:lang w:eastAsia="en-US"/>
              </w:rPr>
              <w:t xml:space="preserve">копия сертификата соответствия международному стандарту </w:t>
            </w:r>
            <w:r>
              <w:rPr>
                <w:rFonts w:eastAsia="Calibri"/>
                <w:i/>
                <w:lang w:val="en-US" w:eastAsia="en-US"/>
              </w:rPr>
              <w:t>ISO</w:t>
            </w:r>
            <w:r w:rsidRPr="00D940D1">
              <w:rPr>
                <w:rFonts w:eastAsia="Calibri"/>
                <w:i/>
                <w:lang w:eastAsia="en-US"/>
              </w:rPr>
              <w:t xml:space="preserve"> 15378</w:t>
            </w:r>
            <w:r>
              <w:rPr>
                <w:rFonts w:eastAsia="Calibri"/>
                <w:i/>
                <w:lang w:eastAsia="en-US"/>
              </w:rPr>
              <w:t xml:space="preserve">:2011 </w:t>
            </w:r>
            <w:r w:rsidRPr="00D940D1">
              <w:rPr>
                <w:rFonts w:eastAsia="Calibri"/>
                <w:i/>
                <w:lang w:eastAsia="en-US"/>
              </w:rPr>
              <w:t>«</w:t>
            </w:r>
            <w:r w:rsidRPr="00D940D1">
              <w:rPr>
                <w:i/>
              </w:rPr>
              <w:t xml:space="preserve">Материалы для первичной упаковки лекарственных средств. Особые требования по применению ISO 9001:2008 с учетом правил надлежащей </w:t>
            </w:r>
            <w:r w:rsidRPr="00D940D1">
              <w:rPr>
                <w:i/>
              </w:rPr>
              <w:lastRenderedPageBreak/>
              <w:t>производственной практики (GMP)»;</w:t>
            </w:r>
          </w:p>
          <w:p w:rsidR="000B4038" w:rsidRPr="00546420" w:rsidRDefault="00305367" w:rsidP="00305367">
            <w:pPr>
              <w:numPr>
                <w:ilvl w:val="0"/>
                <w:numId w:val="35"/>
              </w:numPr>
              <w:tabs>
                <w:tab w:val="left" w:pos="0"/>
                <w:tab w:val="left" w:pos="352"/>
                <w:tab w:val="left" w:pos="387"/>
                <w:tab w:val="left" w:pos="1260"/>
              </w:tabs>
              <w:suppressAutoHyphens/>
              <w:autoSpaceDE w:val="0"/>
              <w:autoSpaceDN w:val="0"/>
              <w:spacing w:after="0" w:line="240" w:lineRule="auto"/>
              <w:ind w:left="0" w:firstLine="0"/>
              <w:jc w:val="both"/>
              <w:outlineLvl w:val="4"/>
              <w:rPr>
                <w:rFonts w:eastAsia="Calibri"/>
                <w:bCs/>
                <w:i/>
                <w:lang w:eastAsia="en-US"/>
              </w:rPr>
            </w:pPr>
            <w:r w:rsidRPr="00EB7EB5">
              <w:rPr>
                <w:i/>
              </w:rPr>
              <w:t>копии иных документов, подтверждающих соответствие товаров требованиям, установленным в соответствии с частью III «Техническое задание» документации о закупке.</w:t>
            </w:r>
          </w:p>
        </w:tc>
      </w:tr>
      <w:tr w:rsidR="000B4038" w:rsidRPr="003C5F34" w:rsidTr="00211B71">
        <w:tc>
          <w:tcPr>
            <w:tcW w:w="11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spacing w:after="0" w:line="240" w:lineRule="auto"/>
              <w:jc w:val="center"/>
              <w:rPr>
                <w:b/>
                <w:bCs/>
                <w:snapToGrid w:val="0"/>
              </w:rPr>
            </w:pPr>
            <w:r w:rsidRPr="003C5F34">
              <w:rPr>
                <w:b/>
                <w:bCs/>
                <w:snapToGrid w:val="0"/>
              </w:rPr>
              <w:lastRenderedPageBreak/>
              <w:t>6.</w:t>
            </w:r>
          </w:p>
        </w:tc>
        <w:tc>
          <w:tcPr>
            <w:tcW w:w="23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spacing w:after="0" w:line="240" w:lineRule="auto"/>
              <w:jc w:val="both"/>
            </w:pPr>
            <w:r w:rsidRPr="003C5F3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04"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68"/>
              </w:tabs>
              <w:spacing w:after="0" w:line="240" w:lineRule="auto"/>
              <w:jc w:val="both"/>
            </w:pPr>
            <w:proofErr w:type="gramStart"/>
            <w:r w:rsidRPr="003C5F34">
              <w:t>Описание участниками закупки поставляемого товара, в случае если он является предметом запроса котировок,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w:t>
            </w:r>
            <w:proofErr w:type="gramEnd"/>
            <w:r w:rsidRPr="003C5F34">
              <w:t xml:space="preserve"> </w:t>
            </w:r>
            <w:proofErr w:type="gramStart"/>
            <w:r w:rsidRPr="003C5F34">
              <w:t>УСЛОВИЯХ</w:t>
            </w:r>
            <w:proofErr w:type="gramEnd"/>
            <w:r w:rsidRPr="003C5F34">
              <w:t xml:space="preserve"> ИСПОЛНЕНИЯ ДОГОВОРА» (Форма 3), приведенной в части II«ФОРМЫ ДЛЯ ЗАПОЛНЕНИЯ УЧАСТНИКАМИ ЗАКУПКИ».</w:t>
            </w:r>
          </w:p>
          <w:p w:rsidR="000B4038" w:rsidRPr="003C5F34" w:rsidRDefault="000B4038" w:rsidP="00211B71">
            <w:pPr>
              <w:tabs>
                <w:tab w:val="num" w:pos="0"/>
              </w:tabs>
              <w:spacing w:after="0" w:line="240" w:lineRule="auto"/>
              <w:jc w:val="both"/>
            </w:pPr>
            <w:r w:rsidRPr="003C5F3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0B4038" w:rsidRPr="003C5F34" w:rsidTr="00211B71">
        <w:trPr>
          <w:trHeight w:val="1118"/>
        </w:trPr>
        <w:tc>
          <w:tcPr>
            <w:tcW w:w="1101" w:type="dxa"/>
            <w:vMerge w:val="restart"/>
            <w:tcBorders>
              <w:top w:val="single" w:sz="4" w:space="0" w:color="auto"/>
              <w:left w:val="single" w:sz="4" w:space="0" w:color="auto"/>
              <w:right w:val="single" w:sz="4" w:space="0" w:color="auto"/>
            </w:tcBorders>
          </w:tcPr>
          <w:p w:rsidR="000B4038" w:rsidRPr="003C5F34" w:rsidRDefault="000B4038" w:rsidP="00211B71">
            <w:pPr>
              <w:tabs>
                <w:tab w:val="num" w:pos="0"/>
              </w:tabs>
              <w:spacing w:after="0" w:line="240" w:lineRule="auto"/>
              <w:jc w:val="center"/>
              <w:rPr>
                <w:b/>
                <w:bCs/>
                <w:snapToGrid w:val="0"/>
              </w:rPr>
            </w:pPr>
            <w:r w:rsidRPr="003C5F34">
              <w:rPr>
                <w:b/>
                <w:bCs/>
                <w:snapToGrid w:val="0"/>
              </w:rPr>
              <w:t>7.</w:t>
            </w:r>
          </w:p>
        </w:tc>
        <w:tc>
          <w:tcPr>
            <w:tcW w:w="23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keepNext/>
              <w:keepLines/>
              <w:widowControl w:val="0"/>
              <w:suppressLineNumbers/>
              <w:tabs>
                <w:tab w:val="num" w:pos="0"/>
              </w:tabs>
              <w:suppressAutoHyphens/>
              <w:spacing w:after="0" w:line="240" w:lineRule="auto"/>
              <w:jc w:val="both"/>
            </w:pPr>
            <w:r w:rsidRPr="003C5F34">
              <w:t>Место поставки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0B4038" w:rsidRPr="009A1BBF" w:rsidRDefault="00A21565" w:rsidP="00211B71">
            <w:pPr>
              <w:tabs>
                <w:tab w:val="num" w:pos="68"/>
              </w:tabs>
              <w:spacing w:after="0" w:line="240" w:lineRule="auto"/>
              <w:jc w:val="both"/>
            </w:pPr>
            <w:r w:rsidRPr="004A5A92">
              <w:t xml:space="preserve">г. Москва ул. </w:t>
            </w:r>
            <w:proofErr w:type="spellStart"/>
            <w:r w:rsidRPr="004A5A92">
              <w:t>Новохохловская</w:t>
            </w:r>
            <w:proofErr w:type="spellEnd"/>
            <w:r w:rsidRPr="004A5A92">
              <w:t xml:space="preserve"> д.25.</w:t>
            </w:r>
          </w:p>
        </w:tc>
      </w:tr>
      <w:tr w:rsidR="000B4038" w:rsidRPr="003C5F34" w:rsidTr="00211B71">
        <w:trPr>
          <w:trHeight w:val="272"/>
        </w:trPr>
        <w:tc>
          <w:tcPr>
            <w:tcW w:w="1101" w:type="dxa"/>
            <w:vMerge/>
            <w:tcBorders>
              <w:left w:val="single" w:sz="4" w:space="0" w:color="auto"/>
              <w:bottom w:val="single" w:sz="4" w:space="0" w:color="auto"/>
              <w:right w:val="single" w:sz="4" w:space="0" w:color="auto"/>
            </w:tcBorders>
          </w:tcPr>
          <w:p w:rsidR="000B4038" w:rsidRPr="003C5F34" w:rsidRDefault="000B4038" w:rsidP="00211B71">
            <w:pPr>
              <w:numPr>
                <w:ilvl w:val="0"/>
                <w:numId w:val="3"/>
              </w:numPr>
              <w:tabs>
                <w:tab w:val="num" w:pos="0"/>
              </w:tabs>
              <w:spacing w:after="0" w:line="240" w:lineRule="auto"/>
              <w:ind w:left="0" w:firstLine="0"/>
              <w:jc w:val="center"/>
              <w:rPr>
                <w:b/>
                <w:bCs/>
                <w:snapToGrid w:val="0"/>
              </w:rPr>
            </w:pPr>
          </w:p>
        </w:tc>
        <w:tc>
          <w:tcPr>
            <w:tcW w:w="23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keepNext/>
              <w:keepLines/>
              <w:widowControl w:val="0"/>
              <w:suppressLineNumbers/>
              <w:tabs>
                <w:tab w:val="num" w:pos="0"/>
              </w:tabs>
              <w:suppressAutoHyphens/>
              <w:spacing w:after="0" w:line="240" w:lineRule="auto"/>
              <w:jc w:val="both"/>
            </w:pPr>
            <w:r w:rsidRPr="003C5F34">
              <w:t>Условия и сроки (периоды) поставки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AA2F92" w:rsidRDefault="00AA2F92" w:rsidP="00AA2F92">
            <w:pPr>
              <w:pStyle w:val="afff"/>
              <w:jc w:val="both"/>
            </w:pPr>
            <w:r w:rsidRPr="00AA2F92">
              <w:t>Поставка Товара не позднее 25 ноября 2015 года.</w:t>
            </w:r>
            <w:r>
              <w:t xml:space="preserve"> </w:t>
            </w:r>
          </w:p>
          <w:p w:rsidR="00AA2F92" w:rsidRDefault="00AA2F92" w:rsidP="00AA2F92">
            <w:pPr>
              <w:pStyle w:val="afff"/>
              <w:jc w:val="both"/>
            </w:pPr>
            <w:r>
              <w:t xml:space="preserve">Срок действия договора до 31 декабря 2015 </w:t>
            </w:r>
            <w:r w:rsidRPr="00AA2F92">
              <w:t>года.</w:t>
            </w:r>
          </w:p>
          <w:p w:rsidR="009C6FDE" w:rsidRDefault="009C6FDE" w:rsidP="00AA2F92">
            <w:pPr>
              <w:pStyle w:val="afff"/>
              <w:jc w:val="both"/>
            </w:pPr>
            <w:proofErr w:type="gramStart"/>
            <w:r w:rsidRPr="009C6FDE">
              <w:rPr>
                <w:lang w:val="en-US"/>
              </w:rPr>
              <w:t>DAP</w:t>
            </w:r>
            <w:proofErr w:type="gramEnd"/>
            <w:r w:rsidRPr="009C6FDE">
              <w:t xml:space="preserve"> г. Москва ул. </w:t>
            </w:r>
            <w:proofErr w:type="spellStart"/>
            <w:r w:rsidRPr="009C6FDE">
              <w:t>Новохохловская</w:t>
            </w:r>
            <w:proofErr w:type="spellEnd"/>
            <w:r w:rsidRPr="009C6FDE">
              <w:t xml:space="preserve"> д.25</w:t>
            </w:r>
          </w:p>
          <w:p w:rsidR="00305367" w:rsidRPr="00305367" w:rsidRDefault="00305367" w:rsidP="00305367">
            <w:pPr>
              <w:pStyle w:val="afff"/>
              <w:jc w:val="both"/>
            </w:pPr>
            <w:r w:rsidRPr="00305367">
              <w:t xml:space="preserve">Товар поставляется  в срок, согласно заявке Покупателя. Заявка подтверждается Поставщиком в течение двух рабочих дней. </w:t>
            </w:r>
          </w:p>
          <w:p w:rsidR="00305367" w:rsidRDefault="00305367" w:rsidP="00305367">
            <w:pPr>
              <w:pStyle w:val="afff0"/>
              <w:jc w:val="both"/>
              <w:rPr>
                <w:rFonts w:ascii="Times New Roman" w:hAnsi="Times New Roman"/>
                <w:sz w:val="24"/>
              </w:rPr>
            </w:pPr>
            <w:r w:rsidRPr="00305367">
              <w:rPr>
                <w:rFonts w:ascii="Times New Roman" w:hAnsi="Times New Roman"/>
                <w:sz w:val="24"/>
              </w:rPr>
              <w:t>Перевозка Товара производится автотранспортом Поставщика.</w:t>
            </w:r>
          </w:p>
          <w:p w:rsidR="000B4038" w:rsidRPr="0029359D" w:rsidRDefault="00305367" w:rsidP="00305367">
            <w:pPr>
              <w:pStyle w:val="afff"/>
              <w:jc w:val="both"/>
            </w:pPr>
            <w:r w:rsidRPr="00305367">
              <w:t xml:space="preserve">Датой поставки считается дата доставки Товара Покупателю в адрес, указанный в п. 3.2 Договора. Доставка Товара подтверждается товарно-транспортной накладной, подписываемой уполномоченными представителями обеих Сторон. </w:t>
            </w:r>
          </w:p>
        </w:tc>
      </w:tr>
      <w:tr w:rsidR="000B4038" w:rsidRPr="003C5F34" w:rsidTr="00211B71">
        <w:trPr>
          <w:trHeight w:val="1054"/>
        </w:trPr>
        <w:tc>
          <w:tcPr>
            <w:tcW w:w="11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spacing w:after="0" w:line="240" w:lineRule="auto"/>
              <w:jc w:val="center"/>
              <w:rPr>
                <w:b/>
                <w:bCs/>
                <w:snapToGrid w:val="0"/>
              </w:rPr>
            </w:pPr>
            <w:r w:rsidRPr="003C5F34">
              <w:rPr>
                <w:b/>
                <w:bCs/>
                <w:snapToGrid w:val="0"/>
              </w:rPr>
              <w:t xml:space="preserve">8. </w:t>
            </w:r>
          </w:p>
          <w:p w:rsidR="000B4038" w:rsidRPr="002E5734" w:rsidRDefault="000B4038" w:rsidP="00211B71">
            <w:pPr>
              <w:pStyle w:val="30"/>
              <w:keepNext w:val="0"/>
              <w:numPr>
                <w:ilvl w:val="0"/>
                <w:numId w:val="0"/>
              </w:numPr>
              <w:tabs>
                <w:tab w:val="num" w:pos="0"/>
              </w:tabs>
              <w:spacing w:before="0" w:after="0"/>
              <w:rPr>
                <w:rFonts w:ascii="Times New Roman" w:hAnsi="Times New Roman" w:cs="Times New Roman"/>
                <w:b w:val="0"/>
                <w:bCs w:val="0"/>
              </w:rPr>
            </w:pPr>
          </w:p>
        </w:tc>
        <w:tc>
          <w:tcPr>
            <w:tcW w:w="23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autoSpaceDE w:val="0"/>
              <w:autoSpaceDN w:val="0"/>
              <w:adjustRightInd w:val="0"/>
              <w:spacing w:after="0" w:line="240" w:lineRule="auto"/>
              <w:jc w:val="both"/>
            </w:pPr>
            <w:r>
              <w:t xml:space="preserve">Сведения о начальной </w:t>
            </w:r>
            <w:r w:rsidRPr="003C5F34">
              <w:t xml:space="preserve">(максимальной) цене договора (цена лота) </w:t>
            </w:r>
          </w:p>
        </w:tc>
        <w:tc>
          <w:tcPr>
            <w:tcW w:w="6804"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68"/>
                <w:tab w:val="num" w:pos="493"/>
              </w:tabs>
              <w:autoSpaceDE w:val="0"/>
              <w:autoSpaceDN w:val="0"/>
              <w:adjustRightInd w:val="0"/>
              <w:spacing w:after="0" w:line="240" w:lineRule="auto"/>
              <w:jc w:val="both"/>
            </w:pPr>
            <w:r w:rsidRPr="003C5F34">
              <w:t xml:space="preserve">Начальная (максимальная) цена договора составляет: </w:t>
            </w:r>
          </w:p>
          <w:p w:rsidR="00305367" w:rsidRPr="00305367" w:rsidRDefault="00305367" w:rsidP="00305367">
            <w:pPr>
              <w:spacing w:after="0" w:line="240" w:lineRule="auto"/>
              <w:jc w:val="both"/>
              <w:rPr>
                <w:b/>
                <w:bCs/>
              </w:rPr>
            </w:pPr>
            <w:r w:rsidRPr="00305367">
              <w:rPr>
                <w:b/>
                <w:bCs/>
              </w:rPr>
              <w:t xml:space="preserve">4 675,41  (Четыре тысячи шестьсот семьдесят пять) Евро 41 </w:t>
            </w:r>
            <w:proofErr w:type="spellStart"/>
            <w:r w:rsidRPr="00305367">
              <w:rPr>
                <w:b/>
                <w:bCs/>
              </w:rPr>
              <w:t>евроцент</w:t>
            </w:r>
            <w:proofErr w:type="spellEnd"/>
            <w:r w:rsidRPr="00305367">
              <w:rPr>
                <w:b/>
                <w:bCs/>
              </w:rPr>
              <w:t xml:space="preserve">, в том числе НДС 10 %. </w:t>
            </w:r>
          </w:p>
          <w:p w:rsidR="000B4038" w:rsidRPr="002C4EF9" w:rsidRDefault="000B4038" w:rsidP="00211B71">
            <w:pPr>
              <w:spacing w:after="0" w:line="240" w:lineRule="auto"/>
              <w:jc w:val="both"/>
              <w:rPr>
                <w:b/>
              </w:rPr>
            </w:pPr>
          </w:p>
        </w:tc>
      </w:tr>
      <w:tr w:rsidR="000B4038" w:rsidRPr="003C5F34" w:rsidTr="00A54BB1">
        <w:trPr>
          <w:trHeight w:val="280"/>
        </w:trPr>
        <w:tc>
          <w:tcPr>
            <w:tcW w:w="11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spacing w:after="0" w:line="240" w:lineRule="auto"/>
              <w:jc w:val="center"/>
              <w:rPr>
                <w:rStyle w:val="af2"/>
                <w:b/>
                <w:bCs/>
                <w:snapToGrid w:val="0"/>
              </w:rPr>
            </w:pPr>
            <w:r w:rsidRPr="003C5F34">
              <w:rPr>
                <w:b/>
              </w:rPr>
              <w:t>9.</w:t>
            </w:r>
          </w:p>
        </w:tc>
        <w:tc>
          <w:tcPr>
            <w:tcW w:w="23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autoSpaceDE w:val="0"/>
              <w:autoSpaceDN w:val="0"/>
              <w:adjustRightInd w:val="0"/>
              <w:spacing w:after="0" w:line="240" w:lineRule="auto"/>
              <w:jc w:val="both"/>
            </w:pPr>
            <w:r w:rsidRPr="003C5F34">
              <w:t>Форма, сроки и порядок оплаты товара, работы, услуги</w:t>
            </w:r>
          </w:p>
        </w:tc>
        <w:tc>
          <w:tcPr>
            <w:tcW w:w="6804" w:type="dxa"/>
            <w:tcBorders>
              <w:top w:val="single" w:sz="4" w:space="0" w:color="auto"/>
              <w:left w:val="single" w:sz="4" w:space="0" w:color="auto"/>
              <w:bottom w:val="single" w:sz="4" w:space="0" w:color="auto"/>
              <w:right w:val="single" w:sz="4" w:space="0" w:color="auto"/>
            </w:tcBorders>
          </w:tcPr>
          <w:p w:rsidR="00305367" w:rsidRPr="00305367" w:rsidRDefault="00305367" w:rsidP="00305367">
            <w:pPr>
              <w:pStyle w:val="afff"/>
              <w:jc w:val="both"/>
            </w:pPr>
            <w:r w:rsidRPr="00305367">
              <w:t xml:space="preserve">100 % цены за Товар Покупатель уплачивает не позднее 30 (Тридцати) календарных дней </w:t>
            </w:r>
            <w:proofErr w:type="gramStart"/>
            <w:r w:rsidRPr="00305367">
              <w:t>с даты поставки</w:t>
            </w:r>
            <w:proofErr w:type="gramEnd"/>
            <w:r w:rsidRPr="00305367">
              <w:t xml:space="preserve"> Товара.</w:t>
            </w:r>
          </w:p>
          <w:p w:rsidR="00305367" w:rsidRPr="00305367" w:rsidRDefault="00305367" w:rsidP="00305367">
            <w:pPr>
              <w:pStyle w:val="afff"/>
              <w:jc w:val="both"/>
            </w:pPr>
            <w:r w:rsidRPr="00305367">
              <w:t>Оплата производится путем перечисления денежных средств на счет Поставщика по курсу ЦБ РФ на дату поставки Товара.</w:t>
            </w:r>
          </w:p>
          <w:p w:rsidR="000B4038" w:rsidRPr="000417EC" w:rsidRDefault="00305367" w:rsidP="00305367">
            <w:pPr>
              <w:pStyle w:val="afff"/>
              <w:jc w:val="both"/>
            </w:pPr>
            <w:r w:rsidRPr="00305367">
              <w:lastRenderedPageBreak/>
              <w:t>Датой оплаты считается дата списания денежных сре</w:t>
            </w:r>
            <w:proofErr w:type="gramStart"/>
            <w:r w:rsidRPr="00305367">
              <w:t>дств с р</w:t>
            </w:r>
            <w:proofErr w:type="gramEnd"/>
            <w:r w:rsidRPr="00305367">
              <w:t>асчетного счета Покупателя.</w:t>
            </w:r>
          </w:p>
        </w:tc>
      </w:tr>
      <w:tr w:rsidR="000B4038" w:rsidRPr="003C5F34" w:rsidTr="00211B71">
        <w:tc>
          <w:tcPr>
            <w:tcW w:w="11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spacing w:after="0" w:line="240" w:lineRule="auto"/>
              <w:jc w:val="center"/>
              <w:rPr>
                <w:rStyle w:val="af2"/>
                <w:b/>
                <w:bCs/>
                <w:snapToGrid w:val="0"/>
              </w:rPr>
            </w:pPr>
            <w:r w:rsidRPr="003C5F34">
              <w:rPr>
                <w:b/>
                <w:bCs/>
                <w:snapToGrid w:val="0"/>
              </w:rPr>
              <w:lastRenderedPageBreak/>
              <w:t>10.</w:t>
            </w:r>
          </w:p>
        </w:tc>
        <w:tc>
          <w:tcPr>
            <w:tcW w:w="23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autoSpaceDE w:val="0"/>
              <w:autoSpaceDN w:val="0"/>
              <w:adjustRightInd w:val="0"/>
              <w:spacing w:after="0" w:line="240" w:lineRule="auto"/>
              <w:jc w:val="both"/>
            </w:pPr>
            <w:r w:rsidRPr="003C5F34">
              <w:t>Порядок формирования цены договора</w:t>
            </w:r>
          </w:p>
        </w:tc>
        <w:tc>
          <w:tcPr>
            <w:tcW w:w="6804" w:type="dxa"/>
            <w:tcBorders>
              <w:top w:val="single" w:sz="4" w:space="0" w:color="auto"/>
              <w:left w:val="single" w:sz="4" w:space="0" w:color="auto"/>
              <w:bottom w:val="single" w:sz="4" w:space="0" w:color="auto"/>
              <w:right w:val="single" w:sz="4" w:space="0" w:color="auto"/>
            </w:tcBorders>
          </w:tcPr>
          <w:p w:rsidR="000B4038" w:rsidRPr="00C13C2A" w:rsidRDefault="005C1511" w:rsidP="00211B71">
            <w:pPr>
              <w:pStyle w:val="36"/>
              <w:tabs>
                <w:tab w:val="left" w:pos="-2127"/>
                <w:tab w:val="left" w:pos="1134"/>
              </w:tabs>
              <w:spacing w:after="0"/>
              <w:ind w:left="0"/>
              <w:rPr>
                <w:color w:val="FF0000"/>
                <w:sz w:val="24"/>
                <w:szCs w:val="24"/>
              </w:rPr>
            </w:pPr>
            <w:proofErr w:type="gramStart"/>
            <w:r w:rsidRPr="005C1511">
              <w:rPr>
                <w:sz w:val="24"/>
                <w:szCs w:val="24"/>
              </w:rPr>
              <w:t xml:space="preserve">В начальную (максимальную) цену Договора </w:t>
            </w:r>
            <w:r w:rsidR="009C08F8" w:rsidRPr="009C08F8">
              <w:rPr>
                <w:sz w:val="24"/>
                <w:szCs w:val="24"/>
              </w:rPr>
              <w:t>включены все расходы Поставщика,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сертификацию, транспортные расходы по доставке Товара до места поставки и другие</w:t>
            </w:r>
            <w:proofErr w:type="gramEnd"/>
          </w:p>
        </w:tc>
      </w:tr>
      <w:tr w:rsidR="000B4038" w:rsidRPr="003C5F34" w:rsidTr="00211B71">
        <w:tc>
          <w:tcPr>
            <w:tcW w:w="11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spacing w:after="0" w:line="240" w:lineRule="auto"/>
              <w:jc w:val="center"/>
              <w:rPr>
                <w:rStyle w:val="af2"/>
                <w:b/>
                <w:bCs/>
                <w:snapToGrid w:val="0"/>
              </w:rPr>
            </w:pPr>
            <w:r w:rsidRPr="003C5F34">
              <w:rPr>
                <w:b/>
              </w:rPr>
              <w:t>11.</w:t>
            </w:r>
          </w:p>
        </w:tc>
        <w:tc>
          <w:tcPr>
            <w:tcW w:w="23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autoSpaceDE w:val="0"/>
              <w:autoSpaceDN w:val="0"/>
              <w:adjustRightInd w:val="0"/>
              <w:spacing w:after="0" w:line="240" w:lineRule="auto"/>
              <w:jc w:val="both"/>
            </w:pPr>
            <w:r w:rsidRPr="003C5F34">
              <w:t>Порядок, место, дата начала и дата окончания срока подачи заявок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68"/>
              </w:tabs>
              <w:spacing w:after="0" w:line="240" w:lineRule="auto"/>
              <w:jc w:val="both"/>
              <w:rPr>
                <w:bCs/>
                <w:snapToGrid w:val="0"/>
              </w:rPr>
            </w:pPr>
            <w:r w:rsidRPr="003C5F34">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3C5F34">
              <w:rPr>
                <w:bCs/>
                <w:snapToGrid w:val="0"/>
              </w:rPr>
              <w:t xml:space="preserve"> Участник размещения заказа вправе подать только одну заявку, внесение изменений в которую не допускается.</w:t>
            </w:r>
          </w:p>
          <w:p w:rsidR="000B4038" w:rsidRPr="003C5F34" w:rsidRDefault="000B4038" w:rsidP="00211B71">
            <w:pPr>
              <w:tabs>
                <w:tab w:val="num" w:pos="68"/>
              </w:tabs>
              <w:spacing w:after="0" w:line="240" w:lineRule="auto"/>
              <w:jc w:val="both"/>
            </w:pPr>
            <w:r w:rsidRPr="003C5F34">
              <w:t>Датой начала срока подачи заявок на участие в закупке является день, следующий за днем размещения извещения о закупке на официальном сайте.</w:t>
            </w:r>
          </w:p>
          <w:p w:rsidR="000B4038" w:rsidRPr="003C5F34" w:rsidRDefault="000B4038" w:rsidP="00211B71">
            <w:pPr>
              <w:tabs>
                <w:tab w:val="num" w:pos="68"/>
              </w:tabs>
              <w:spacing w:after="0" w:line="240" w:lineRule="auto"/>
              <w:jc w:val="both"/>
              <w:rPr>
                <w:iCs/>
              </w:rPr>
            </w:pPr>
            <w:r w:rsidRPr="003C5F34">
              <w:t>В случае подачи заявки на участие в закупке по почте, такие заявки направляются по почтовому адресу заказчика</w:t>
            </w:r>
            <w:r w:rsidRPr="003C5F34">
              <w:rPr>
                <w:iCs/>
              </w:rPr>
              <w:t>, указанному в пункте 2 Извещения о закупке.</w:t>
            </w:r>
            <w:bookmarkStart w:id="17" w:name="_Toc313349998"/>
            <w:bookmarkStart w:id="18" w:name="_Toc313350194"/>
            <w:r w:rsidRPr="003C5F34">
              <w:rPr>
                <w:iCs/>
              </w:rPr>
              <w:t xml:space="preserve"> </w:t>
            </w:r>
          </w:p>
          <w:p w:rsidR="000B4038" w:rsidRPr="003C5F34" w:rsidRDefault="000B4038" w:rsidP="00211B71">
            <w:pPr>
              <w:tabs>
                <w:tab w:val="num" w:pos="68"/>
              </w:tabs>
              <w:spacing w:after="0" w:line="240" w:lineRule="auto"/>
              <w:jc w:val="both"/>
              <w:rPr>
                <w:iCs/>
              </w:rPr>
            </w:pPr>
            <w:r w:rsidRPr="003C5F34">
              <w:rPr>
                <w:iCs/>
              </w:rPr>
              <w:t xml:space="preserve">При подаче заявки на участие в закупке </w:t>
            </w:r>
            <w:r w:rsidRPr="003C5F34">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0B4038" w:rsidRPr="003C5F34" w:rsidRDefault="000B4038" w:rsidP="00211B71">
            <w:pPr>
              <w:tabs>
                <w:tab w:val="num" w:pos="68"/>
              </w:tabs>
              <w:spacing w:after="0" w:line="240" w:lineRule="auto"/>
              <w:jc w:val="both"/>
            </w:pPr>
            <w:r w:rsidRPr="003C5F34">
              <w:t xml:space="preserve">В случае подачи заявки на участие в закупке лично, такие заявки подаются по адресу 109052, г. Москва, ул. </w:t>
            </w:r>
            <w:proofErr w:type="spellStart"/>
            <w:r w:rsidRPr="003C5F34">
              <w:t>Новохохловская</w:t>
            </w:r>
            <w:proofErr w:type="spellEnd"/>
            <w:r w:rsidRPr="003C5F34">
              <w:t>, д. 25, в рабочие дни с "8" часов "30" минут до "15" часов "00" минут до даты окончания срока подачи заявок.</w:t>
            </w:r>
          </w:p>
          <w:p w:rsidR="000B4038" w:rsidRPr="003C5F34" w:rsidRDefault="000B4038" w:rsidP="00211B71">
            <w:pPr>
              <w:tabs>
                <w:tab w:val="num" w:pos="68"/>
              </w:tabs>
              <w:spacing w:after="0" w:line="240" w:lineRule="auto"/>
              <w:jc w:val="both"/>
            </w:pPr>
            <w:r w:rsidRPr="003C5F34">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3C5F34">
              <w:rPr>
                <w:b/>
              </w:rPr>
              <w:t xml:space="preserve"> </w:t>
            </w:r>
            <w:r w:rsidRPr="003C5F34">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0B4038" w:rsidRPr="002E5734" w:rsidRDefault="000B4038" w:rsidP="00211B71">
            <w:pPr>
              <w:pStyle w:val="4"/>
              <w:keepNext w:val="0"/>
              <w:tabs>
                <w:tab w:val="num" w:pos="68"/>
                <w:tab w:val="left" w:pos="1089"/>
              </w:tabs>
              <w:spacing w:before="0" w:after="0"/>
              <w:rPr>
                <w:rFonts w:ascii="Times New Roman" w:hAnsi="Times New Roman" w:cs="Times New Roman"/>
              </w:rPr>
            </w:pPr>
            <w:r w:rsidRPr="002E5734">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0B4038" w:rsidRPr="002E5734" w:rsidRDefault="000B4038" w:rsidP="00211B71">
            <w:pPr>
              <w:pStyle w:val="4"/>
              <w:keepNext w:val="0"/>
              <w:tabs>
                <w:tab w:val="num" w:pos="68"/>
                <w:tab w:val="left" w:pos="1089"/>
              </w:tabs>
              <w:spacing w:before="0" w:after="0"/>
              <w:rPr>
                <w:rFonts w:ascii="Times New Roman" w:hAnsi="Times New Roman" w:cs="Times New Roman"/>
              </w:rPr>
            </w:pPr>
            <w:r w:rsidRPr="002E5734">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p>
          <w:p w:rsidR="000B4038" w:rsidRPr="002E5734" w:rsidRDefault="000B4038" w:rsidP="00211B71">
            <w:pPr>
              <w:pStyle w:val="4"/>
              <w:keepNext w:val="0"/>
              <w:tabs>
                <w:tab w:val="num" w:pos="68"/>
                <w:tab w:val="left" w:pos="1089"/>
              </w:tabs>
              <w:spacing w:before="0" w:after="0"/>
              <w:rPr>
                <w:rFonts w:ascii="Times New Roman" w:hAnsi="Times New Roman" w:cs="Times New Roman"/>
              </w:rPr>
            </w:pPr>
            <w:r w:rsidRPr="002E5734">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0B4038" w:rsidRPr="003C5F34" w:rsidRDefault="000B4038" w:rsidP="00211B71">
            <w:pPr>
              <w:tabs>
                <w:tab w:val="num" w:pos="68"/>
                <w:tab w:val="left" w:pos="1089"/>
              </w:tabs>
              <w:spacing w:after="0" w:line="240" w:lineRule="auto"/>
              <w:jc w:val="both"/>
            </w:pPr>
            <w:bookmarkStart w:id="25" w:name="_Ref313306413"/>
            <w:bookmarkStart w:id="26" w:name="_Toc313350005"/>
            <w:bookmarkStart w:id="27" w:name="_Toc313350201"/>
            <w:r w:rsidRPr="003C5F34">
              <w:t>Заявки на участие в закупке отзываются в следующем порядке:</w:t>
            </w:r>
            <w:bookmarkEnd w:id="25"/>
            <w:bookmarkEnd w:id="26"/>
            <w:bookmarkEnd w:id="27"/>
          </w:p>
          <w:p w:rsidR="000B4038" w:rsidRPr="002E5734" w:rsidRDefault="000B4038" w:rsidP="00211B71">
            <w:pPr>
              <w:pStyle w:val="4"/>
              <w:keepNext w:val="0"/>
              <w:tabs>
                <w:tab w:val="num" w:pos="68"/>
                <w:tab w:val="left" w:pos="387"/>
                <w:tab w:val="left" w:pos="1089"/>
              </w:tabs>
              <w:spacing w:before="0" w:after="0"/>
              <w:rPr>
                <w:rFonts w:ascii="Times New Roman" w:hAnsi="Times New Roman" w:cs="Times New Roman"/>
              </w:rPr>
            </w:pPr>
            <w:r w:rsidRPr="002E5734">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w:t>
            </w:r>
            <w:r w:rsidRPr="002E5734">
              <w:rPr>
                <w:rFonts w:ascii="Times New Roman" w:hAnsi="Times New Roman" w:cs="Times New Roman"/>
              </w:rPr>
              <w:lastRenderedPageBreak/>
              <w:t xml:space="preserve">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2E5734">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0B4038" w:rsidRPr="002E5734" w:rsidRDefault="000B4038" w:rsidP="00211B71">
            <w:pPr>
              <w:pStyle w:val="4"/>
              <w:keepNext w:val="0"/>
              <w:numPr>
                <w:ilvl w:val="3"/>
                <w:numId w:val="1"/>
              </w:numPr>
              <w:tabs>
                <w:tab w:val="clear" w:pos="360"/>
                <w:tab w:val="left" w:pos="210"/>
              </w:tabs>
              <w:spacing w:before="0" w:after="0"/>
              <w:ind w:left="0" w:firstLine="0"/>
              <w:rPr>
                <w:rFonts w:ascii="Times New Roman" w:hAnsi="Times New Roman" w:cs="Times New Roman"/>
              </w:rPr>
            </w:pPr>
            <w:r w:rsidRPr="002E5734">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0B4038" w:rsidRPr="002E5734" w:rsidRDefault="000B4038" w:rsidP="00211B71">
            <w:pPr>
              <w:pStyle w:val="4"/>
              <w:keepNext w:val="0"/>
              <w:numPr>
                <w:ilvl w:val="3"/>
                <w:numId w:val="1"/>
              </w:numPr>
              <w:tabs>
                <w:tab w:val="clear" w:pos="360"/>
                <w:tab w:val="left" w:pos="210"/>
              </w:tabs>
              <w:spacing w:before="0" w:after="0"/>
              <w:ind w:left="0" w:firstLine="0"/>
              <w:rPr>
                <w:rFonts w:ascii="Times New Roman" w:hAnsi="Times New Roman" w:cs="Times New Roman"/>
              </w:rPr>
            </w:pPr>
            <w:r w:rsidRPr="002E5734">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2E5734">
              <w:rPr>
                <w:rFonts w:ascii="Times New Roman" w:hAnsi="Times New Roman" w:cs="Times New Roman"/>
              </w:rPr>
              <w:t>адресу заказчика</w:t>
            </w:r>
            <w:r w:rsidRPr="002E5734">
              <w:rPr>
                <w:rFonts w:ascii="Times New Roman" w:hAnsi="Times New Roman" w:cs="Times New Roman"/>
                <w:iCs/>
              </w:rPr>
              <w:t xml:space="preserve">, указанному в пункте 2  Извещения о закупке. </w:t>
            </w:r>
            <w:bookmarkEnd w:id="29"/>
          </w:p>
          <w:p w:rsidR="000B4038" w:rsidRPr="002E5734" w:rsidRDefault="000B4038" w:rsidP="00211B71">
            <w:pPr>
              <w:pStyle w:val="4"/>
              <w:keepNext w:val="0"/>
              <w:numPr>
                <w:ilvl w:val="3"/>
                <w:numId w:val="1"/>
              </w:numPr>
              <w:tabs>
                <w:tab w:val="clear" w:pos="360"/>
                <w:tab w:val="left" w:pos="210"/>
              </w:tabs>
              <w:spacing w:before="0" w:after="0"/>
              <w:ind w:left="0" w:firstLine="0"/>
              <w:rPr>
                <w:rFonts w:ascii="Times New Roman" w:hAnsi="Times New Roman" w:cs="Times New Roman"/>
              </w:rPr>
            </w:pPr>
            <w:r w:rsidRPr="002E5734">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0B4038" w:rsidRPr="003C5F34" w:rsidRDefault="000B4038" w:rsidP="00211B71">
            <w:pPr>
              <w:tabs>
                <w:tab w:val="left" w:pos="210"/>
              </w:tabs>
              <w:spacing w:after="0" w:line="240" w:lineRule="auto"/>
              <w:jc w:val="both"/>
            </w:pPr>
            <w:bookmarkStart w:id="30" w:name="_Toc313350006"/>
            <w:bookmarkStart w:id="31" w:name="_Toc313350202"/>
            <w:r w:rsidRPr="003C5F34">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3C5F34">
              <w:t>неотозванной</w:t>
            </w:r>
            <w:proofErr w:type="spellEnd"/>
            <w:r w:rsidRPr="003C5F34">
              <w:t>.</w:t>
            </w:r>
            <w:bookmarkEnd w:id="30"/>
            <w:bookmarkEnd w:id="31"/>
          </w:p>
          <w:p w:rsidR="000B4038" w:rsidRPr="003C5F34" w:rsidRDefault="000B4038" w:rsidP="00211B71">
            <w:pPr>
              <w:tabs>
                <w:tab w:val="num" w:pos="68"/>
              </w:tabs>
              <w:spacing w:after="0" w:line="240" w:lineRule="auto"/>
              <w:jc w:val="both"/>
            </w:pPr>
            <w:r w:rsidRPr="003C5F34">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0B4038" w:rsidRPr="003C5F34" w:rsidRDefault="000B4038" w:rsidP="00211B71">
            <w:pPr>
              <w:tabs>
                <w:tab w:val="num" w:pos="68"/>
              </w:tabs>
              <w:spacing w:after="0" w:line="240" w:lineRule="auto"/>
              <w:jc w:val="both"/>
            </w:pPr>
            <w:r w:rsidRPr="003C5F34">
              <w:t>Датой начала срока подачи заявок на участие в закупке является день, следующий за днем размещения извещения о закупке на официальном сайте.</w:t>
            </w:r>
          </w:p>
          <w:p w:rsidR="000B4038" w:rsidRPr="003C5F34" w:rsidRDefault="000B4038" w:rsidP="00211B71">
            <w:pPr>
              <w:tabs>
                <w:tab w:val="num" w:pos="68"/>
              </w:tabs>
              <w:spacing w:after="0" w:line="240" w:lineRule="auto"/>
              <w:jc w:val="both"/>
            </w:pPr>
            <w:r w:rsidRPr="003C5F34">
              <w:t xml:space="preserve">Дата окончания срока подачи заявок на участие в закупке </w:t>
            </w:r>
            <w:r w:rsidRPr="003C4503">
              <w:t xml:space="preserve">является </w:t>
            </w:r>
            <w:r w:rsidRPr="003C4503">
              <w:rPr>
                <w:b/>
              </w:rPr>
              <w:t>«</w:t>
            </w:r>
            <w:r w:rsidR="00305367">
              <w:rPr>
                <w:b/>
              </w:rPr>
              <w:t>10</w:t>
            </w:r>
            <w:r w:rsidRPr="003C4503">
              <w:rPr>
                <w:b/>
              </w:rPr>
              <w:t>» </w:t>
            </w:r>
            <w:r w:rsidR="00305367">
              <w:rPr>
                <w:b/>
              </w:rPr>
              <w:t>ноября</w:t>
            </w:r>
            <w:r w:rsidRPr="003C4503">
              <w:rPr>
                <w:b/>
              </w:rPr>
              <w:t xml:space="preserve"> 2015 года.</w:t>
            </w:r>
            <w:r w:rsidRPr="003C5F34">
              <w:rPr>
                <w:b/>
              </w:rPr>
              <w:t xml:space="preserve"> </w:t>
            </w:r>
          </w:p>
          <w:p w:rsidR="000B4038" w:rsidRPr="003C5F34" w:rsidRDefault="000B4038" w:rsidP="00211B71">
            <w:pPr>
              <w:tabs>
                <w:tab w:val="num" w:pos="68"/>
              </w:tabs>
              <w:spacing w:after="0" w:line="240" w:lineRule="auto"/>
              <w:jc w:val="both"/>
            </w:pPr>
            <w:r w:rsidRPr="003C5F34">
              <w:t xml:space="preserve">Место подачи заявок: 109052, г. Москва, ул. </w:t>
            </w:r>
            <w:proofErr w:type="spellStart"/>
            <w:r w:rsidRPr="003C5F34">
              <w:t>Новохохловская</w:t>
            </w:r>
            <w:proofErr w:type="spellEnd"/>
            <w:r w:rsidRPr="003C5F34">
              <w:t>, д. 25.</w:t>
            </w:r>
          </w:p>
        </w:tc>
      </w:tr>
      <w:tr w:rsidR="000B4038" w:rsidRPr="003C5F34" w:rsidTr="00211B71">
        <w:tc>
          <w:tcPr>
            <w:tcW w:w="11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spacing w:after="0" w:line="240" w:lineRule="auto"/>
              <w:jc w:val="center"/>
              <w:rPr>
                <w:rStyle w:val="af2"/>
                <w:b/>
                <w:bCs/>
                <w:snapToGrid w:val="0"/>
              </w:rPr>
            </w:pPr>
            <w:r w:rsidRPr="003C5F34">
              <w:rPr>
                <w:b/>
                <w:bCs/>
                <w:snapToGrid w:val="0"/>
              </w:rPr>
              <w:lastRenderedPageBreak/>
              <w:t>12.</w:t>
            </w:r>
          </w:p>
        </w:tc>
        <w:tc>
          <w:tcPr>
            <w:tcW w:w="23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spacing w:after="0" w:line="240" w:lineRule="auto"/>
              <w:jc w:val="both"/>
            </w:pPr>
            <w:r w:rsidRPr="003C5F34">
              <w:t>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68"/>
              </w:tabs>
              <w:spacing w:after="0" w:line="240" w:lineRule="auto"/>
              <w:jc w:val="both"/>
            </w:pPr>
            <w:r w:rsidRPr="003C5F34">
              <w:t>Заказчиком установлены следующие требования к участникам закупки:</w:t>
            </w:r>
          </w:p>
          <w:p w:rsidR="000B4038" w:rsidRPr="003C5F34" w:rsidRDefault="000B4038" w:rsidP="00211B71">
            <w:pPr>
              <w:tabs>
                <w:tab w:val="num" w:pos="68"/>
                <w:tab w:val="left" w:pos="540"/>
                <w:tab w:val="left" w:pos="900"/>
                <w:tab w:val="num" w:pos="1080"/>
              </w:tabs>
              <w:spacing w:after="0" w:line="240" w:lineRule="auto"/>
              <w:jc w:val="both"/>
            </w:pPr>
            <w:r w:rsidRPr="003C5F3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B4038" w:rsidRPr="003C5F34" w:rsidRDefault="000B4038" w:rsidP="00211B71">
            <w:pPr>
              <w:tabs>
                <w:tab w:val="num" w:pos="68"/>
                <w:tab w:val="left" w:pos="360"/>
                <w:tab w:val="left" w:pos="540"/>
                <w:tab w:val="left" w:pos="900"/>
              </w:tabs>
              <w:spacing w:after="0" w:line="240" w:lineRule="auto"/>
              <w:jc w:val="both"/>
            </w:pPr>
            <w:r w:rsidRPr="003C5F34">
              <w:t xml:space="preserve">2) </w:t>
            </w:r>
            <w:proofErr w:type="spellStart"/>
            <w:r w:rsidRPr="003C5F34">
              <w:t>непроведение</w:t>
            </w:r>
            <w:proofErr w:type="spellEnd"/>
            <w:r w:rsidRPr="003C5F3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B4038" w:rsidRPr="003C5F34" w:rsidRDefault="000B4038" w:rsidP="00211B71">
            <w:pPr>
              <w:tabs>
                <w:tab w:val="num" w:pos="68"/>
                <w:tab w:val="left" w:pos="360"/>
                <w:tab w:val="left" w:pos="540"/>
                <w:tab w:val="left" w:pos="900"/>
              </w:tabs>
              <w:spacing w:after="0" w:line="240" w:lineRule="auto"/>
              <w:jc w:val="both"/>
            </w:pPr>
            <w:r w:rsidRPr="003C5F34">
              <w:t xml:space="preserve">3) </w:t>
            </w:r>
            <w:proofErr w:type="spellStart"/>
            <w:r w:rsidRPr="003C5F34">
              <w:t>неприостановление</w:t>
            </w:r>
            <w:proofErr w:type="spellEnd"/>
            <w:r w:rsidRPr="003C5F3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0B4038" w:rsidRPr="003C5F34" w:rsidRDefault="000B4038" w:rsidP="00211B71">
            <w:pPr>
              <w:tabs>
                <w:tab w:val="num" w:pos="68"/>
                <w:tab w:val="left" w:pos="360"/>
                <w:tab w:val="left" w:pos="540"/>
                <w:tab w:val="left" w:pos="900"/>
              </w:tabs>
              <w:spacing w:after="0" w:line="240" w:lineRule="auto"/>
              <w:jc w:val="both"/>
            </w:pPr>
            <w:r w:rsidRPr="003C5F34">
              <w:t xml:space="preserve">4) отсутствие у участника закупки задолженности по начисленным налогам, сборам и иным обязательным платежам </w:t>
            </w:r>
            <w:r w:rsidRPr="003C5F34">
              <w:lastRenderedPageBreak/>
              <w:t>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0B4038" w:rsidRPr="003C5F34" w:rsidRDefault="000B4038" w:rsidP="00211B71">
            <w:pPr>
              <w:tabs>
                <w:tab w:val="num" w:pos="68"/>
                <w:tab w:val="left" w:pos="360"/>
                <w:tab w:val="left" w:pos="540"/>
                <w:tab w:val="left" w:pos="900"/>
              </w:tabs>
              <w:spacing w:after="0" w:line="240" w:lineRule="auto"/>
              <w:jc w:val="both"/>
            </w:pPr>
            <w:r w:rsidRPr="003C5F3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0B4038" w:rsidRDefault="000B4038" w:rsidP="00211B71">
            <w:pPr>
              <w:tabs>
                <w:tab w:val="num" w:pos="68"/>
              </w:tabs>
              <w:autoSpaceDE w:val="0"/>
              <w:autoSpaceDN w:val="0"/>
              <w:adjustRightInd w:val="0"/>
              <w:spacing w:after="0" w:line="240" w:lineRule="auto"/>
              <w:jc w:val="both"/>
            </w:pPr>
            <w:proofErr w:type="gramStart"/>
            <w:r w:rsidRPr="003C5F3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3C5F34">
              <w:t>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w:t>
            </w:r>
            <w:r>
              <w:t>ственных и муниципальных нужд»);</w:t>
            </w:r>
            <w:proofErr w:type="gramEnd"/>
          </w:p>
          <w:p w:rsidR="000B4038" w:rsidRPr="003C5F34" w:rsidRDefault="000B4038" w:rsidP="00211B71">
            <w:pPr>
              <w:tabs>
                <w:tab w:val="num" w:pos="68"/>
              </w:tabs>
              <w:autoSpaceDE w:val="0"/>
              <w:autoSpaceDN w:val="0"/>
              <w:adjustRightInd w:val="0"/>
              <w:spacing w:after="0" w:line="240" w:lineRule="auto"/>
              <w:jc w:val="both"/>
            </w:pPr>
            <w:r>
              <w:t>7</w:t>
            </w:r>
            <w:r w:rsidRPr="003C5F3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B4038" w:rsidRPr="003C5F34" w:rsidRDefault="000B4038" w:rsidP="00211B71">
            <w:pPr>
              <w:tabs>
                <w:tab w:val="num" w:pos="68"/>
              </w:tabs>
              <w:spacing w:after="0" w:line="240" w:lineRule="auto"/>
              <w:jc w:val="both"/>
            </w:pPr>
            <w:r w:rsidRPr="003C5F34">
              <w:t>В случае</w:t>
            </w:r>
            <w:proofErr w:type="gramStart"/>
            <w:r w:rsidRPr="003C5F34">
              <w:t>,</w:t>
            </w:r>
            <w:proofErr w:type="gramEnd"/>
            <w:r w:rsidRPr="003C5F3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0B4038" w:rsidRPr="003C5F34" w:rsidTr="009558FC">
        <w:trPr>
          <w:trHeight w:val="2272"/>
        </w:trPr>
        <w:tc>
          <w:tcPr>
            <w:tcW w:w="11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spacing w:after="0" w:line="240" w:lineRule="auto"/>
              <w:jc w:val="center"/>
              <w:rPr>
                <w:b/>
                <w:bCs/>
                <w:snapToGrid w:val="0"/>
              </w:rPr>
            </w:pPr>
            <w:r w:rsidRPr="003C5F34">
              <w:rPr>
                <w:b/>
                <w:bCs/>
                <w:snapToGrid w:val="0"/>
              </w:rPr>
              <w:lastRenderedPageBreak/>
              <w:t>12.1</w:t>
            </w:r>
          </w:p>
        </w:tc>
        <w:tc>
          <w:tcPr>
            <w:tcW w:w="23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autoSpaceDE w:val="0"/>
              <w:autoSpaceDN w:val="0"/>
              <w:adjustRightInd w:val="0"/>
              <w:spacing w:after="0" w:line="240" w:lineRule="auto"/>
              <w:jc w:val="both"/>
            </w:pPr>
            <w:r w:rsidRPr="003C5F34">
              <w:t>Перечень документов, представляемых участниками закупки для подтверждения их соответствия установленным в пункте 12 настоящей документации о закупке требованиям</w:t>
            </w:r>
          </w:p>
        </w:tc>
        <w:tc>
          <w:tcPr>
            <w:tcW w:w="6804" w:type="dxa"/>
            <w:tcBorders>
              <w:top w:val="single" w:sz="4" w:space="0" w:color="auto"/>
              <w:left w:val="single" w:sz="4" w:space="0" w:color="auto"/>
              <w:bottom w:val="single" w:sz="4" w:space="0" w:color="auto"/>
              <w:right w:val="single" w:sz="4" w:space="0" w:color="auto"/>
            </w:tcBorders>
          </w:tcPr>
          <w:p w:rsidR="000B4038" w:rsidRPr="002E5734" w:rsidRDefault="000B4038" w:rsidP="00211B71">
            <w:pPr>
              <w:pStyle w:val="2"/>
              <w:keepNext w:val="0"/>
              <w:tabs>
                <w:tab w:val="num" w:pos="68"/>
              </w:tabs>
              <w:suppressAutoHyphens/>
              <w:spacing w:after="0"/>
              <w:jc w:val="both"/>
              <w:rPr>
                <w:b w:val="0"/>
                <w:bCs w:val="0"/>
                <w:sz w:val="24"/>
                <w:szCs w:val="24"/>
              </w:rPr>
            </w:pPr>
            <w:bookmarkStart w:id="32" w:name="_Toc313350074"/>
            <w:bookmarkStart w:id="33" w:name="_Toc313350350"/>
            <w:r w:rsidRPr="002E5734">
              <w:rPr>
                <w:b w:val="0"/>
                <w:bCs w:val="0"/>
                <w:sz w:val="24"/>
                <w:szCs w:val="24"/>
              </w:rPr>
              <w:t>Заявка на участие в закупке должна содержать:</w:t>
            </w:r>
          </w:p>
          <w:p w:rsidR="000B4038" w:rsidRPr="002E5734" w:rsidRDefault="000B4038" w:rsidP="00211B71">
            <w:pPr>
              <w:pStyle w:val="2"/>
              <w:keepNext w:val="0"/>
              <w:tabs>
                <w:tab w:val="num" w:pos="68"/>
              </w:tabs>
              <w:suppressAutoHyphens/>
              <w:spacing w:after="0"/>
              <w:jc w:val="both"/>
              <w:rPr>
                <w:b w:val="0"/>
                <w:bCs w:val="0"/>
                <w:sz w:val="24"/>
                <w:szCs w:val="24"/>
              </w:rPr>
            </w:pPr>
            <w:r w:rsidRPr="002E5734">
              <w:rPr>
                <w:b w:val="0"/>
                <w:bCs w:val="0"/>
                <w:sz w:val="24"/>
                <w:szCs w:val="24"/>
              </w:rPr>
              <w:t>1) Декларацию заявителя, содержащую сведения о том, что он не является:</w:t>
            </w:r>
          </w:p>
          <w:p w:rsidR="000B4038" w:rsidRPr="002E5734" w:rsidRDefault="000B4038" w:rsidP="00211B71">
            <w:pPr>
              <w:pStyle w:val="2"/>
              <w:keepNext w:val="0"/>
              <w:tabs>
                <w:tab w:val="num" w:pos="68"/>
                <w:tab w:val="left" w:pos="528"/>
                <w:tab w:val="left" w:pos="864"/>
              </w:tabs>
              <w:suppressAutoHyphens/>
              <w:spacing w:after="0"/>
              <w:jc w:val="both"/>
              <w:rPr>
                <w:b w:val="0"/>
                <w:bCs w:val="0"/>
                <w:sz w:val="24"/>
                <w:szCs w:val="24"/>
              </w:rPr>
            </w:pPr>
            <w:proofErr w:type="gramStart"/>
            <w:r w:rsidRPr="002E5734">
              <w:rPr>
                <w:b w:val="0"/>
                <w:bCs w:val="0"/>
                <w:sz w:val="24"/>
                <w:szCs w:val="24"/>
              </w:rPr>
              <w:t>-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9558FC" w:rsidRPr="00305367" w:rsidRDefault="000B4038" w:rsidP="00305367">
            <w:pPr>
              <w:pStyle w:val="2"/>
              <w:keepNext w:val="0"/>
              <w:tabs>
                <w:tab w:val="num" w:pos="68"/>
                <w:tab w:val="left" w:pos="528"/>
                <w:tab w:val="left" w:pos="864"/>
              </w:tabs>
              <w:suppressAutoHyphens/>
              <w:spacing w:after="0"/>
              <w:jc w:val="both"/>
              <w:rPr>
                <w:b w:val="0"/>
                <w:bCs w:val="0"/>
                <w:sz w:val="24"/>
                <w:szCs w:val="24"/>
              </w:rPr>
            </w:pPr>
            <w:r w:rsidRPr="002E5734">
              <w:rPr>
                <w:b w:val="0"/>
                <w:bCs w:val="0"/>
                <w:sz w:val="24"/>
                <w:szCs w:val="24"/>
              </w:rPr>
              <w:t>- об отсутств</w:t>
            </w:r>
            <w:proofErr w:type="gramStart"/>
            <w:r w:rsidRPr="002E5734">
              <w:rPr>
                <w:b w:val="0"/>
                <w:bCs w:val="0"/>
                <w:sz w:val="24"/>
                <w:szCs w:val="24"/>
              </w:rPr>
              <w:t>ии у у</w:t>
            </w:r>
            <w:proofErr w:type="gramEnd"/>
            <w:r w:rsidRPr="002E573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32"/>
            <w:bookmarkEnd w:id="33"/>
            <w:r>
              <w:rPr>
                <w:b w:val="0"/>
                <w:bCs w:val="0"/>
                <w:sz w:val="24"/>
                <w:szCs w:val="24"/>
              </w:rPr>
              <w:t>.</w:t>
            </w:r>
          </w:p>
        </w:tc>
      </w:tr>
      <w:tr w:rsidR="000B4038" w:rsidRPr="003C5F34" w:rsidTr="00211B71">
        <w:tc>
          <w:tcPr>
            <w:tcW w:w="11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spacing w:after="0" w:line="240" w:lineRule="auto"/>
              <w:jc w:val="center"/>
              <w:rPr>
                <w:rStyle w:val="af2"/>
                <w:b/>
                <w:bCs/>
                <w:snapToGrid w:val="0"/>
              </w:rPr>
            </w:pPr>
            <w:r w:rsidRPr="003C5F34">
              <w:rPr>
                <w:b/>
                <w:bCs/>
                <w:snapToGrid w:val="0"/>
              </w:rPr>
              <w:t xml:space="preserve">13. </w:t>
            </w:r>
          </w:p>
        </w:tc>
        <w:tc>
          <w:tcPr>
            <w:tcW w:w="23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autoSpaceDE w:val="0"/>
              <w:autoSpaceDN w:val="0"/>
              <w:adjustRightInd w:val="0"/>
              <w:spacing w:after="0" w:line="240" w:lineRule="auto"/>
              <w:jc w:val="both"/>
            </w:pPr>
            <w:r w:rsidRPr="003C5F34">
              <w:t xml:space="preserve">Формы, порядок, дата начала и дата окончания срока предоставления участникам закупки разъяснений положений документации о </w:t>
            </w:r>
            <w:r w:rsidRPr="003C5F34">
              <w:lastRenderedPageBreak/>
              <w:t>закупке</w:t>
            </w:r>
          </w:p>
        </w:tc>
        <w:tc>
          <w:tcPr>
            <w:tcW w:w="6804"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pStyle w:val="4"/>
              <w:keepNext w:val="0"/>
              <w:tabs>
                <w:tab w:val="num" w:pos="68"/>
                <w:tab w:val="num" w:pos="1680"/>
              </w:tabs>
              <w:spacing w:before="0" w:after="0"/>
              <w:rPr>
                <w:rFonts w:ascii="Times New Roman" w:hAnsi="Times New Roman" w:cs="Times New Roman"/>
              </w:rPr>
            </w:pPr>
            <w:r w:rsidRPr="003C4503">
              <w:rPr>
                <w:rFonts w:ascii="Times New Roman" w:hAnsi="Times New Roman" w:cs="Times New Roman"/>
              </w:rPr>
              <w:lastRenderedPageBreak/>
              <w:t xml:space="preserve">Любой участник закупки вправе направить заказчику запрос о разъяснении положений документации о закупке.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3C4503">
              <w:rPr>
                <w:rFonts w:ascii="Times New Roman" w:hAnsi="Times New Roman" w:cs="Times New Roman"/>
              </w:rPr>
              <w:t>позднее</w:t>
            </w:r>
            <w:proofErr w:type="gramEnd"/>
            <w:r w:rsidRPr="003C4503">
              <w:rPr>
                <w:rFonts w:ascii="Times New Roman" w:hAnsi="Times New Roman" w:cs="Times New Roman"/>
              </w:rPr>
              <w:t xml:space="preserve"> чем за один день до дня рассмотрения, </w:t>
            </w:r>
            <w:r w:rsidRPr="003C4503">
              <w:rPr>
                <w:rFonts w:ascii="Times New Roman" w:hAnsi="Times New Roman" w:cs="Times New Roman"/>
              </w:rPr>
              <w:lastRenderedPageBreak/>
              <w:t xml:space="preserve">оценки и сопоставления заявок на участие в запросе котировок. </w:t>
            </w:r>
          </w:p>
          <w:p w:rsidR="000B4038" w:rsidRPr="003C4503" w:rsidRDefault="000B4038" w:rsidP="00211B71">
            <w:pPr>
              <w:pStyle w:val="4"/>
              <w:keepNext w:val="0"/>
              <w:tabs>
                <w:tab w:val="num" w:pos="68"/>
                <w:tab w:val="num" w:pos="1680"/>
              </w:tabs>
              <w:spacing w:before="0" w:after="0"/>
              <w:rPr>
                <w:rFonts w:ascii="Times New Roman" w:hAnsi="Times New Roman" w:cs="Times New Roman"/>
                <w:i/>
              </w:rPr>
            </w:pPr>
            <w:r w:rsidRPr="003C4503">
              <w:rPr>
                <w:rFonts w:ascii="Times New Roman" w:hAnsi="Times New Roman" w:cs="Times New Roman"/>
              </w:rPr>
              <w:t>В течение трех дней со дня направления разъяснений положений документации о закупке, такие разъяснения размещается заказчиком на официальном сайте с указанием предмета запроса, но без указания участника закупки, от которого поступил запрос</w:t>
            </w:r>
            <w:r w:rsidRPr="003C4503">
              <w:rPr>
                <w:rFonts w:ascii="Times New Roman" w:hAnsi="Times New Roman" w:cs="Times New Roman"/>
                <w:i/>
              </w:rPr>
              <w:t>.</w:t>
            </w:r>
          </w:p>
          <w:p w:rsidR="000B4038" w:rsidRPr="003C4503" w:rsidRDefault="000B4038" w:rsidP="00305367">
            <w:pPr>
              <w:tabs>
                <w:tab w:val="num" w:pos="68"/>
              </w:tabs>
              <w:spacing w:after="0" w:line="240" w:lineRule="auto"/>
              <w:jc w:val="both"/>
            </w:pPr>
            <w:r w:rsidRPr="003C4503">
              <w:rPr>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с </w:t>
            </w:r>
            <w:r w:rsidRPr="003C4503">
              <w:rPr>
                <w:b/>
              </w:rPr>
              <w:t>«</w:t>
            </w:r>
            <w:r w:rsidR="00305367">
              <w:rPr>
                <w:b/>
              </w:rPr>
              <w:t>30</w:t>
            </w:r>
            <w:r w:rsidRPr="003C4503">
              <w:rPr>
                <w:b/>
              </w:rPr>
              <w:t>» </w:t>
            </w:r>
            <w:r w:rsidR="00305367">
              <w:rPr>
                <w:b/>
              </w:rPr>
              <w:t>октября</w:t>
            </w:r>
            <w:r w:rsidRPr="003C4503">
              <w:rPr>
                <w:b/>
              </w:rPr>
              <w:t xml:space="preserve"> </w:t>
            </w:r>
            <w:r w:rsidRPr="003C4503">
              <w:rPr>
                <w:b/>
                <w:bCs/>
              </w:rPr>
              <w:t xml:space="preserve">по </w:t>
            </w:r>
            <w:r w:rsidRPr="003C4503">
              <w:rPr>
                <w:b/>
              </w:rPr>
              <w:t>«</w:t>
            </w:r>
            <w:r w:rsidR="00305367">
              <w:rPr>
                <w:b/>
              </w:rPr>
              <w:t>10</w:t>
            </w:r>
            <w:r w:rsidRPr="003C4503">
              <w:rPr>
                <w:b/>
              </w:rPr>
              <w:t>» </w:t>
            </w:r>
            <w:r w:rsidR="00305367">
              <w:rPr>
                <w:b/>
              </w:rPr>
              <w:t xml:space="preserve">ноября </w:t>
            </w:r>
            <w:r w:rsidRPr="003C4503">
              <w:rPr>
                <w:b/>
              </w:rPr>
              <w:t>2015 года</w:t>
            </w:r>
            <w:r w:rsidRPr="003C4503">
              <w:rPr>
                <w:b/>
                <w:bCs/>
              </w:rPr>
              <w:t xml:space="preserve"> (но не позднее окончания срока подачи заявок).</w:t>
            </w:r>
          </w:p>
        </w:tc>
      </w:tr>
      <w:tr w:rsidR="000B4038" w:rsidRPr="003C5F34" w:rsidTr="00211B71">
        <w:tc>
          <w:tcPr>
            <w:tcW w:w="11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spacing w:after="0" w:line="240" w:lineRule="auto"/>
              <w:jc w:val="center"/>
              <w:rPr>
                <w:rStyle w:val="af2"/>
                <w:b/>
                <w:bCs/>
                <w:snapToGrid w:val="0"/>
              </w:rPr>
            </w:pPr>
            <w:r w:rsidRPr="003C5F34">
              <w:rPr>
                <w:b/>
                <w:bCs/>
                <w:snapToGrid w:val="0"/>
              </w:rPr>
              <w:lastRenderedPageBreak/>
              <w:t xml:space="preserve">14. </w:t>
            </w:r>
          </w:p>
        </w:tc>
        <w:tc>
          <w:tcPr>
            <w:tcW w:w="23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autoSpaceDE w:val="0"/>
              <w:autoSpaceDN w:val="0"/>
              <w:adjustRightInd w:val="0"/>
              <w:spacing w:after="0" w:line="240" w:lineRule="auto"/>
              <w:jc w:val="both"/>
            </w:pPr>
            <w:r w:rsidRPr="003C5F34">
              <w:t>Место и дата рассмотрения предложений участников закупки и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tcPr>
          <w:p w:rsidR="000B4038" w:rsidRPr="003C4503" w:rsidRDefault="000B4038" w:rsidP="00211B71">
            <w:pPr>
              <w:tabs>
                <w:tab w:val="num" w:pos="68"/>
              </w:tabs>
              <w:spacing w:after="0" w:line="240" w:lineRule="auto"/>
              <w:jc w:val="both"/>
            </w:pPr>
            <w:r w:rsidRPr="003C4503">
              <w:t xml:space="preserve">Рассмотрение заявок на участие в закупке будет осуществляться </w:t>
            </w:r>
            <w:r w:rsidR="00305367" w:rsidRPr="00305367">
              <w:rPr>
                <w:b/>
              </w:rPr>
              <w:t xml:space="preserve">«10» ноября 2015 </w:t>
            </w:r>
            <w:r w:rsidRPr="003C4503">
              <w:rPr>
                <w:b/>
              </w:rPr>
              <w:t xml:space="preserve">года </w:t>
            </w:r>
            <w:r w:rsidRPr="003C4503">
              <w:t xml:space="preserve">по адресу: 109052, г. Москва, ул. </w:t>
            </w:r>
            <w:proofErr w:type="spellStart"/>
            <w:r w:rsidRPr="003C4503">
              <w:t>Новохохловская</w:t>
            </w:r>
            <w:proofErr w:type="spellEnd"/>
            <w:r w:rsidRPr="003C4503">
              <w:t>, д. 25.</w:t>
            </w:r>
          </w:p>
          <w:p w:rsidR="00F758A6" w:rsidRPr="003C4503" w:rsidRDefault="00F758A6" w:rsidP="009558FC">
            <w:pPr>
              <w:tabs>
                <w:tab w:val="num" w:pos="68"/>
              </w:tabs>
              <w:spacing w:after="0" w:line="240" w:lineRule="auto"/>
              <w:jc w:val="both"/>
            </w:pPr>
          </w:p>
          <w:p w:rsidR="000B4038" w:rsidRPr="003C4503" w:rsidRDefault="000B4038" w:rsidP="00935E76">
            <w:pPr>
              <w:tabs>
                <w:tab w:val="num" w:pos="68"/>
              </w:tabs>
              <w:spacing w:after="0" w:line="240" w:lineRule="auto"/>
              <w:jc w:val="both"/>
            </w:pPr>
            <w:r w:rsidRPr="003C4503">
              <w:rPr>
                <w:spacing w:val="-4"/>
              </w:rPr>
              <w:t xml:space="preserve">Подведение итогов закупки будет </w:t>
            </w:r>
            <w:r w:rsidR="00305367" w:rsidRPr="00305367">
              <w:rPr>
                <w:b/>
                <w:spacing w:val="-4"/>
              </w:rPr>
              <w:t>«10» ноября 2015</w:t>
            </w:r>
            <w:r w:rsidRPr="003C4503">
              <w:rPr>
                <w:b/>
              </w:rPr>
              <w:t xml:space="preserve"> года </w:t>
            </w:r>
            <w:r w:rsidRPr="003C4503">
              <w:rPr>
                <w:spacing w:val="-4"/>
              </w:rPr>
              <w:t xml:space="preserve">по адресу: 109052, г. Москва, ул. </w:t>
            </w:r>
            <w:proofErr w:type="spellStart"/>
            <w:r w:rsidRPr="003C4503">
              <w:rPr>
                <w:spacing w:val="-4"/>
              </w:rPr>
              <w:t>Новохохловская</w:t>
            </w:r>
            <w:proofErr w:type="spellEnd"/>
            <w:r w:rsidRPr="003C4503">
              <w:rPr>
                <w:spacing w:val="-4"/>
              </w:rPr>
              <w:t>, д. 25.</w:t>
            </w:r>
          </w:p>
        </w:tc>
      </w:tr>
      <w:tr w:rsidR="000B4038" w:rsidRPr="003C5F34" w:rsidTr="00211B71">
        <w:tc>
          <w:tcPr>
            <w:tcW w:w="11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spacing w:after="0" w:line="240" w:lineRule="auto"/>
              <w:jc w:val="center"/>
              <w:rPr>
                <w:b/>
                <w:bCs/>
                <w:snapToGrid w:val="0"/>
              </w:rPr>
            </w:pPr>
            <w:r>
              <w:rPr>
                <w:b/>
                <w:bCs/>
                <w:snapToGrid w:val="0"/>
              </w:rPr>
              <w:t>15.</w:t>
            </w:r>
          </w:p>
        </w:tc>
        <w:tc>
          <w:tcPr>
            <w:tcW w:w="23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autoSpaceDE w:val="0"/>
              <w:autoSpaceDN w:val="0"/>
              <w:adjustRightInd w:val="0"/>
              <w:spacing w:after="0" w:line="240" w:lineRule="auto"/>
              <w:jc w:val="both"/>
            </w:pPr>
            <w:r w:rsidRPr="00991DE9">
              <w:t xml:space="preserve">Сведения о порядке вскрытия конвертов на участие в </w:t>
            </w:r>
            <w:r>
              <w:t>закупке</w:t>
            </w:r>
          </w:p>
        </w:tc>
        <w:tc>
          <w:tcPr>
            <w:tcW w:w="6804" w:type="dxa"/>
            <w:tcBorders>
              <w:top w:val="single" w:sz="4" w:space="0" w:color="auto"/>
              <w:left w:val="single" w:sz="4" w:space="0" w:color="auto"/>
              <w:bottom w:val="single" w:sz="4" w:space="0" w:color="auto"/>
              <w:right w:val="single" w:sz="4" w:space="0" w:color="auto"/>
            </w:tcBorders>
          </w:tcPr>
          <w:p w:rsidR="000B4038" w:rsidRDefault="000B4038" w:rsidP="00211B71">
            <w:pPr>
              <w:pStyle w:val="2"/>
              <w:keepNext w:val="0"/>
              <w:suppressAutoHyphens/>
              <w:spacing w:after="0"/>
              <w:jc w:val="both"/>
              <w:rPr>
                <w:b w:val="0"/>
                <w:sz w:val="24"/>
              </w:rPr>
            </w:pPr>
            <w:r w:rsidRPr="003E1E31">
              <w:rPr>
                <w:b w:val="0"/>
                <w:sz w:val="24"/>
              </w:rPr>
              <w:t xml:space="preserve">Каждая заявка на участие в запросе </w:t>
            </w:r>
            <w:r>
              <w:rPr>
                <w:b w:val="0"/>
                <w:sz w:val="24"/>
              </w:rPr>
              <w:t>котировок</w:t>
            </w:r>
            <w:r w:rsidRPr="003E1E31">
              <w:rPr>
                <w:b w:val="0"/>
                <w:sz w:val="24"/>
              </w:rPr>
              <w:t xml:space="preserve">, </w:t>
            </w:r>
            <w:r w:rsidRPr="00875D61">
              <w:rPr>
                <w:b w:val="0"/>
                <w:sz w:val="24"/>
              </w:rPr>
              <w:t xml:space="preserve">поступившая в срок, указанный в документации о запросе </w:t>
            </w:r>
            <w:r>
              <w:rPr>
                <w:b w:val="0"/>
                <w:sz w:val="24"/>
              </w:rPr>
              <w:t>котировок</w:t>
            </w:r>
            <w:r w:rsidRPr="00875D61">
              <w:rPr>
                <w:b w:val="0"/>
                <w:sz w:val="24"/>
              </w:rPr>
              <w:t xml:space="preserve">, регистрируется заказчиком. Форма подачи заявки на участие в запросе </w:t>
            </w:r>
            <w:r>
              <w:rPr>
                <w:b w:val="0"/>
                <w:sz w:val="24"/>
              </w:rPr>
              <w:t>котировок</w:t>
            </w:r>
            <w:r w:rsidRPr="00875D61">
              <w:rPr>
                <w:b w:val="0"/>
                <w:sz w:val="24"/>
              </w:rPr>
              <w:t xml:space="preserve"> письменная. Конверты с заявками на участие в запросе </w:t>
            </w:r>
            <w:r w:rsidRPr="00E41D22">
              <w:rPr>
                <w:b w:val="0"/>
                <w:sz w:val="24"/>
              </w:rPr>
              <w:t>котировок</w:t>
            </w:r>
            <w:r w:rsidRPr="00875D61">
              <w:rPr>
                <w:b w:val="0"/>
                <w:sz w:val="24"/>
              </w:rPr>
              <w:t>, поступившие заказчику в запечатанном конверте, вскрываются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w:t>
            </w:r>
            <w:r w:rsidRPr="003E1E31">
              <w:rPr>
                <w:b w:val="0"/>
                <w:sz w:val="24"/>
              </w:rPr>
              <w:t xml:space="preserve"> не рассматриваются.</w:t>
            </w:r>
          </w:p>
          <w:p w:rsidR="000B4038" w:rsidRPr="003C5F34" w:rsidRDefault="000B4038" w:rsidP="00211B71">
            <w:pPr>
              <w:tabs>
                <w:tab w:val="num" w:pos="68"/>
              </w:tabs>
              <w:spacing w:after="0" w:line="240" w:lineRule="auto"/>
              <w:jc w:val="both"/>
            </w:pPr>
            <w:r>
              <w:t>Публичная процедура вскрытия конвертов с заявками на участие в процедуре закупки не проводится.</w:t>
            </w:r>
          </w:p>
        </w:tc>
      </w:tr>
      <w:tr w:rsidR="000B4038" w:rsidRPr="003C5F34" w:rsidTr="00211B71">
        <w:tc>
          <w:tcPr>
            <w:tcW w:w="11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spacing w:after="0" w:line="240" w:lineRule="auto"/>
              <w:jc w:val="center"/>
              <w:rPr>
                <w:b/>
                <w:bCs/>
                <w:snapToGrid w:val="0"/>
              </w:rPr>
            </w:pPr>
            <w:r w:rsidRPr="003C5F34">
              <w:rPr>
                <w:b/>
                <w:bCs/>
                <w:snapToGrid w:val="0"/>
              </w:rPr>
              <w:t>1</w:t>
            </w:r>
            <w:r>
              <w:rPr>
                <w:b/>
                <w:bCs/>
                <w:snapToGrid w:val="0"/>
              </w:rPr>
              <w:t>6</w:t>
            </w:r>
            <w:r w:rsidRPr="003C5F34">
              <w:rPr>
                <w:b/>
                <w:bCs/>
                <w:snapToGrid w:val="0"/>
              </w:rPr>
              <w:t>.</w:t>
            </w:r>
          </w:p>
        </w:tc>
        <w:tc>
          <w:tcPr>
            <w:tcW w:w="23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autoSpaceDE w:val="0"/>
              <w:autoSpaceDN w:val="0"/>
              <w:adjustRightInd w:val="0"/>
              <w:spacing w:after="0" w:line="240" w:lineRule="auto"/>
              <w:jc w:val="both"/>
            </w:pPr>
            <w:r w:rsidRPr="003C5F34">
              <w:t>Условия допуска к участию в закупке</w:t>
            </w:r>
          </w:p>
        </w:tc>
        <w:tc>
          <w:tcPr>
            <w:tcW w:w="6804"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68"/>
              </w:tabs>
              <w:spacing w:after="0" w:line="240" w:lineRule="auto"/>
              <w:jc w:val="both"/>
            </w:pPr>
            <w:r w:rsidRPr="003C5F34">
              <w:t>Участники, соответствующие требованиям, установленным в п.12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0B4038" w:rsidRPr="002E5734" w:rsidRDefault="000B4038" w:rsidP="00211B71">
            <w:pPr>
              <w:pStyle w:val="2"/>
              <w:keepNext w:val="0"/>
              <w:tabs>
                <w:tab w:val="num" w:pos="68"/>
              </w:tabs>
              <w:suppressAutoHyphens/>
              <w:spacing w:after="0"/>
              <w:jc w:val="both"/>
              <w:rPr>
                <w:b w:val="0"/>
                <w:sz w:val="24"/>
                <w:szCs w:val="24"/>
              </w:rPr>
            </w:pPr>
            <w:r w:rsidRPr="002E573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0B4038" w:rsidRPr="002E5734" w:rsidRDefault="000B4038" w:rsidP="00211B71">
            <w:pPr>
              <w:pStyle w:val="2"/>
              <w:keepNext w:val="0"/>
              <w:tabs>
                <w:tab w:val="num" w:pos="68"/>
              </w:tabs>
              <w:suppressAutoHyphens/>
              <w:spacing w:after="0"/>
              <w:jc w:val="both"/>
              <w:rPr>
                <w:sz w:val="24"/>
                <w:szCs w:val="24"/>
              </w:rPr>
            </w:pPr>
            <w:r w:rsidRPr="002E573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0B4038" w:rsidRPr="003C5F34" w:rsidRDefault="000B4038" w:rsidP="00211B71">
            <w:pPr>
              <w:shd w:val="clear" w:color="auto" w:fill="FFFFFF"/>
              <w:tabs>
                <w:tab w:val="num" w:pos="68"/>
              </w:tabs>
              <w:spacing w:after="0" w:line="240" w:lineRule="auto"/>
              <w:jc w:val="both"/>
            </w:pPr>
            <w:r w:rsidRPr="003C5F34">
              <w:t xml:space="preserve">Заявка на участие в запросе котировок признается не </w:t>
            </w:r>
            <w:r w:rsidRPr="003C5F34">
              <w:lastRenderedPageBreak/>
              <w:t>соответствующей требованиям, установленным документацией о запросе котировок, в случае:</w:t>
            </w:r>
          </w:p>
          <w:p w:rsidR="000B4038" w:rsidRPr="003C5F34" w:rsidRDefault="000B4038" w:rsidP="00211B71">
            <w:pPr>
              <w:numPr>
                <w:ilvl w:val="0"/>
                <w:numId w:val="6"/>
              </w:numPr>
              <w:shd w:val="clear" w:color="auto" w:fill="FFFFFF"/>
              <w:tabs>
                <w:tab w:val="num" w:pos="68"/>
                <w:tab w:val="left" w:pos="103"/>
                <w:tab w:val="left" w:pos="245"/>
              </w:tabs>
              <w:spacing w:after="0" w:line="240" w:lineRule="auto"/>
              <w:ind w:left="68" w:firstLine="0"/>
              <w:jc w:val="both"/>
            </w:pPr>
            <w:r w:rsidRPr="003C5F34">
              <w:t xml:space="preserve"> Непредставления установленных сведений или документов или представления недостоверных сведений;</w:t>
            </w:r>
          </w:p>
          <w:p w:rsidR="000B4038" w:rsidRPr="003C5F34" w:rsidRDefault="000B4038" w:rsidP="00211B71">
            <w:pPr>
              <w:numPr>
                <w:ilvl w:val="0"/>
                <w:numId w:val="6"/>
              </w:numPr>
              <w:shd w:val="clear" w:color="auto" w:fill="FFFFFF"/>
              <w:tabs>
                <w:tab w:val="num" w:pos="68"/>
                <w:tab w:val="left" w:pos="103"/>
                <w:tab w:val="left" w:pos="245"/>
              </w:tabs>
              <w:spacing w:after="0" w:line="240" w:lineRule="auto"/>
              <w:ind w:left="68" w:firstLine="0"/>
              <w:jc w:val="both"/>
            </w:pPr>
            <w:r w:rsidRPr="003C5F34">
              <w:t xml:space="preserve"> 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0B4038" w:rsidRPr="003C5F34" w:rsidTr="005C1511">
        <w:trPr>
          <w:trHeight w:val="1201"/>
        </w:trPr>
        <w:tc>
          <w:tcPr>
            <w:tcW w:w="11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spacing w:after="0" w:line="240" w:lineRule="auto"/>
              <w:jc w:val="center"/>
              <w:rPr>
                <w:b/>
                <w:bCs/>
                <w:snapToGrid w:val="0"/>
              </w:rPr>
            </w:pPr>
            <w:r w:rsidRPr="003C5F34">
              <w:rPr>
                <w:b/>
                <w:bCs/>
                <w:snapToGrid w:val="0"/>
              </w:rPr>
              <w:lastRenderedPageBreak/>
              <w:t>1</w:t>
            </w:r>
            <w:r>
              <w:rPr>
                <w:b/>
                <w:bCs/>
                <w:snapToGrid w:val="0"/>
              </w:rPr>
              <w:t>7</w:t>
            </w:r>
            <w:r w:rsidRPr="003C5F34">
              <w:rPr>
                <w:b/>
                <w:bCs/>
                <w:snapToGrid w:val="0"/>
              </w:rPr>
              <w:t>.</w:t>
            </w:r>
          </w:p>
        </w:tc>
        <w:tc>
          <w:tcPr>
            <w:tcW w:w="23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autoSpaceDE w:val="0"/>
              <w:autoSpaceDN w:val="0"/>
              <w:adjustRightInd w:val="0"/>
              <w:spacing w:after="0" w:line="240" w:lineRule="auto"/>
              <w:jc w:val="both"/>
            </w:pPr>
            <w:r w:rsidRPr="003C5F34">
              <w:t>Критерием оценки и сопоставления заявок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2C2BCA" w:rsidRDefault="000B4038" w:rsidP="00211B71">
            <w:pPr>
              <w:tabs>
                <w:tab w:val="num" w:pos="68"/>
              </w:tabs>
              <w:spacing w:after="0" w:line="240" w:lineRule="auto"/>
              <w:jc w:val="both"/>
            </w:pPr>
            <w:r w:rsidRPr="003C5F34">
              <w:t>Критерием оценки и сопоставления заявок на участие в закупке является цена договора, предложенная участником.</w:t>
            </w:r>
          </w:p>
          <w:p w:rsidR="000B4038" w:rsidRPr="002C2BCA" w:rsidRDefault="002C2BCA" w:rsidP="002C2BCA">
            <w:pPr>
              <w:tabs>
                <w:tab w:val="num" w:pos="68"/>
              </w:tabs>
              <w:spacing w:after="0" w:line="240" w:lineRule="auto"/>
              <w:jc w:val="both"/>
            </w:pPr>
            <w:r>
              <w:rPr>
                <w:b/>
              </w:rPr>
              <w:t xml:space="preserve">Предложенная участником цена за единицу Товара (тыс. шт.) не должна превышать её начальную (максимальную) цену, указанную в таблице № 2 к </w:t>
            </w:r>
            <w:r w:rsidRPr="003D6B8D">
              <w:rPr>
                <w:b/>
              </w:rPr>
              <w:t>Форм</w:t>
            </w:r>
            <w:r>
              <w:rPr>
                <w:b/>
              </w:rPr>
              <w:t>е</w:t>
            </w:r>
            <w:r w:rsidRPr="003D6B8D">
              <w:rPr>
                <w:b/>
              </w:rPr>
              <w:t xml:space="preserve"> 2</w:t>
            </w:r>
            <w:r>
              <w:rPr>
                <w:b/>
              </w:rPr>
              <w:t xml:space="preserve"> «ЗАЯВКА НА УЧАСТИЕ В ЗАКУПКЕ» части </w:t>
            </w:r>
            <w:r>
              <w:rPr>
                <w:b/>
                <w:lang w:val="en-US"/>
              </w:rPr>
              <w:t>II</w:t>
            </w:r>
            <w:r w:rsidRPr="003D6B8D">
              <w:rPr>
                <w:b/>
              </w:rPr>
              <w:t xml:space="preserve"> </w:t>
            </w:r>
            <w:r>
              <w:rPr>
                <w:b/>
              </w:rPr>
              <w:t>«ФОРМЫ ДЛЯ ЗАПОЛНЕНИЯ УЧАСТНИКАМИ ЗАКУПКИ» Документации о закупке</w:t>
            </w:r>
            <w:r w:rsidRPr="003D6B8D">
              <w:rPr>
                <w:b/>
              </w:rPr>
              <w:t>.</w:t>
            </w:r>
            <w:r w:rsidR="000B4038" w:rsidRPr="003C5F34">
              <w:t xml:space="preserve">  </w:t>
            </w:r>
            <w:r w:rsidR="000B4038" w:rsidRPr="003D6B8D">
              <w:rPr>
                <w:b/>
              </w:rPr>
              <w:tab/>
            </w:r>
            <w:r w:rsidR="000B4038" w:rsidRPr="00D860E7">
              <w:rPr>
                <w:b/>
              </w:rPr>
              <w:t xml:space="preserve"> </w:t>
            </w:r>
          </w:p>
        </w:tc>
      </w:tr>
      <w:tr w:rsidR="000B4038" w:rsidRPr="003C5F34" w:rsidTr="00211B71">
        <w:tc>
          <w:tcPr>
            <w:tcW w:w="11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spacing w:after="0" w:line="240" w:lineRule="auto"/>
              <w:jc w:val="center"/>
              <w:rPr>
                <w:b/>
                <w:bCs/>
                <w:snapToGrid w:val="0"/>
              </w:rPr>
            </w:pPr>
            <w:r w:rsidRPr="003C5F34">
              <w:rPr>
                <w:b/>
                <w:bCs/>
                <w:snapToGrid w:val="0"/>
              </w:rPr>
              <w:t>1</w:t>
            </w:r>
            <w:r>
              <w:rPr>
                <w:b/>
                <w:bCs/>
                <w:snapToGrid w:val="0"/>
              </w:rPr>
              <w:t>8</w:t>
            </w:r>
            <w:r w:rsidRPr="003C5F34">
              <w:rPr>
                <w:b/>
                <w:bCs/>
                <w:snapToGrid w:val="0"/>
              </w:rPr>
              <w:t>.</w:t>
            </w:r>
          </w:p>
        </w:tc>
        <w:tc>
          <w:tcPr>
            <w:tcW w:w="23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autoSpaceDE w:val="0"/>
              <w:autoSpaceDN w:val="0"/>
              <w:adjustRightInd w:val="0"/>
              <w:spacing w:after="0" w:line="240" w:lineRule="auto"/>
              <w:jc w:val="both"/>
            </w:pPr>
            <w:r w:rsidRPr="003C5F34">
              <w:t>Порядок оценки и сопоставления заявок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68"/>
              </w:tabs>
              <w:spacing w:after="0" w:line="240" w:lineRule="auto"/>
              <w:jc w:val="both"/>
            </w:pPr>
            <w:r w:rsidRPr="003C5F34">
              <w:t xml:space="preserve">Победителем закупки признается лицо, предложившее наиболее низкую цену договора. </w:t>
            </w:r>
          </w:p>
          <w:p w:rsidR="000B4038" w:rsidRPr="003C5F34" w:rsidRDefault="000B4038" w:rsidP="00211B71">
            <w:pPr>
              <w:tabs>
                <w:tab w:val="num" w:pos="68"/>
              </w:tabs>
              <w:spacing w:after="0" w:line="240" w:lineRule="auto"/>
              <w:jc w:val="both"/>
              <w:rPr>
                <w:b/>
              </w:rPr>
            </w:pPr>
            <w:r w:rsidRPr="003C5F3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0B4038" w:rsidRPr="003C5F34" w:rsidTr="00211B71">
        <w:tc>
          <w:tcPr>
            <w:tcW w:w="11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spacing w:after="0" w:line="240" w:lineRule="auto"/>
              <w:jc w:val="center"/>
              <w:rPr>
                <w:b/>
                <w:bCs/>
                <w:snapToGrid w:val="0"/>
              </w:rPr>
            </w:pPr>
            <w:r w:rsidRPr="003C5F34">
              <w:rPr>
                <w:b/>
                <w:bCs/>
                <w:snapToGrid w:val="0"/>
              </w:rPr>
              <w:t>1</w:t>
            </w:r>
            <w:r>
              <w:rPr>
                <w:b/>
                <w:bCs/>
                <w:snapToGrid w:val="0"/>
              </w:rPr>
              <w:t>9</w:t>
            </w:r>
            <w:r w:rsidRPr="003C5F34">
              <w:rPr>
                <w:b/>
                <w:bCs/>
                <w:snapToGrid w:val="0"/>
              </w:rPr>
              <w:t>.</w:t>
            </w:r>
          </w:p>
        </w:tc>
        <w:tc>
          <w:tcPr>
            <w:tcW w:w="23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autoSpaceDE w:val="0"/>
              <w:autoSpaceDN w:val="0"/>
              <w:adjustRightInd w:val="0"/>
              <w:spacing w:after="0" w:line="240" w:lineRule="auto"/>
              <w:jc w:val="both"/>
            </w:pPr>
            <w:r w:rsidRPr="003C5F34">
              <w:t xml:space="preserve">Сведения о возможности проведения переторжки (регулирование цены) и порядок ее проведения </w:t>
            </w:r>
          </w:p>
        </w:tc>
        <w:tc>
          <w:tcPr>
            <w:tcW w:w="6804"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68"/>
              </w:tabs>
              <w:spacing w:after="0" w:line="240" w:lineRule="auto"/>
              <w:jc w:val="both"/>
            </w:pPr>
            <w:r w:rsidRPr="003C5F34">
              <w:t xml:space="preserve">Не </w:t>
            </w:r>
            <w:proofErr w:type="gramStart"/>
            <w:r w:rsidRPr="003C5F34">
              <w:t>установлены</w:t>
            </w:r>
            <w:proofErr w:type="gramEnd"/>
          </w:p>
        </w:tc>
      </w:tr>
      <w:tr w:rsidR="000B4038" w:rsidRPr="003C5F34" w:rsidTr="00211B71">
        <w:tc>
          <w:tcPr>
            <w:tcW w:w="11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spacing w:after="0" w:line="240" w:lineRule="auto"/>
              <w:jc w:val="center"/>
              <w:rPr>
                <w:b/>
                <w:bCs/>
                <w:snapToGrid w:val="0"/>
              </w:rPr>
            </w:pPr>
            <w:r>
              <w:rPr>
                <w:b/>
                <w:bCs/>
                <w:snapToGrid w:val="0"/>
              </w:rPr>
              <w:t>20</w:t>
            </w:r>
            <w:r w:rsidRPr="003C5F34">
              <w:rPr>
                <w:b/>
                <w:bCs/>
                <w:snapToGrid w:val="0"/>
              </w:rPr>
              <w:t>.</w:t>
            </w:r>
          </w:p>
        </w:tc>
        <w:tc>
          <w:tcPr>
            <w:tcW w:w="23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keepLines/>
              <w:widowControl w:val="0"/>
              <w:suppressLineNumbers/>
              <w:tabs>
                <w:tab w:val="num" w:pos="0"/>
              </w:tabs>
              <w:suppressAutoHyphens/>
              <w:spacing w:after="0" w:line="240" w:lineRule="auto"/>
              <w:jc w:val="both"/>
            </w:pPr>
            <w:r w:rsidRPr="003C5F34">
              <w:t>Размер обеспечения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68"/>
              </w:tabs>
              <w:spacing w:after="0" w:line="240" w:lineRule="auto"/>
              <w:jc w:val="both"/>
            </w:pPr>
            <w:r w:rsidRPr="003C5F34">
              <w:t xml:space="preserve">Не </w:t>
            </w:r>
            <w:proofErr w:type="gramStart"/>
            <w:r w:rsidRPr="003C5F34">
              <w:t>установлен</w:t>
            </w:r>
            <w:proofErr w:type="gramEnd"/>
          </w:p>
        </w:tc>
      </w:tr>
      <w:tr w:rsidR="000B4038" w:rsidRPr="003C5F34" w:rsidTr="00211B71">
        <w:trPr>
          <w:trHeight w:val="237"/>
        </w:trPr>
        <w:tc>
          <w:tcPr>
            <w:tcW w:w="1101" w:type="dxa"/>
            <w:vMerge w:val="restart"/>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spacing w:after="0" w:line="240" w:lineRule="auto"/>
              <w:jc w:val="center"/>
              <w:rPr>
                <w:b/>
                <w:bCs/>
                <w:snapToGrid w:val="0"/>
              </w:rPr>
            </w:pPr>
            <w:r w:rsidRPr="003C5F34">
              <w:rPr>
                <w:b/>
                <w:bCs/>
                <w:snapToGrid w:val="0"/>
              </w:rPr>
              <w:t>2</w:t>
            </w:r>
            <w:r>
              <w:rPr>
                <w:b/>
                <w:bCs/>
                <w:snapToGrid w:val="0"/>
              </w:rPr>
              <w:t>1</w:t>
            </w:r>
            <w:r w:rsidRPr="003C5F34">
              <w:rPr>
                <w:b/>
                <w:bCs/>
                <w:snapToGrid w:val="0"/>
              </w:rPr>
              <w:t>.</w:t>
            </w:r>
          </w:p>
        </w:tc>
        <w:tc>
          <w:tcPr>
            <w:tcW w:w="23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keepNext/>
              <w:keepLines/>
              <w:widowControl w:val="0"/>
              <w:suppressLineNumbers/>
              <w:tabs>
                <w:tab w:val="num" w:pos="0"/>
              </w:tabs>
              <w:suppressAutoHyphens/>
              <w:spacing w:after="0" w:line="240" w:lineRule="auto"/>
              <w:jc w:val="both"/>
            </w:pPr>
            <w:r w:rsidRPr="003C5F34">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keepNext/>
              <w:keepLines/>
              <w:widowControl w:val="0"/>
              <w:suppressLineNumbers/>
              <w:tabs>
                <w:tab w:val="num" w:pos="68"/>
              </w:tabs>
              <w:suppressAutoHyphens/>
              <w:spacing w:after="0" w:line="240" w:lineRule="auto"/>
              <w:jc w:val="both"/>
            </w:pPr>
            <w:r w:rsidRPr="003C5F34">
              <w:t>Не требуется</w:t>
            </w:r>
          </w:p>
          <w:p w:rsidR="000B4038" w:rsidRPr="003C5F34" w:rsidRDefault="000B4038" w:rsidP="00211B71">
            <w:pPr>
              <w:keepNext/>
              <w:keepLines/>
              <w:widowControl w:val="0"/>
              <w:suppressLineNumbers/>
              <w:tabs>
                <w:tab w:val="num" w:pos="68"/>
              </w:tabs>
              <w:suppressAutoHyphens/>
              <w:spacing w:after="0" w:line="240" w:lineRule="auto"/>
              <w:ind w:left="68"/>
              <w:jc w:val="both"/>
            </w:pPr>
          </w:p>
        </w:tc>
      </w:tr>
      <w:tr w:rsidR="000B4038" w:rsidRPr="003C5F34" w:rsidTr="00211B71">
        <w:trPr>
          <w:trHeight w:val="236"/>
        </w:trPr>
        <w:tc>
          <w:tcPr>
            <w:tcW w:w="1101" w:type="dxa"/>
            <w:vMerge/>
            <w:tcBorders>
              <w:top w:val="single" w:sz="4" w:space="0" w:color="auto"/>
              <w:left w:val="single" w:sz="4" w:space="0" w:color="auto"/>
              <w:right w:val="single" w:sz="4" w:space="0" w:color="auto"/>
            </w:tcBorders>
          </w:tcPr>
          <w:p w:rsidR="000B4038" w:rsidRPr="003C5F34" w:rsidRDefault="000B4038" w:rsidP="00211B71">
            <w:pPr>
              <w:numPr>
                <w:ilvl w:val="0"/>
                <w:numId w:val="3"/>
              </w:numPr>
              <w:tabs>
                <w:tab w:val="num" w:pos="0"/>
              </w:tabs>
              <w:spacing w:after="0" w:line="240" w:lineRule="auto"/>
              <w:ind w:left="0" w:firstLine="0"/>
              <w:jc w:val="center"/>
              <w:rPr>
                <w:b/>
                <w:bCs/>
                <w:snapToGrid w:val="0"/>
              </w:rPr>
            </w:pPr>
          </w:p>
        </w:tc>
        <w:tc>
          <w:tcPr>
            <w:tcW w:w="23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keepLines/>
              <w:widowControl w:val="0"/>
              <w:suppressLineNumbers/>
              <w:tabs>
                <w:tab w:val="num" w:pos="0"/>
              </w:tabs>
              <w:suppressAutoHyphens/>
              <w:spacing w:after="0" w:line="240" w:lineRule="auto"/>
              <w:jc w:val="both"/>
            </w:pPr>
            <w:r w:rsidRPr="003C5F34">
              <w:t>Размер обеспечения исполнения договора</w:t>
            </w:r>
          </w:p>
        </w:tc>
        <w:tc>
          <w:tcPr>
            <w:tcW w:w="6804"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keepNext/>
              <w:keepLines/>
              <w:widowControl w:val="0"/>
              <w:suppressLineNumbers/>
              <w:tabs>
                <w:tab w:val="num" w:pos="68"/>
              </w:tabs>
              <w:suppressAutoHyphens/>
              <w:spacing w:after="0" w:line="240" w:lineRule="auto"/>
              <w:jc w:val="both"/>
            </w:pPr>
            <w:r w:rsidRPr="003C5F34">
              <w:t>Не требуется</w:t>
            </w:r>
          </w:p>
          <w:p w:rsidR="000B4038" w:rsidRPr="003C5F34" w:rsidRDefault="000B4038" w:rsidP="00211B71">
            <w:pPr>
              <w:tabs>
                <w:tab w:val="num" w:pos="68"/>
              </w:tabs>
              <w:spacing w:after="0" w:line="240" w:lineRule="auto"/>
              <w:ind w:left="68"/>
              <w:jc w:val="both"/>
            </w:pPr>
          </w:p>
        </w:tc>
      </w:tr>
      <w:tr w:rsidR="000B4038" w:rsidRPr="003C5F34" w:rsidTr="00211B71">
        <w:trPr>
          <w:trHeight w:val="258"/>
        </w:trPr>
        <w:tc>
          <w:tcPr>
            <w:tcW w:w="1101" w:type="dxa"/>
            <w:vMerge/>
            <w:tcBorders>
              <w:left w:val="single" w:sz="4" w:space="0" w:color="auto"/>
              <w:bottom w:val="single" w:sz="4" w:space="0" w:color="auto"/>
              <w:right w:val="single" w:sz="4" w:space="0" w:color="auto"/>
            </w:tcBorders>
          </w:tcPr>
          <w:p w:rsidR="000B4038" w:rsidRPr="003C5F34" w:rsidRDefault="000B4038" w:rsidP="00211B71">
            <w:pPr>
              <w:numPr>
                <w:ilvl w:val="0"/>
                <w:numId w:val="3"/>
              </w:numPr>
              <w:tabs>
                <w:tab w:val="num" w:pos="0"/>
              </w:tabs>
              <w:spacing w:after="0" w:line="240" w:lineRule="auto"/>
              <w:ind w:left="0" w:firstLine="0"/>
              <w:jc w:val="center"/>
              <w:rPr>
                <w:b/>
                <w:bCs/>
                <w:snapToGrid w:val="0"/>
              </w:rPr>
            </w:pPr>
          </w:p>
        </w:tc>
        <w:tc>
          <w:tcPr>
            <w:tcW w:w="23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keepLines/>
              <w:widowControl w:val="0"/>
              <w:suppressLineNumbers/>
              <w:tabs>
                <w:tab w:val="num" w:pos="0"/>
              </w:tabs>
              <w:suppressAutoHyphens/>
              <w:spacing w:after="0" w:line="240" w:lineRule="auto"/>
              <w:jc w:val="both"/>
            </w:pPr>
            <w:r w:rsidRPr="003C5F34">
              <w:t>Вид обеспечения исполнения договора</w:t>
            </w:r>
          </w:p>
        </w:tc>
        <w:tc>
          <w:tcPr>
            <w:tcW w:w="6804"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68"/>
              </w:tabs>
              <w:spacing w:after="0" w:line="240" w:lineRule="auto"/>
              <w:jc w:val="both"/>
            </w:pPr>
            <w:r w:rsidRPr="003C5F34">
              <w:t xml:space="preserve">Не </w:t>
            </w:r>
            <w:proofErr w:type="gramStart"/>
            <w:r w:rsidRPr="003C5F34">
              <w:t>установлен</w:t>
            </w:r>
            <w:proofErr w:type="gramEnd"/>
          </w:p>
        </w:tc>
      </w:tr>
      <w:tr w:rsidR="000B4038" w:rsidRPr="003C5F34" w:rsidTr="00211B71">
        <w:tc>
          <w:tcPr>
            <w:tcW w:w="11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spacing w:after="0" w:line="240" w:lineRule="auto"/>
              <w:jc w:val="center"/>
              <w:rPr>
                <w:b/>
                <w:bCs/>
                <w:snapToGrid w:val="0"/>
              </w:rPr>
            </w:pPr>
            <w:r w:rsidRPr="003C5F34">
              <w:rPr>
                <w:b/>
                <w:bCs/>
                <w:snapToGrid w:val="0"/>
              </w:rPr>
              <w:t>2</w:t>
            </w:r>
            <w:r>
              <w:rPr>
                <w:b/>
                <w:bCs/>
                <w:snapToGrid w:val="0"/>
              </w:rPr>
              <w:t>2</w:t>
            </w:r>
            <w:r w:rsidRPr="003C5F34">
              <w:rPr>
                <w:b/>
                <w:bCs/>
                <w:snapToGrid w:val="0"/>
              </w:rPr>
              <w:t>.</w:t>
            </w:r>
          </w:p>
        </w:tc>
        <w:tc>
          <w:tcPr>
            <w:tcW w:w="23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keepLines/>
              <w:widowControl w:val="0"/>
              <w:suppressLineNumbers/>
              <w:tabs>
                <w:tab w:val="num" w:pos="0"/>
              </w:tabs>
              <w:suppressAutoHyphens/>
              <w:spacing w:after="0" w:line="240" w:lineRule="auto"/>
              <w:jc w:val="both"/>
            </w:pPr>
            <w:r w:rsidRPr="003C5F34">
              <w:t>Сведения о праве заказчика отказаться от проведения процедуры закупки</w:t>
            </w:r>
          </w:p>
        </w:tc>
        <w:tc>
          <w:tcPr>
            <w:tcW w:w="6804"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68"/>
              </w:tabs>
              <w:spacing w:after="0" w:line="240" w:lineRule="auto"/>
              <w:jc w:val="both"/>
            </w:pPr>
            <w:r w:rsidRPr="003C5F34">
              <w:t xml:space="preserve">Заказчик вправе отказаться от проведения закупки путем проведения запроса котировок 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0B4038" w:rsidRPr="003C5F34" w:rsidTr="00211B71">
        <w:tc>
          <w:tcPr>
            <w:tcW w:w="11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tabs>
                <w:tab w:val="num" w:pos="0"/>
              </w:tabs>
              <w:spacing w:after="0" w:line="240" w:lineRule="auto"/>
              <w:jc w:val="center"/>
              <w:rPr>
                <w:b/>
                <w:bCs/>
                <w:snapToGrid w:val="0"/>
              </w:rPr>
            </w:pPr>
            <w:r w:rsidRPr="003C5F34">
              <w:rPr>
                <w:b/>
                <w:bCs/>
                <w:snapToGrid w:val="0"/>
              </w:rPr>
              <w:t>2</w:t>
            </w:r>
            <w:r>
              <w:rPr>
                <w:b/>
                <w:bCs/>
                <w:snapToGrid w:val="0"/>
              </w:rPr>
              <w:t>3</w:t>
            </w:r>
            <w:r w:rsidRPr="003C5F34">
              <w:rPr>
                <w:b/>
                <w:bCs/>
                <w:snapToGrid w:val="0"/>
              </w:rPr>
              <w:t>.</w:t>
            </w:r>
          </w:p>
        </w:tc>
        <w:tc>
          <w:tcPr>
            <w:tcW w:w="2301"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keepNext/>
              <w:keepLines/>
              <w:widowControl w:val="0"/>
              <w:suppressLineNumbers/>
              <w:tabs>
                <w:tab w:val="num" w:pos="0"/>
              </w:tabs>
              <w:suppressAutoHyphens/>
              <w:spacing w:after="0" w:line="240" w:lineRule="auto"/>
              <w:ind w:right="-57"/>
              <w:jc w:val="both"/>
              <w:rPr>
                <w:spacing w:val="-4"/>
              </w:rPr>
            </w:pPr>
            <w:r w:rsidRPr="003C5F34">
              <w:rPr>
                <w:spacing w:val="-4"/>
              </w:rPr>
              <w:t xml:space="preserve">Сведения о предоставлении </w:t>
            </w:r>
            <w:r w:rsidRPr="003C5F34">
              <w:rPr>
                <w:spacing w:val="-4"/>
              </w:rPr>
              <w:lastRenderedPageBreak/>
              <w:t>преференций товарам российского происхождения или субъектам малого и среднего предпринимательства</w:t>
            </w:r>
          </w:p>
        </w:tc>
        <w:tc>
          <w:tcPr>
            <w:tcW w:w="6804"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keepNext/>
              <w:keepLines/>
              <w:widowControl w:val="0"/>
              <w:suppressLineNumbers/>
              <w:tabs>
                <w:tab w:val="num" w:pos="68"/>
              </w:tabs>
              <w:suppressAutoHyphens/>
              <w:spacing w:after="0" w:line="240" w:lineRule="auto"/>
              <w:jc w:val="both"/>
            </w:pPr>
            <w:r w:rsidRPr="003C5F34">
              <w:lastRenderedPageBreak/>
              <w:t>Не предоставляются.</w:t>
            </w:r>
          </w:p>
          <w:p w:rsidR="000B4038" w:rsidRPr="003C5F34" w:rsidRDefault="000B4038" w:rsidP="00211B71">
            <w:pPr>
              <w:keepNext/>
              <w:keepLines/>
              <w:widowControl w:val="0"/>
              <w:suppressLineNumbers/>
              <w:tabs>
                <w:tab w:val="num" w:pos="68"/>
              </w:tabs>
              <w:suppressAutoHyphens/>
              <w:spacing w:after="0" w:line="240" w:lineRule="auto"/>
              <w:ind w:left="68"/>
              <w:jc w:val="both"/>
            </w:pPr>
          </w:p>
        </w:tc>
      </w:tr>
    </w:tbl>
    <w:p w:rsidR="000B4038" w:rsidRPr="00DC6AEF" w:rsidRDefault="000B4038" w:rsidP="000B4038">
      <w:pPr>
        <w:pStyle w:val="1"/>
        <w:pageBreakBefore/>
        <w:numPr>
          <w:ilvl w:val="0"/>
          <w:numId w:val="4"/>
        </w:numPr>
        <w:tabs>
          <w:tab w:val="clear" w:pos="3582"/>
          <w:tab w:val="num" w:pos="180"/>
        </w:tabs>
        <w:ind w:left="0" w:firstLine="0"/>
        <w:rPr>
          <w:rStyle w:val="10"/>
          <w:caps/>
          <w:sz w:val="24"/>
          <w:szCs w:val="24"/>
        </w:rPr>
      </w:pPr>
      <w:bookmarkStart w:id="34" w:name="_Ref166267388"/>
      <w:bookmarkStart w:id="35" w:name="_Ref166267499"/>
      <w:bookmarkStart w:id="36" w:name="_Ref166312503"/>
      <w:bookmarkStart w:id="37" w:name="_Ref166313061"/>
      <w:bookmarkStart w:id="38" w:name="_Ref166314817"/>
      <w:bookmarkStart w:id="39" w:name="_Ref166315159"/>
      <w:bookmarkStart w:id="40" w:name="_Ref166315233"/>
      <w:bookmarkStart w:id="41" w:name="_Ref166315600"/>
      <w:bookmarkStart w:id="42" w:name="_Ref166267456"/>
      <w:bookmarkStart w:id="43" w:name="_GoBack"/>
      <w:bookmarkStart w:id="44" w:name="_Toc322209425"/>
      <w:bookmarkStart w:id="45" w:name="_Toc322209430"/>
      <w:bookmarkStart w:id="46" w:name="_Ref248562452"/>
      <w:bookmarkStart w:id="47" w:name="_Ref248728669"/>
      <w:bookmarkEnd w:id="34"/>
      <w:bookmarkEnd w:id="35"/>
      <w:bookmarkEnd w:id="36"/>
      <w:bookmarkEnd w:id="37"/>
      <w:bookmarkEnd w:id="38"/>
      <w:bookmarkEnd w:id="39"/>
      <w:bookmarkEnd w:id="40"/>
      <w:bookmarkEnd w:id="41"/>
      <w:bookmarkEnd w:id="42"/>
      <w:bookmarkEnd w:id="43"/>
      <w:r w:rsidRPr="00DC6AEF">
        <w:rPr>
          <w:rStyle w:val="10"/>
          <w:caps/>
          <w:sz w:val="24"/>
          <w:szCs w:val="24"/>
        </w:rPr>
        <w:lastRenderedPageBreak/>
        <w:t>ФОРМЫ ДЛЯ ЗАПОЛНЕНИЯ УЧАСТНИКАМИ ЗАКУПКИ</w:t>
      </w:r>
      <w:bookmarkEnd w:id="44"/>
    </w:p>
    <w:p w:rsidR="000B4038" w:rsidRPr="00DC6AEF" w:rsidRDefault="000B4038" w:rsidP="000B4038">
      <w:pPr>
        <w:spacing w:line="240" w:lineRule="auto"/>
      </w:pPr>
    </w:p>
    <w:p w:rsidR="000B4038" w:rsidRPr="00DC6AEF" w:rsidRDefault="000B4038" w:rsidP="000B4038">
      <w:pPr>
        <w:pStyle w:val="1"/>
        <w:numPr>
          <w:ilvl w:val="1"/>
          <w:numId w:val="4"/>
        </w:numPr>
        <w:tabs>
          <w:tab w:val="num" w:pos="1440"/>
        </w:tabs>
        <w:spacing w:after="120"/>
        <w:ind w:left="0" w:firstLine="0"/>
        <w:rPr>
          <w:sz w:val="24"/>
          <w:szCs w:val="24"/>
        </w:rPr>
      </w:pPr>
      <w:bookmarkStart w:id="48" w:name="_Toc127334282"/>
      <w:bookmarkStart w:id="49" w:name="_Ref166329160"/>
      <w:bookmarkStart w:id="50" w:name="_Ref166329169"/>
      <w:bookmarkStart w:id="51" w:name="_Ref166487238"/>
      <w:bookmarkStart w:id="52" w:name="_Ref166487244"/>
      <w:bookmarkStart w:id="53" w:name="_Ref166487316"/>
      <w:bookmarkStart w:id="54" w:name="_Toc267239696"/>
      <w:bookmarkStart w:id="55" w:name="_Ref313305764"/>
      <w:bookmarkStart w:id="56" w:name="_Toc314507385"/>
      <w:bookmarkStart w:id="57" w:name="_Toc322209426"/>
      <w:r w:rsidRPr="00DC6AEF">
        <w:rPr>
          <w:sz w:val="24"/>
          <w:szCs w:val="24"/>
        </w:rPr>
        <w:t>ОПИСЬ ДОКУМЕНТОВ</w:t>
      </w:r>
      <w:bookmarkEnd w:id="48"/>
      <w:bookmarkEnd w:id="49"/>
      <w:bookmarkEnd w:id="50"/>
      <w:bookmarkEnd w:id="51"/>
      <w:bookmarkEnd w:id="52"/>
      <w:bookmarkEnd w:id="53"/>
      <w:bookmarkEnd w:id="54"/>
      <w:bookmarkEnd w:id="55"/>
      <w:bookmarkEnd w:id="56"/>
      <w:bookmarkEnd w:id="57"/>
    </w:p>
    <w:p w:rsidR="000B4038" w:rsidRPr="00DC6AEF" w:rsidRDefault="000B4038" w:rsidP="000B4038">
      <w:pPr>
        <w:spacing w:line="240" w:lineRule="auto"/>
        <w:jc w:val="center"/>
        <w:rPr>
          <w:b/>
        </w:rPr>
      </w:pPr>
      <w:bookmarkStart w:id="58" w:name="_Toc119343910"/>
    </w:p>
    <w:p w:rsidR="000B4038" w:rsidRPr="00DC6AEF" w:rsidRDefault="000B4038" w:rsidP="000B4038">
      <w:pPr>
        <w:spacing w:line="240" w:lineRule="auto"/>
        <w:jc w:val="center"/>
        <w:rPr>
          <w:b/>
        </w:rPr>
      </w:pPr>
      <w:r w:rsidRPr="00DC6AEF">
        <w:rPr>
          <w:b/>
        </w:rPr>
        <w:t>ОПИСЬ ДОКУМЕНТОВ,</w:t>
      </w:r>
      <w:bookmarkEnd w:id="58"/>
    </w:p>
    <w:p w:rsidR="000B4038" w:rsidRPr="00DC6AEF" w:rsidRDefault="000B4038" w:rsidP="000B4038">
      <w:pPr>
        <w:spacing w:line="240" w:lineRule="auto"/>
        <w:jc w:val="center"/>
      </w:pPr>
      <w:proofErr w:type="gramStart"/>
      <w:r w:rsidRPr="00DC6AEF">
        <w:t>представляемых</w:t>
      </w:r>
      <w:proofErr w:type="gramEnd"/>
      <w:r w:rsidRPr="00DC6AEF">
        <w:t xml:space="preserve"> для участия в закупке</w:t>
      </w:r>
    </w:p>
    <w:p w:rsidR="000B4038" w:rsidRPr="00DC6AEF" w:rsidRDefault="000B4038" w:rsidP="000B4038">
      <w:pPr>
        <w:spacing w:line="240" w:lineRule="auto"/>
        <w:jc w:val="center"/>
        <w:rPr>
          <w:i/>
        </w:rPr>
      </w:pPr>
      <w:r w:rsidRPr="00DC6AEF">
        <w:t xml:space="preserve">на право заключения договора </w:t>
      </w:r>
      <w:proofErr w:type="gramStart"/>
      <w:r w:rsidRPr="00DC6AEF">
        <w:t>на</w:t>
      </w:r>
      <w:proofErr w:type="gramEnd"/>
      <w:r w:rsidRPr="00DC6AEF">
        <w:t xml:space="preserve"> ____________________________</w:t>
      </w:r>
    </w:p>
    <w:p w:rsidR="000B4038" w:rsidRPr="00DC6AEF" w:rsidRDefault="000B4038" w:rsidP="000B4038">
      <w:pPr>
        <w:spacing w:line="240" w:lineRule="auto"/>
        <w:jc w:val="center"/>
        <w:rPr>
          <w:i/>
        </w:rPr>
      </w:pPr>
      <w:r w:rsidRPr="00DC6AEF">
        <w:br/>
      </w:r>
    </w:p>
    <w:p w:rsidR="000B4038" w:rsidRPr="00DC6AEF" w:rsidRDefault="000B4038" w:rsidP="000B4038">
      <w:pPr>
        <w:spacing w:line="240" w:lineRule="auto"/>
        <w:rPr>
          <w:b/>
        </w:rPr>
      </w:pPr>
    </w:p>
    <w:p w:rsidR="000B4038" w:rsidRPr="00DC6AEF" w:rsidRDefault="000B4038" w:rsidP="000B4038">
      <w:pPr>
        <w:spacing w:line="240" w:lineRule="auto"/>
      </w:pPr>
      <w:r w:rsidRPr="00DC6AEF">
        <w:t xml:space="preserve">Настоящим ____________________________________________ подтверждает, что для участия </w:t>
      </w:r>
      <w:proofErr w:type="gramStart"/>
      <w:r w:rsidRPr="00DC6AEF">
        <w:t>в</w:t>
      </w:r>
      <w:proofErr w:type="gramEnd"/>
    </w:p>
    <w:p w:rsidR="000B4038" w:rsidRPr="00DC6AEF" w:rsidRDefault="000B4038" w:rsidP="000B4038">
      <w:pPr>
        <w:spacing w:line="240" w:lineRule="auto"/>
        <w:rPr>
          <w:i/>
        </w:rPr>
      </w:pPr>
      <w:r w:rsidRPr="00DC6AEF">
        <w:rPr>
          <w:i/>
        </w:rPr>
        <w:t xml:space="preserve">                                (наименование участника закупки)</w:t>
      </w:r>
    </w:p>
    <w:p w:rsidR="000B4038" w:rsidRPr="00DC6AEF" w:rsidRDefault="000B4038" w:rsidP="000B4038">
      <w:pPr>
        <w:spacing w:line="240" w:lineRule="auto"/>
      </w:pPr>
      <w:r w:rsidRPr="00DC6AEF">
        <w:t xml:space="preserve">закупке на право заключения _______ </w:t>
      </w:r>
      <w:r w:rsidRPr="00DC6AEF">
        <w:rPr>
          <w:i/>
        </w:rPr>
        <w:t>(указать наименование предмета договора)</w:t>
      </w:r>
      <w:r w:rsidRPr="00DC6AEF">
        <w:t xml:space="preserve"> направляются нижеперечисленные документы.</w:t>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1134"/>
        <w:gridCol w:w="6237"/>
        <w:gridCol w:w="1276"/>
        <w:gridCol w:w="1559"/>
      </w:tblGrid>
      <w:tr w:rsidR="000B4038" w:rsidRPr="003C5F34" w:rsidTr="00211B71">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0B4038" w:rsidRPr="003C5F34" w:rsidRDefault="000B4038" w:rsidP="00211B71">
            <w:pPr>
              <w:spacing w:line="240" w:lineRule="auto"/>
              <w:jc w:val="center"/>
              <w:rPr>
                <w:b/>
              </w:rPr>
            </w:pPr>
            <w:r w:rsidRPr="003C5F34">
              <w:rPr>
                <w:b/>
              </w:rPr>
              <w:t>№</w:t>
            </w:r>
          </w:p>
          <w:p w:rsidR="000B4038" w:rsidRPr="003C5F34" w:rsidRDefault="000B4038" w:rsidP="00211B71">
            <w:pPr>
              <w:spacing w:line="240" w:lineRule="auto"/>
              <w:jc w:val="center"/>
              <w:rPr>
                <w:b/>
              </w:rPr>
            </w:pPr>
            <w:proofErr w:type="spellStart"/>
            <w:r w:rsidRPr="003C5F34">
              <w:rPr>
                <w:b/>
              </w:rPr>
              <w:t>п\</w:t>
            </w:r>
            <w:proofErr w:type="gramStart"/>
            <w:r w:rsidRPr="003C5F34">
              <w:rPr>
                <w:b/>
              </w:rPr>
              <w:t>п</w:t>
            </w:r>
            <w:proofErr w:type="spellEnd"/>
            <w:proofErr w:type="gramEnd"/>
          </w:p>
        </w:tc>
        <w:tc>
          <w:tcPr>
            <w:tcW w:w="6237" w:type="dxa"/>
            <w:tcBorders>
              <w:top w:val="single" w:sz="4" w:space="0" w:color="auto"/>
              <w:left w:val="single" w:sz="4" w:space="0" w:color="auto"/>
              <w:bottom w:val="single" w:sz="4" w:space="0" w:color="auto"/>
              <w:right w:val="single" w:sz="4" w:space="0" w:color="auto"/>
            </w:tcBorders>
            <w:shd w:val="clear" w:color="000000" w:fill="auto"/>
            <w:vAlign w:val="center"/>
          </w:tcPr>
          <w:p w:rsidR="000B4038" w:rsidRPr="003C5F34" w:rsidRDefault="000B4038" w:rsidP="00211B71">
            <w:pPr>
              <w:spacing w:line="240" w:lineRule="auto"/>
              <w:jc w:val="center"/>
              <w:rPr>
                <w:b/>
              </w:rPr>
            </w:pPr>
            <w:r w:rsidRPr="003C5F3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0B4038" w:rsidRPr="003C5F34" w:rsidRDefault="00B549E8" w:rsidP="00211B71">
            <w:pPr>
              <w:spacing w:line="240" w:lineRule="auto"/>
              <w:jc w:val="center"/>
              <w:rPr>
                <w:b/>
              </w:rPr>
            </w:pPr>
            <w:r w:rsidRPr="003C5F34">
              <w:rPr>
                <w:b/>
              </w:rPr>
              <w:t>Странницы</w:t>
            </w:r>
            <w:r w:rsidR="000B4038" w:rsidRPr="003C5F34">
              <w:rPr>
                <w:b/>
              </w:rPr>
              <w:t xml:space="preserve"> </w:t>
            </w:r>
            <w:r w:rsidR="000B4038" w:rsidRPr="003C5F34">
              <w:rPr>
                <w:b/>
              </w:rPr>
              <w:br/>
            </w:r>
            <w:proofErr w:type="gramStart"/>
            <w:r w:rsidR="000B4038" w:rsidRPr="003C5F34">
              <w:rPr>
                <w:b/>
              </w:rPr>
              <w:t>с</w:t>
            </w:r>
            <w:proofErr w:type="gramEnd"/>
            <w:r w:rsidR="000B4038" w:rsidRPr="003C5F34">
              <w:rPr>
                <w:b/>
              </w:rPr>
              <w:t xml:space="preserve"> __ по __</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0B4038" w:rsidRPr="003C5F34" w:rsidRDefault="00B549E8" w:rsidP="00211B71">
            <w:pPr>
              <w:spacing w:line="240" w:lineRule="auto"/>
              <w:jc w:val="center"/>
              <w:rPr>
                <w:b/>
              </w:rPr>
            </w:pPr>
            <w:r w:rsidRPr="003C5F34">
              <w:rPr>
                <w:b/>
              </w:rPr>
              <w:t>Количество</w:t>
            </w:r>
            <w:r w:rsidR="000B4038" w:rsidRPr="003C5F34">
              <w:rPr>
                <w:b/>
              </w:rPr>
              <w:t xml:space="preserve"> страниц</w:t>
            </w:r>
          </w:p>
        </w:tc>
      </w:tr>
      <w:tr w:rsidR="000B4038" w:rsidRPr="003C5F34" w:rsidTr="00211B71">
        <w:tc>
          <w:tcPr>
            <w:tcW w:w="10206" w:type="dxa"/>
            <w:gridSpan w:val="4"/>
            <w:tcBorders>
              <w:top w:val="single" w:sz="4" w:space="0" w:color="auto"/>
              <w:left w:val="single" w:sz="4" w:space="0" w:color="auto"/>
              <w:bottom w:val="single" w:sz="4" w:space="0" w:color="auto"/>
              <w:right w:val="single" w:sz="4" w:space="0" w:color="auto"/>
            </w:tcBorders>
          </w:tcPr>
          <w:p w:rsidR="000B4038" w:rsidRPr="003C5F34" w:rsidRDefault="000B4038" w:rsidP="00211B71">
            <w:pPr>
              <w:spacing w:line="240" w:lineRule="auto"/>
              <w:rPr>
                <w:i/>
              </w:rPr>
            </w:pPr>
            <w:r w:rsidRPr="003C5F34">
              <w:rPr>
                <w:i/>
              </w:rPr>
              <w:t xml:space="preserve"> </w:t>
            </w:r>
          </w:p>
        </w:tc>
      </w:tr>
      <w:tr w:rsidR="000B4038" w:rsidRPr="003C5F34" w:rsidTr="00211B71">
        <w:tc>
          <w:tcPr>
            <w:tcW w:w="1134"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spacing w:line="240" w:lineRule="auto"/>
            </w:pPr>
            <w:r w:rsidRPr="003C5F34">
              <w:t>1.</w:t>
            </w:r>
          </w:p>
        </w:tc>
        <w:tc>
          <w:tcPr>
            <w:tcW w:w="6237" w:type="dxa"/>
            <w:tcBorders>
              <w:top w:val="single" w:sz="4" w:space="0" w:color="auto"/>
              <w:left w:val="single" w:sz="4" w:space="0" w:color="auto"/>
              <w:bottom w:val="single" w:sz="4" w:space="0" w:color="auto"/>
              <w:right w:val="single" w:sz="4" w:space="0" w:color="auto"/>
            </w:tcBorders>
          </w:tcPr>
          <w:p w:rsidR="000B4038" w:rsidRPr="003C5F34" w:rsidDel="00C108B2" w:rsidRDefault="000B4038" w:rsidP="00211B71">
            <w:pPr>
              <w:spacing w:line="240" w:lineRule="auto"/>
            </w:pPr>
          </w:p>
        </w:tc>
        <w:tc>
          <w:tcPr>
            <w:tcW w:w="1276"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spacing w:line="240" w:lineRule="auto"/>
              <w:rPr>
                <w:i/>
              </w:rPr>
            </w:pPr>
          </w:p>
        </w:tc>
        <w:tc>
          <w:tcPr>
            <w:tcW w:w="1559"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spacing w:line="240" w:lineRule="auto"/>
              <w:rPr>
                <w:i/>
              </w:rPr>
            </w:pPr>
          </w:p>
        </w:tc>
      </w:tr>
      <w:tr w:rsidR="000B4038" w:rsidRPr="003C5F34" w:rsidTr="00211B71">
        <w:tc>
          <w:tcPr>
            <w:tcW w:w="1134"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spacing w:line="240" w:lineRule="auto"/>
            </w:pPr>
            <w:r w:rsidRPr="003C5F34">
              <w:t>2.</w:t>
            </w:r>
          </w:p>
        </w:tc>
        <w:tc>
          <w:tcPr>
            <w:tcW w:w="6237" w:type="dxa"/>
            <w:tcBorders>
              <w:top w:val="single" w:sz="4" w:space="0" w:color="auto"/>
              <w:left w:val="single" w:sz="4" w:space="0" w:color="auto"/>
              <w:bottom w:val="single" w:sz="4" w:space="0" w:color="auto"/>
              <w:right w:val="single" w:sz="4" w:space="0" w:color="auto"/>
            </w:tcBorders>
          </w:tcPr>
          <w:p w:rsidR="000B4038" w:rsidRPr="003C5F34" w:rsidDel="00C108B2" w:rsidRDefault="000B4038" w:rsidP="00211B71">
            <w:pPr>
              <w:spacing w:line="240" w:lineRule="auto"/>
            </w:pPr>
          </w:p>
        </w:tc>
        <w:tc>
          <w:tcPr>
            <w:tcW w:w="1276"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spacing w:line="240" w:lineRule="auto"/>
              <w:rPr>
                <w:i/>
              </w:rPr>
            </w:pPr>
          </w:p>
        </w:tc>
        <w:tc>
          <w:tcPr>
            <w:tcW w:w="1559"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spacing w:line="240" w:lineRule="auto"/>
              <w:rPr>
                <w:i/>
              </w:rPr>
            </w:pPr>
          </w:p>
        </w:tc>
      </w:tr>
      <w:tr w:rsidR="000B4038" w:rsidRPr="003C5F34" w:rsidTr="00211B71">
        <w:tc>
          <w:tcPr>
            <w:tcW w:w="1134"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spacing w:line="240" w:lineRule="auto"/>
            </w:pPr>
            <w:r w:rsidRPr="003C5F34">
              <w:t>3.</w:t>
            </w:r>
          </w:p>
        </w:tc>
        <w:tc>
          <w:tcPr>
            <w:tcW w:w="6237"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spacing w:line="240" w:lineRule="auto"/>
            </w:pPr>
          </w:p>
        </w:tc>
        <w:tc>
          <w:tcPr>
            <w:tcW w:w="1276"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spacing w:line="240" w:lineRule="auto"/>
              <w:rPr>
                <w:i/>
              </w:rPr>
            </w:pPr>
          </w:p>
        </w:tc>
        <w:tc>
          <w:tcPr>
            <w:tcW w:w="1559"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spacing w:line="240" w:lineRule="auto"/>
              <w:rPr>
                <w:i/>
              </w:rPr>
            </w:pPr>
          </w:p>
        </w:tc>
      </w:tr>
      <w:tr w:rsidR="000B4038" w:rsidRPr="003C5F34" w:rsidTr="00211B71">
        <w:tc>
          <w:tcPr>
            <w:tcW w:w="1134"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spacing w:line="240" w:lineRule="auto"/>
              <w:jc w:val="center"/>
            </w:pPr>
          </w:p>
        </w:tc>
        <w:tc>
          <w:tcPr>
            <w:tcW w:w="7513" w:type="dxa"/>
            <w:gridSpan w:val="2"/>
            <w:tcBorders>
              <w:top w:val="single" w:sz="4" w:space="0" w:color="auto"/>
              <w:left w:val="single" w:sz="4" w:space="0" w:color="auto"/>
              <w:bottom w:val="single" w:sz="4" w:space="0" w:color="auto"/>
              <w:right w:val="single" w:sz="4" w:space="0" w:color="auto"/>
            </w:tcBorders>
          </w:tcPr>
          <w:p w:rsidR="000B4038" w:rsidRPr="003C5F34" w:rsidRDefault="000B4038" w:rsidP="00211B71">
            <w:pPr>
              <w:spacing w:line="240" w:lineRule="auto"/>
              <w:jc w:val="right"/>
            </w:pPr>
            <w:r w:rsidRPr="003C5F34">
              <w:rPr>
                <w:b/>
              </w:rPr>
              <w:t>ВСЕГО листов:</w:t>
            </w:r>
          </w:p>
        </w:tc>
        <w:tc>
          <w:tcPr>
            <w:tcW w:w="1559" w:type="dxa"/>
            <w:tcBorders>
              <w:top w:val="single" w:sz="4" w:space="0" w:color="auto"/>
              <w:left w:val="single" w:sz="4" w:space="0" w:color="auto"/>
              <w:bottom w:val="single" w:sz="4" w:space="0" w:color="auto"/>
              <w:right w:val="single" w:sz="4" w:space="0" w:color="auto"/>
            </w:tcBorders>
          </w:tcPr>
          <w:p w:rsidR="000B4038" w:rsidRPr="003C5F34" w:rsidRDefault="000B4038" w:rsidP="00211B71">
            <w:pPr>
              <w:spacing w:line="240" w:lineRule="auto"/>
            </w:pPr>
          </w:p>
        </w:tc>
      </w:tr>
    </w:tbl>
    <w:p w:rsidR="000B4038" w:rsidRPr="00DC6AEF" w:rsidRDefault="000B4038" w:rsidP="000B4038">
      <w:pPr>
        <w:spacing w:line="240" w:lineRule="auto"/>
        <w:rPr>
          <w:b/>
          <w:bCs/>
          <w:i/>
          <w:iCs/>
        </w:rPr>
      </w:pPr>
    </w:p>
    <w:p w:rsidR="000B4038" w:rsidRPr="00DC6AEF" w:rsidRDefault="000B4038" w:rsidP="000B4038">
      <w:pPr>
        <w:spacing w:line="240" w:lineRule="auto"/>
        <w:rPr>
          <w:vertAlign w:val="superscript"/>
        </w:rPr>
      </w:pPr>
      <w:r w:rsidRPr="00DC6AEF">
        <w:rPr>
          <w:vertAlign w:val="superscript"/>
        </w:rPr>
        <w:br w:type="page"/>
      </w:r>
    </w:p>
    <w:p w:rsidR="000B4038" w:rsidRPr="00DC6AEF" w:rsidRDefault="000B4038" w:rsidP="000B4038">
      <w:pPr>
        <w:pStyle w:val="1"/>
        <w:numPr>
          <w:ilvl w:val="1"/>
          <w:numId w:val="4"/>
        </w:numPr>
        <w:tabs>
          <w:tab w:val="num" w:pos="1260"/>
        </w:tabs>
        <w:spacing w:after="120"/>
        <w:ind w:left="0" w:firstLine="0"/>
        <w:rPr>
          <w:sz w:val="24"/>
          <w:szCs w:val="24"/>
        </w:rPr>
      </w:pPr>
      <w:bookmarkStart w:id="59" w:name="_Toc322209427"/>
      <w:bookmarkStart w:id="60" w:name="_Ref166329536"/>
      <w:bookmarkStart w:id="61" w:name="_Toc267239697"/>
      <w:bookmarkStart w:id="62" w:name="_Toc314507386"/>
      <w:bookmarkStart w:id="63" w:name="_Toc121292706"/>
      <w:bookmarkStart w:id="64" w:name="_Toc127334286"/>
      <w:r w:rsidRPr="00DC6AEF">
        <w:rPr>
          <w:sz w:val="24"/>
          <w:szCs w:val="24"/>
        </w:rPr>
        <w:lastRenderedPageBreak/>
        <w:t>ЗАЯВКА НА УЧАСТИЕ В ЗАКУПКЕ</w:t>
      </w:r>
      <w:bookmarkEnd w:id="59"/>
      <w:bookmarkEnd w:id="60"/>
      <w:bookmarkEnd w:id="61"/>
      <w:bookmarkEnd w:id="62"/>
    </w:p>
    <w:p w:rsidR="000B4038" w:rsidRPr="00DC6AEF" w:rsidRDefault="000B4038" w:rsidP="000B4038">
      <w:pPr>
        <w:spacing w:line="240" w:lineRule="auto"/>
        <w:rPr>
          <w:i/>
        </w:rPr>
      </w:pPr>
    </w:p>
    <w:p w:rsidR="000B4038" w:rsidRPr="00DC6AEF" w:rsidRDefault="000B4038" w:rsidP="000B4038">
      <w:pPr>
        <w:spacing w:line="240" w:lineRule="auto"/>
        <w:rPr>
          <w:i/>
        </w:rPr>
      </w:pPr>
    </w:p>
    <w:p w:rsidR="000B4038" w:rsidRPr="00DC6AEF" w:rsidRDefault="000B4038" w:rsidP="000B4038">
      <w:pPr>
        <w:spacing w:line="240" w:lineRule="auto"/>
        <w:rPr>
          <w:i/>
        </w:rPr>
      </w:pPr>
      <w:r w:rsidRPr="00DC6AEF">
        <w:rPr>
          <w:i/>
        </w:rPr>
        <w:t xml:space="preserve">Оформить на бланке участника закупки </w:t>
      </w:r>
      <w:r w:rsidRPr="00DC6AEF">
        <w:rPr>
          <w:i/>
        </w:rPr>
        <w:br/>
        <w:t>с указанием даты и исходящего номера</w:t>
      </w:r>
    </w:p>
    <w:p w:rsidR="000B4038" w:rsidRPr="00DC6AEF" w:rsidRDefault="000B4038" w:rsidP="000B4038">
      <w:pPr>
        <w:spacing w:line="240" w:lineRule="auto"/>
      </w:pPr>
    </w:p>
    <w:p w:rsidR="000B4038" w:rsidRPr="00DC6AEF" w:rsidRDefault="000B4038" w:rsidP="000B4038">
      <w:pPr>
        <w:spacing w:line="240" w:lineRule="auto"/>
        <w:jc w:val="center"/>
        <w:rPr>
          <w:b/>
        </w:rPr>
      </w:pPr>
      <w:r w:rsidRPr="00DC6AEF">
        <w:rPr>
          <w:b/>
        </w:rPr>
        <w:t>ЗАКАЗЧИКУ</w:t>
      </w:r>
    </w:p>
    <w:p w:rsidR="000B4038" w:rsidRPr="00DC6AEF" w:rsidRDefault="000B4038" w:rsidP="000B4038">
      <w:pPr>
        <w:spacing w:line="240" w:lineRule="auto"/>
        <w:jc w:val="right"/>
      </w:pPr>
    </w:p>
    <w:p w:rsidR="000B4038" w:rsidRPr="00DC6AEF" w:rsidRDefault="000B4038" w:rsidP="000B4038">
      <w:pPr>
        <w:pStyle w:val="34"/>
        <w:jc w:val="center"/>
        <w:rPr>
          <w:i/>
          <w:sz w:val="24"/>
          <w:szCs w:val="24"/>
        </w:rPr>
      </w:pPr>
      <w:r w:rsidRPr="00DC6AEF">
        <w:rPr>
          <w:i/>
          <w:sz w:val="24"/>
          <w:szCs w:val="24"/>
        </w:rPr>
        <w:t>ЗАЯВКА НА УЧАСТИЕ В ЗАКУПКЕ</w:t>
      </w:r>
    </w:p>
    <w:p w:rsidR="000B4038" w:rsidRPr="00DC6AEF" w:rsidRDefault="000B4038" w:rsidP="000B4038">
      <w:pPr>
        <w:spacing w:line="240" w:lineRule="auto"/>
        <w:jc w:val="center"/>
      </w:pPr>
      <w:r w:rsidRPr="00DC6AEF">
        <w:t xml:space="preserve">на право заключения с ФГУП «Московский эндокринный завод» </w:t>
      </w:r>
      <w:r w:rsidRPr="00DC6AEF">
        <w:br/>
        <w:t>договора на _________________________________________________________</w:t>
      </w:r>
      <w:r w:rsidRPr="00DC6AEF">
        <w:br/>
      </w:r>
      <w:r w:rsidRPr="00DC6AEF">
        <w:rPr>
          <w:i/>
        </w:rPr>
        <w:t>(указывается предмет договора)</w:t>
      </w:r>
    </w:p>
    <w:p w:rsidR="000B4038" w:rsidRPr="00DC6AEF" w:rsidRDefault="000B4038" w:rsidP="000B4038">
      <w:pPr>
        <w:spacing w:line="240" w:lineRule="auto"/>
        <w:jc w:val="center"/>
        <w:rPr>
          <w:i/>
        </w:rPr>
      </w:pPr>
    </w:p>
    <w:p w:rsidR="000B4038" w:rsidRPr="00DC6AEF" w:rsidRDefault="000B4038" w:rsidP="000B4038">
      <w:pPr>
        <w:pStyle w:val="af3"/>
        <w:spacing w:after="0"/>
        <w:rPr>
          <w:bCs/>
        </w:rPr>
      </w:pPr>
      <w:r w:rsidRPr="00DC6AEF">
        <w:t>1.</w:t>
      </w:r>
      <w:r w:rsidRPr="00DC6AEF">
        <w:rPr>
          <w:bCs/>
        </w:rPr>
        <w:t> __________________________________________________________________________</w:t>
      </w:r>
    </w:p>
    <w:p w:rsidR="000B4038" w:rsidRPr="00DC6AEF" w:rsidRDefault="000B4038" w:rsidP="000B4038">
      <w:pPr>
        <w:pStyle w:val="af3"/>
        <w:spacing w:after="0"/>
        <w:jc w:val="center"/>
        <w:rPr>
          <w:bCs/>
          <w:i/>
        </w:rPr>
      </w:pPr>
      <w:r w:rsidRPr="00DC6AEF">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4038" w:rsidRPr="00DC6AEF" w:rsidRDefault="000B4038" w:rsidP="000B4038">
      <w:pPr>
        <w:pStyle w:val="af3"/>
        <w:spacing w:after="0"/>
        <w:rPr>
          <w:bCs/>
        </w:rPr>
      </w:pPr>
      <w:r w:rsidRPr="00DC6AEF">
        <w:rPr>
          <w:bCs/>
        </w:rPr>
        <w:t>в лице ____________________________________________________________________________</w:t>
      </w:r>
    </w:p>
    <w:p w:rsidR="000B4038" w:rsidRPr="00DC6AEF" w:rsidRDefault="000B4038" w:rsidP="000B4038">
      <w:pPr>
        <w:pStyle w:val="af3"/>
        <w:spacing w:after="0"/>
        <w:jc w:val="center"/>
        <w:rPr>
          <w:bCs/>
          <w:i/>
        </w:rPr>
      </w:pPr>
      <w:r w:rsidRPr="00DC6AEF">
        <w:rPr>
          <w:bCs/>
          <w:i/>
        </w:rPr>
        <w:t>(наименование должности, Ф.И.О. руководителя, уполномоченного лица)</w:t>
      </w:r>
    </w:p>
    <w:p w:rsidR="000B4038" w:rsidRPr="00DC6AEF" w:rsidRDefault="000B4038" w:rsidP="000B4038">
      <w:pPr>
        <w:pStyle w:val="af3"/>
        <w:spacing w:after="0"/>
      </w:pPr>
      <w:r w:rsidRPr="00DC6AEF">
        <w:t xml:space="preserve">сообщает о согласии участвовать в процедуре закупки на право заключения договора на </w:t>
      </w:r>
      <w:r w:rsidRPr="00DC6AEF">
        <w:rPr>
          <w:bCs/>
        </w:rPr>
        <w:t>_________________________________________________</w:t>
      </w:r>
      <w:r w:rsidRPr="00DC6AEF">
        <w:t xml:space="preserve">   </w:t>
      </w:r>
      <w:r w:rsidRPr="00DC6AEF">
        <w:rPr>
          <w:i/>
        </w:rPr>
        <w:t xml:space="preserve">(указывается предмет договора) </w:t>
      </w:r>
      <w:proofErr w:type="gramStart"/>
      <w:r w:rsidRPr="00DC6AEF">
        <w:t>на</w:t>
      </w:r>
      <w:proofErr w:type="gramEnd"/>
      <w:r w:rsidRPr="00DC6AEF">
        <w:t xml:space="preserve"> </w:t>
      </w:r>
    </w:p>
    <w:p w:rsidR="000B4038" w:rsidRPr="00DC6AEF" w:rsidRDefault="000B4038" w:rsidP="000B4038">
      <w:pPr>
        <w:pStyle w:val="af3"/>
        <w:spacing w:after="0"/>
      </w:pPr>
      <w:proofErr w:type="gramStart"/>
      <w:r w:rsidRPr="00DC6AEF">
        <w:t>условиях</w:t>
      </w:r>
      <w:proofErr w:type="gramEnd"/>
      <w:r w:rsidRPr="00DC6AEF">
        <w:t>, установленных в извещении о закупке и в документации о закупке, и направляет настоящую заявку на участие в закупке.</w:t>
      </w:r>
    </w:p>
    <w:p w:rsidR="000B4038" w:rsidRPr="00DC6AEF" w:rsidRDefault="000B4038" w:rsidP="000B4038">
      <w:pPr>
        <w:pStyle w:val="af3"/>
        <w:spacing w:after="0"/>
      </w:pPr>
      <w:r w:rsidRPr="00DC6AEF">
        <w:rPr>
          <w:bCs/>
        </w:rPr>
        <w:t xml:space="preserve">2. </w:t>
      </w:r>
      <w:r w:rsidRPr="00DC6AEF">
        <w:t>_________________________________________________________________</w:t>
      </w:r>
    </w:p>
    <w:p w:rsidR="000B4038" w:rsidRPr="00DC6AEF" w:rsidRDefault="000B4038" w:rsidP="000B4038">
      <w:pPr>
        <w:pStyle w:val="34"/>
        <w:spacing w:after="0"/>
        <w:ind w:right="-85"/>
        <w:jc w:val="center"/>
        <w:rPr>
          <w:b/>
          <w:sz w:val="24"/>
          <w:szCs w:val="24"/>
        </w:rPr>
      </w:pPr>
      <w:r w:rsidRPr="00DC6AEF">
        <w:rPr>
          <w:b/>
          <w:sz w:val="24"/>
          <w:szCs w:val="24"/>
        </w:rPr>
        <w:t>(наименование участника закупки (для юридических лиц), фамилия, имя, отчество (для физических лиц))</w:t>
      </w:r>
    </w:p>
    <w:p w:rsidR="000B4038" w:rsidRDefault="000B4038" w:rsidP="000B4038">
      <w:pPr>
        <w:pStyle w:val="af3"/>
        <w:spacing w:after="0"/>
        <w:rPr>
          <w:bCs/>
        </w:rPr>
      </w:pPr>
      <w:proofErr w:type="gramStart"/>
      <w:r w:rsidRPr="00DC6AEF">
        <w:rPr>
          <w:bCs/>
        </w:rPr>
        <w:t xml:space="preserve">сообщает о согласии поставить товары/выполнить работы/оказать услуги </w:t>
      </w:r>
      <w:r w:rsidRPr="00DC6AEF">
        <w:rPr>
          <w:bCs/>
          <w:i/>
        </w:rPr>
        <w:t>(выбрать нужное)</w:t>
      </w:r>
      <w:r w:rsidRPr="00DC6AEF">
        <w:rPr>
          <w:bCs/>
        </w:rPr>
        <w:t xml:space="preserve"> в соответствии с требованиями документации о закупке, </w:t>
      </w:r>
      <w:r w:rsidRPr="00DC6AEF">
        <w:t>включая проект договора,</w:t>
      </w:r>
      <w:r w:rsidRPr="00DC6AEF">
        <w:rPr>
          <w:bCs/>
        </w:rPr>
        <w:t xml:space="preserve"> и на условиях, которые мы представили в настоящей заявке (Форма 2) и в Форме 3 «Предложение об условиях исполнения договора», </w:t>
      </w:r>
      <w:r w:rsidRPr="00DC6AEF">
        <w:t xml:space="preserve">которое является неотъемлемой частью настоящей заявки на участие в закупке, </w:t>
      </w:r>
      <w:r w:rsidRPr="00DC6AEF">
        <w:rPr>
          <w:bCs/>
        </w:rPr>
        <w:t>в том числе:</w:t>
      </w:r>
      <w:proofErr w:type="gramEnd"/>
    </w:p>
    <w:p w:rsidR="000B4038" w:rsidRDefault="000B4038" w:rsidP="000B4038">
      <w:pPr>
        <w:pStyle w:val="af3"/>
        <w:spacing w:after="0"/>
        <w:rPr>
          <w:bCs/>
        </w:rPr>
      </w:pPr>
    </w:p>
    <w:p w:rsidR="000B4038" w:rsidRPr="005D4FB5" w:rsidRDefault="000B4038" w:rsidP="000B4038">
      <w:pPr>
        <w:pStyle w:val="af3"/>
        <w:spacing w:after="0"/>
        <w:rPr>
          <w:b/>
          <w:bCs/>
        </w:rPr>
      </w:pPr>
      <w:r w:rsidRPr="005D4FB5">
        <w:rPr>
          <w:b/>
          <w:bCs/>
        </w:rPr>
        <w:t>Таблица №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297"/>
        <w:gridCol w:w="1843"/>
        <w:gridCol w:w="2693"/>
        <w:gridCol w:w="2693"/>
      </w:tblGrid>
      <w:tr w:rsidR="000B4038" w:rsidRPr="003C5F34" w:rsidTr="00211B71">
        <w:trPr>
          <w:cantSplit/>
        </w:trPr>
        <w:tc>
          <w:tcPr>
            <w:tcW w:w="680" w:type="dxa"/>
            <w:vAlign w:val="center"/>
          </w:tcPr>
          <w:p w:rsidR="000B4038" w:rsidRPr="003C5F34" w:rsidRDefault="000B4038" w:rsidP="00211B71">
            <w:pPr>
              <w:spacing w:line="240" w:lineRule="auto"/>
              <w:jc w:val="center"/>
              <w:rPr>
                <w:b/>
              </w:rPr>
            </w:pPr>
            <w:r w:rsidRPr="003C5F34">
              <w:rPr>
                <w:b/>
              </w:rPr>
              <w:t xml:space="preserve">№ </w:t>
            </w:r>
            <w:proofErr w:type="spellStart"/>
            <w:proofErr w:type="gramStart"/>
            <w:r w:rsidRPr="003C5F34">
              <w:rPr>
                <w:b/>
              </w:rPr>
              <w:t>п</w:t>
            </w:r>
            <w:proofErr w:type="spellEnd"/>
            <w:proofErr w:type="gramEnd"/>
            <w:r w:rsidRPr="003C5F34">
              <w:rPr>
                <w:b/>
              </w:rPr>
              <w:t>/</w:t>
            </w:r>
            <w:proofErr w:type="spellStart"/>
            <w:r w:rsidRPr="003C5F34">
              <w:rPr>
                <w:b/>
              </w:rPr>
              <w:t>п</w:t>
            </w:r>
            <w:proofErr w:type="spellEnd"/>
          </w:p>
        </w:tc>
        <w:tc>
          <w:tcPr>
            <w:tcW w:w="2297" w:type="dxa"/>
            <w:vAlign w:val="center"/>
          </w:tcPr>
          <w:p w:rsidR="000B4038" w:rsidRPr="003C5F34" w:rsidRDefault="000B4038" w:rsidP="00211B71">
            <w:pPr>
              <w:spacing w:line="240" w:lineRule="auto"/>
              <w:jc w:val="center"/>
              <w:rPr>
                <w:b/>
              </w:rPr>
            </w:pPr>
            <w:r w:rsidRPr="003C5F34">
              <w:rPr>
                <w:b/>
              </w:rPr>
              <w:t>Наименование критерия</w:t>
            </w:r>
          </w:p>
          <w:p w:rsidR="000B4038" w:rsidRPr="003C5F34" w:rsidRDefault="000B4038" w:rsidP="00211B71">
            <w:pPr>
              <w:spacing w:line="240" w:lineRule="auto"/>
              <w:jc w:val="center"/>
              <w:rPr>
                <w:b/>
              </w:rPr>
            </w:pPr>
          </w:p>
        </w:tc>
        <w:tc>
          <w:tcPr>
            <w:tcW w:w="1843" w:type="dxa"/>
            <w:vAlign w:val="center"/>
          </w:tcPr>
          <w:p w:rsidR="000B4038" w:rsidRPr="003C5F34" w:rsidRDefault="000B4038" w:rsidP="00211B71">
            <w:pPr>
              <w:spacing w:line="240" w:lineRule="auto"/>
              <w:jc w:val="center"/>
              <w:rPr>
                <w:b/>
              </w:rPr>
            </w:pPr>
            <w:r w:rsidRPr="003C5F34">
              <w:rPr>
                <w:b/>
              </w:rPr>
              <w:t>Единица измерения</w:t>
            </w:r>
          </w:p>
        </w:tc>
        <w:tc>
          <w:tcPr>
            <w:tcW w:w="2693" w:type="dxa"/>
            <w:shd w:val="clear" w:color="auto" w:fill="auto"/>
            <w:vAlign w:val="center"/>
          </w:tcPr>
          <w:p w:rsidR="000B4038" w:rsidRPr="003C5F34" w:rsidRDefault="000B4038" w:rsidP="00211B71">
            <w:pPr>
              <w:spacing w:after="0" w:line="240" w:lineRule="auto"/>
              <w:jc w:val="center"/>
              <w:rPr>
                <w:b/>
              </w:rPr>
            </w:pPr>
            <w:r w:rsidRPr="003C5F34">
              <w:rPr>
                <w:b/>
              </w:rPr>
              <w:t>Предложение участника закупки</w:t>
            </w:r>
          </w:p>
          <w:p w:rsidR="000B4038" w:rsidRPr="003C5F34" w:rsidRDefault="000B4038" w:rsidP="00211B71">
            <w:pPr>
              <w:spacing w:after="0" w:line="240" w:lineRule="auto"/>
              <w:jc w:val="center"/>
              <w:rPr>
                <w:b/>
              </w:rPr>
            </w:pPr>
            <w:r w:rsidRPr="003C5F34">
              <w:rPr>
                <w:b/>
              </w:rPr>
              <w:t>Значение</w:t>
            </w:r>
          </w:p>
          <w:p w:rsidR="000B4038" w:rsidRPr="003C5F34" w:rsidRDefault="000B4038" w:rsidP="00211B71">
            <w:pPr>
              <w:spacing w:after="0" w:line="240" w:lineRule="auto"/>
              <w:jc w:val="center"/>
              <w:rPr>
                <w:b/>
              </w:rPr>
            </w:pPr>
            <w:proofErr w:type="gramStart"/>
            <w:r w:rsidRPr="003C5F34">
              <w:rPr>
                <w:b/>
              </w:rPr>
              <w:t>(цифрами и</w:t>
            </w:r>
            <w:proofErr w:type="gramEnd"/>
          </w:p>
          <w:p w:rsidR="000B4038" w:rsidRPr="003C5F34" w:rsidRDefault="000B4038" w:rsidP="00211B71">
            <w:pPr>
              <w:spacing w:after="0" w:line="240" w:lineRule="auto"/>
              <w:jc w:val="center"/>
              <w:rPr>
                <w:b/>
              </w:rPr>
            </w:pPr>
            <w:r w:rsidRPr="003C5F34">
              <w:rPr>
                <w:b/>
              </w:rPr>
              <w:t>прописью)</w:t>
            </w:r>
          </w:p>
        </w:tc>
        <w:tc>
          <w:tcPr>
            <w:tcW w:w="2693" w:type="dxa"/>
            <w:vAlign w:val="center"/>
          </w:tcPr>
          <w:p w:rsidR="000B4038" w:rsidRPr="003C5F34" w:rsidRDefault="000B4038" w:rsidP="00211B71">
            <w:pPr>
              <w:spacing w:line="240" w:lineRule="auto"/>
              <w:jc w:val="center"/>
              <w:rPr>
                <w:b/>
              </w:rPr>
            </w:pPr>
            <w:r w:rsidRPr="003C5F34">
              <w:rPr>
                <w:b/>
              </w:rPr>
              <w:t>Примечание</w:t>
            </w:r>
          </w:p>
        </w:tc>
      </w:tr>
      <w:tr w:rsidR="000B4038" w:rsidRPr="003C5F34" w:rsidTr="00211B71">
        <w:trPr>
          <w:cantSplit/>
        </w:trPr>
        <w:tc>
          <w:tcPr>
            <w:tcW w:w="680" w:type="dxa"/>
            <w:vAlign w:val="center"/>
          </w:tcPr>
          <w:p w:rsidR="000B4038" w:rsidRPr="003C5F34" w:rsidRDefault="000B4038" w:rsidP="00211B71">
            <w:pPr>
              <w:spacing w:line="240" w:lineRule="auto"/>
              <w:jc w:val="center"/>
            </w:pPr>
            <w:r w:rsidRPr="003C5F34">
              <w:t>1.</w:t>
            </w:r>
          </w:p>
        </w:tc>
        <w:tc>
          <w:tcPr>
            <w:tcW w:w="2297" w:type="dxa"/>
            <w:vAlign w:val="center"/>
          </w:tcPr>
          <w:p w:rsidR="000B4038" w:rsidRPr="003C5F34" w:rsidRDefault="000B4038" w:rsidP="00211B71">
            <w:pPr>
              <w:spacing w:line="240" w:lineRule="auto"/>
              <w:jc w:val="center"/>
            </w:pPr>
            <w:r w:rsidRPr="003C5F34">
              <w:t>Цена договора</w:t>
            </w:r>
          </w:p>
        </w:tc>
        <w:tc>
          <w:tcPr>
            <w:tcW w:w="1843" w:type="dxa"/>
            <w:vAlign w:val="center"/>
          </w:tcPr>
          <w:p w:rsidR="000B4038" w:rsidRPr="003C5F34" w:rsidRDefault="000B4038" w:rsidP="00211B71">
            <w:pPr>
              <w:spacing w:line="240" w:lineRule="auto"/>
              <w:jc w:val="center"/>
            </w:pPr>
          </w:p>
        </w:tc>
        <w:tc>
          <w:tcPr>
            <w:tcW w:w="2693" w:type="dxa"/>
            <w:vAlign w:val="center"/>
          </w:tcPr>
          <w:p w:rsidR="000B4038" w:rsidRPr="003C5F34" w:rsidRDefault="000B4038" w:rsidP="00211B71">
            <w:pPr>
              <w:spacing w:line="240" w:lineRule="auto"/>
              <w:jc w:val="center"/>
            </w:pPr>
          </w:p>
        </w:tc>
        <w:tc>
          <w:tcPr>
            <w:tcW w:w="2693" w:type="dxa"/>
            <w:vAlign w:val="center"/>
          </w:tcPr>
          <w:p w:rsidR="000B4038" w:rsidRPr="003C5F34" w:rsidRDefault="000B4038" w:rsidP="00211B71">
            <w:pPr>
              <w:autoSpaceDE w:val="0"/>
              <w:autoSpaceDN w:val="0"/>
              <w:adjustRightInd w:val="0"/>
              <w:spacing w:line="240" w:lineRule="auto"/>
            </w:pPr>
            <w:r w:rsidRPr="003C5F34">
              <w:rPr>
                <w:lang w:eastAsia="en-US"/>
              </w:rPr>
              <w:t xml:space="preserve">Цена договора, предложенная участником не должна превышать – начальную (максимальную) цену договора. </w:t>
            </w:r>
          </w:p>
        </w:tc>
      </w:tr>
    </w:tbl>
    <w:p w:rsidR="00442857" w:rsidRDefault="00442857" w:rsidP="002C2BCA">
      <w:pPr>
        <w:pStyle w:val="Normal2"/>
        <w:shd w:val="clear" w:color="auto" w:fill="FFFFFF"/>
        <w:tabs>
          <w:tab w:val="left" w:pos="9639"/>
        </w:tabs>
        <w:rPr>
          <w:b/>
          <w:spacing w:val="-8"/>
          <w:sz w:val="24"/>
          <w:szCs w:val="24"/>
          <w:u w:val="single"/>
        </w:rPr>
      </w:pPr>
    </w:p>
    <w:p w:rsidR="00442857" w:rsidRDefault="00442857" w:rsidP="002C2BCA">
      <w:pPr>
        <w:pStyle w:val="Normal2"/>
        <w:shd w:val="clear" w:color="auto" w:fill="FFFFFF"/>
        <w:tabs>
          <w:tab w:val="left" w:pos="9639"/>
        </w:tabs>
        <w:rPr>
          <w:b/>
          <w:spacing w:val="-8"/>
          <w:sz w:val="24"/>
          <w:szCs w:val="24"/>
          <w:u w:val="single"/>
        </w:rPr>
      </w:pPr>
    </w:p>
    <w:p w:rsidR="002C2BCA" w:rsidRDefault="002C2BCA" w:rsidP="002C2BCA">
      <w:pPr>
        <w:pStyle w:val="Normal2"/>
        <w:shd w:val="clear" w:color="auto" w:fill="FFFFFF"/>
        <w:tabs>
          <w:tab w:val="left" w:pos="9639"/>
        </w:tabs>
        <w:rPr>
          <w:b/>
          <w:spacing w:val="-8"/>
          <w:sz w:val="24"/>
          <w:szCs w:val="24"/>
          <w:u w:val="single"/>
        </w:rPr>
      </w:pPr>
      <w:r>
        <w:rPr>
          <w:b/>
          <w:spacing w:val="-8"/>
          <w:sz w:val="24"/>
          <w:szCs w:val="24"/>
          <w:u w:val="single"/>
        </w:rPr>
        <w:t>В Таблице № 2 указать п</w:t>
      </w:r>
      <w:r w:rsidRPr="00C24FC6">
        <w:rPr>
          <w:b/>
          <w:spacing w:val="-8"/>
          <w:sz w:val="24"/>
          <w:szCs w:val="24"/>
          <w:u w:val="single"/>
        </w:rPr>
        <w:t>редло</w:t>
      </w:r>
      <w:r>
        <w:rPr>
          <w:b/>
          <w:spacing w:val="-8"/>
          <w:sz w:val="24"/>
          <w:szCs w:val="24"/>
          <w:u w:val="single"/>
        </w:rPr>
        <w:t xml:space="preserve">жение участника </w:t>
      </w:r>
      <w:r w:rsidRPr="00C24FC6">
        <w:rPr>
          <w:b/>
          <w:spacing w:val="-8"/>
          <w:sz w:val="24"/>
          <w:szCs w:val="24"/>
          <w:u w:val="single"/>
        </w:rPr>
        <w:t xml:space="preserve">по </w:t>
      </w:r>
      <w:r>
        <w:rPr>
          <w:b/>
          <w:spacing w:val="-8"/>
          <w:sz w:val="24"/>
          <w:szCs w:val="24"/>
          <w:u w:val="single"/>
        </w:rPr>
        <w:t xml:space="preserve">цене за единицу </w:t>
      </w:r>
      <w:r w:rsidRPr="0029751F">
        <w:rPr>
          <w:b/>
          <w:spacing w:val="-8"/>
          <w:sz w:val="24"/>
          <w:szCs w:val="24"/>
          <w:u w:val="single"/>
        </w:rPr>
        <w:t>товара (работы, услуги)</w:t>
      </w:r>
      <w:r>
        <w:rPr>
          <w:b/>
          <w:spacing w:val="-8"/>
          <w:sz w:val="24"/>
          <w:szCs w:val="24"/>
          <w:u w:val="single"/>
        </w:rPr>
        <w:t>.</w:t>
      </w:r>
    </w:p>
    <w:p w:rsidR="002C2BCA" w:rsidRDefault="002C2BCA" w:rsidP="002C2BCA">
      <w:pPr>
        <w:pStyle w:val="Normal2"/>
        <w:shd w:val="clear" w:color="auto" w:fill="FFFFFF"/>
        <w:tabs>
          <w:tab w:val="left" w:pos="9639"/>
        </w:tabs>
        <w:rPr>
          <w:b/>
          <w:spacing w:val="-8"/>
          <w:sz w:val="24"/>
          <w:szCs w:val="24"/>
          <w:u w:val="single"/>
        </w:rPr>
      </w:pPr>
    </w:p>
    <w:p w:rsidR="002C2BCA" w:rsidRDefault="002C2BCA" w:rsidP="002C2BCA">
      <w:pPr>
        <w:pStyle w:val="Normal2"/>
        <w:shd w:val="clear" w:color="auto" w:fill="FFFFFF"/>
        <w:tabs>
          <w:tab w:val="left" w:pos="9639"/>
        </w:tabs>
        <w:rPr>
          <w:b/>
          <w:spacing w:val="-8"/>
          <w:sz w:val="24"/>
          <w:szCs w:val="24"/>
          <w:u w:val="single"/>
        </w:rPr>
      </w:pPr>
      <w:r w:rsidRPr="002C0869">
        <w:rPr>
          <w:b/>
          <w:spacing w:val="-8"/>
          <w:sz w:val="24"/>
          <w:szCs w:val="24"/>
          <w:u w:val="single"/>
        </w:rPr>
        <w:t>Предложенная участником цена за единицу Товара (тыс. шт.) не должна превышать её начальную (максимальную) цену, указанную в таблице № 2 к Форме 2 «ЗАЯВКА НА УЧАСТИЕ В ЗАКУПКЕ» части II «ФОРМЫ ДЛЯ ЗАПОЛНЕНИЯ УЧАСТНИКАМИ ЗАКУПКИ» Документации о закупке.</w:t>
      </w:r>
    </w:p>
    <w:p w:rsidR="002C2BCA" w:rsidRDefault="002C2BCA" w:rsidP="002C2BCA">
      <w:pPr>
        <w:pStyle w:val="Normal2"/>
        <w:shd w:val="clear" w:color="auto" w:fill="FFFFFF"/>
        <w:tabs>
          <w:tab w:val="left" w:pos="9639"/>
        </w:tabs>
        <w:rPr>
          <w:b/>
          <w:spacing w:val="-8"/>
          <w:sz w:val="24"/>
          <w:szCs w:val="24"/>
          <w:u w:val="single"/>
        </w:rPr>
      </w:pPr>
    </w:p>
    <w:p w:rsidR="002C2BCA" w:rsidRPr="0029751F" w:rsidRDefault="002C2BCA" w:rsidP="002C2BCA">
      <w:pPr>
        <w:pStyle w:val="Normal2"/>
        <w:shd w:val="clear" w:color="auto" w:fill="FFFFFF"/>
        <w:tabs>
          <w:tab w:val="left" w:pos="9639"/>
        </w:tabs>
        <w:rPr>
          <w:b/>
          <w:spacing w:val="-8"/>
          <w:sz w:val="24"/>
          <w:szCs w:val="24"/>
        </w:rPr>
      </w:pPr>
      <w:r w:rsidRPr="0029751F">
        <w:rPr>
          <w:b/>
          <w:spacing w:val="-8"/>
          <w:sz w:val="24"/>
          <w:szCs w:val="24"/>
        </w:rPr>
        <w:t>Таблица №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976"/>
        <w:gridCol w:w="1701"/>
        <w:gridCol w:w="1417"/>
        <w:gridCol w:w="1701"/>
        <w:gridCol w:w="1560"/>
      </w:tblGrid>
      <w:tr w:rsidR="002C2BCA" w:rsidRPr="0058667A" w:rsidTr="00811345">
        <w:trPr>
          <w:trHeight w:val="1801"/>
        </w:trPr>
        <w:tc>
          <w:tcPr>
            <w:tcW w:w="710" w:type="dxa"/>
          </w:tcPr>
          <w:p w:rsidR="002C2BCA" w:rsidRPr="003D6B8D" w:rsidRDefault="002C2BCA" w:rsidP="002C2BCA">
            <w:pPr>
              <w:spacing w:after="0" w:line="240" w:lineRule="auto"/>
              <w:jc w:val="center"/>
              <w:rPr>
                <w:b/>
              </w:rPr>
            </w:pPr>
            <w:r w:rsidRPr="003D6B8D">
              <w:rPr>
                <w:b/>
              </w:rPr>
              <w:t xml:space="preserve">№ </w:t>
            </w:r>
            <w:proofErr w:type="spellStart"/>
            <w:r w:rsidRPr="003D6B8D">
              <w:rPr>
                <w:b/>
              </w:rPr>
              <w:t>п\</w:t>
            </w:r>
            <w:proofErr w:type="gramStart"/>
            <w:r w:rsidRPr="003D6B8D">
              <w:rPr>
                <w:b/>
              </w:rPr>
              <w:t>п</w:t>
            </w:r>
            <w:proofErr w:type="spellEnd"/>
            <w:proofErr w:type="gramEnd"/>
          </w:p>
        </w:tc>
        <w:tc>
          <w:tcPr>
            <w:tcW w:w="2976" w:type="dxa"/>
          </w:tcPr>
          <w:p w:rsidR="002C2BCA" w:rsidRPr="003D6B8D" w:rsidRDefault="002C2BCA" w:rsidP="002C2BCA">
            <w:pPr>
              <w:spacing w:after="0" w:line="240" w:lineRule="auto"/>
              <w:jc w:val="center"/>
              <w:rPr>
                <w:b/>
              </w:rPr>
            </w:pPr>
            <w:r w:rsidRPr="003D6B8D">
              <w:rPr>
                <w:b/>
              </w:rPr>
              <w:t>Наименование</w:t>
            </w:r>
          </w:p>
        </w:tc>
        <w:tc>
          <w:tcPr>
            <w:tcW w:w="1701" w:type="dxa"/>
          </w:tcPr>
          <w:p w:rsidR="002C2BCA" w:rsidRPr="003D6B8D" w:rsidRDefault="002C2BCA" w:rsidP="002C2BCA">
            <w:pPr>
              <w:spacing w:after="0" w:line="240" w:lineRule="auto"/>
              <w:jc w:val="center"/>
              <w:rPr>
                <w:b/>
              </w:rPr>
            </w:pPr>
            <w:r w:rsidRPr="003D6B8D">
              <w:rPr>
                <w:b/>
              </w:rPr>
              <w:t>Начальная (максимальная) цена за  единицу (тыс. шт.),</w:t>
            </w:r>
            <w:r>
              <w:rPr>
                <w:b/>
              </w:rPr>
              <w:t xml:space="preserve"> </w:t>
            </w:r>
            <w:r w:rsidR="00305367" w:rsidRPr="00305367">
              <w:rPr>
                <w:b/>
              </w:rPr>
              <w:t>евро</w:t>
            </w:r>
            <w:proofErr w:type="gramStart"/>
            <w:r w:rsidR="00305367" w:rsidRPr="00305367">
              <w:rPr>
                <w:b/>
              </w:rPr>
              <w:t>.</w:t>
            </w:r>
            <w:proofErr w:type="gramEnd"/>
            <w:r w:rsidR="00305367">
              <w:rPr>
                <w:b/>
              </w:rPr>
              <w:t xml:space="preserve"> </w:t>
            </w:r>
            <w:proofErr w:type="gramStart"/>
            <w:r w:rsidRPr="003D6B8D">
              <w:rPr>
                <w:b/>
              </w:rPr>
              <w:t>б</w:t>
            </w:r>
            <w:proofErr w:type="gramEnd"/>
            <w:r w:rsidRPr="003D6B8D">
              <w:rPr>
                <w:b/>
              </w:rPr>
              <w:t>ез учета НДС</w:t>
            </w:r>
          </w:p>
        </w:tc>
        <w:tc>
          <w:tcPr>
            <w:tcW w:w="1417" w:type="dxa"/>
          </w:tcPr>
          <w:p w:rsidR="002C2BCA" w:rsidRPr="003D6B8D" w:rsidRDefault="002C2BCA" w:rsidP="002C2BCA">
            <w:pPr>
              <w:spacing w:after="0" w:line="240" w:lineRule="auto"/>
              <w:jc w:val="center"/>
              <w:rPr>
                <w:b/>
              </w:rPr>
            </w:pPr>
            <w:r>
              <w:rPr>
                <w:b/>
              </w:rPr>
              <w:t>Наименование производителя и страна производства товара</w:t>
            </w:r>
          </w:p>
        </w:tc>
        <w:tc>
          <w:tcPr>
            <w:tcW w:w="1701" w:type="dxa"/>
          </w:tcPr>
          <w:p w:rsidR="002C2BCA" w:rsidRPr="003D6B8D" w:rsidRDefault="002C2BCA" w:rsidP="002C2BCA">
            <w:pPr>
              <w:spacing w:after="0" w:line="240" w:lineRule="auto"/>
              <w:jc w:val="center"/>
              <w:rPr>
                <w:b/>
              </w:rPr>
            </w:pPr>
            <w:r w:rsidRPr="003D6B8D">
              <w:rPr>
                <w:b/>
              </w:rPr>
              <w:t xml:space="preserve">Предложение участника за  единицу (тыс. шт.), </w:t>
            </w:r>
            <w:r>
              <w:rPr>
                <w:b/>
              </w:rPr>
              <w:t xml:space="preserve"> </w:t>
            </w:r>
            <w:r w:rsidR="00305367" w:rsidRPr="00305367">
              <w:rPr>
                <w:b/>
              </w:rPr>
              <w:t>евро</w:t>
            </w:r>
            <w:proofErr w:type="gramStart"/>
            <w:r w:rsidR="00305367" w:rsidRPr="00305367">
              <w:rPr>
                <w:b/>
              </w:rPr>
              <w:t>.</w:t>
            </w:r>
            <w:proofErr w:type="gramEnd"/>
            <w:r w:rsidR="00305367">
              <w:rPr>
                <w:b/>
              </w:rPr>
              <w:t xml:space="preserve"> </w:t>
            </w:r>
            <w:proofErr w:type="gramStart"/>
            <w:r w:rsidRPr="003D6B8D">
              <w:rPr>
                <w:b/>
              </w:rPr>
              <w:t>б</w:t>
            </w:r>
            <w:proofErr w:type="gramEnd"/>
            <w:r w:rsidRPr="003D6B8D">
              <w:rPr>
                <w:b/>
              </w:rPr>
              <w:t>ез учета НДС</w:t>
            </w:r>
          </w:p>
        </w:tc>
        <w:tc>
          <w:tcPr>
            <w:tcW w:w="1560" w:type="dxa"/>
          </w:tcPr>
          <w:p w:rsidR="002C2BCA" w:rsidRPr="003D6B8D" w:rsidRDefault="002C2BCA" w:rsidP="002C2BCA">
            <w:pPr>
              <w:spacing w:after="0" w:line="240" w:lineRule="auto"/>
              <w:jc w:val="center"/>
              <w:rPr>
                <w:b/>
              </w:rPr>
            </w:pPr>
            <w:r w:rsidRPr="003D6B8D">
              <w:rPr>
                <w:b/>
              </w:rPr>
              <w:t xml:space="preserve">Предложение участника за  единицу (тыс. шт.), </w:t>
            </w:r>
            <w:r>
              <w:rPr>
                <w:b/>
              </w:rPr>
              <w:t xml:space="preserve"> </w:t>
            </w:r>
            <w:r w:rsidR="00305367" w:rsidRPr="00305367">
              <w:rPr>
                <w:b/>
              </w:rPr>
              <w:t>евро</w:t>
            </w:r>
            <w:proofErr w:type="gramStart"/>
            <w:r w:rsidR="00305367" w:rsidRPr="00305367">
              <w:rPr>
                <w:b/>
              </w:rPr>
              <w:t>.</w:t>
            </w:r>
            <w:proofErr w:type="gramEnd"/>
            <w:r w:rsidR="00305367">
              <w:rPr>
                <w:b/>
              </w:rPr>
              <w:t xml:space="preserve"> </w:t>
            </w:r>
            <w:proofErr w:type="gramStart"/>
            <w:r w:rsidRPr="003D6B8D">
              <w:rPr>
                <w:b/>
              </w:rPr>
              <w:t>с</w:t>
            </w:r>
            <w:proofErr w:type="gramEnd"/>
            <w:r w:rsidRPr="003D6B8D">
              <w:rPr>
                <w:b/>
              </w:rPr>
              <w:t xml:space="preserve"> учетом НДС (10%).</w:t>
            </w:r>
          </w:p>
        </w:tc>
      </w:tr>
      <w:tr w:rsidR="00305367" w:rsidRPr="0058667A" w:rsidTr="00A54BB1">
        <w:trPr>
          <w:trHeight w:val="1212"/>
        </w:trPr>
        <w:tc>
          <w:tcPr>
            <w:tcW w:w="710" w:type="dxa"/>
          </w:tcPr>
          <w:p w:rsidR="00305367" w:rsidRPr="003D6B8D" w:rsidRDefault="00305367" w:rsidP="002C2BCA">
            <w:pPr>
              <w:jc w:val="both"/>
            </w:pPr>
            <w:r w:rsidRPr="003D6B8D">
              <w:t>1.</w:t>
            </w:r>
          </w:p>
        </w:tc>
        <w:tc>
          <w:tcPr>
            <w:tcW w:w="2976" w:type="dxa"/>
          </w:tcPr>
          <w:p w:rsidR="00305367" w:rsidRPr="00863C80" w:rsidRDefault="00305367" w:rsidP="00305367">
            <w:pPr>
              <w:spacing w:after="0" w:line="240" w:lineRule="auto"/>
              <w:jc w:val="both"/>
              <w:rPr>
                <w:b/>
              </w:rPr>
            </w:pPr>
            <w:r w:rsidRPr="005F5B07">
              <w:rPr>
                <w:b/>
              </w:rPr>
              <w:t xml:space="preserve">Ампула шприцевого наполнения </w:t>
            </w:r>
            <w:r>
              <w:rPr>
                <w:b/>
              </w:rPr>
              <w:t>1</w:t>
            </w:r>
            <w:r w:rsidRPr="005F5B07">
              <w:rPr>
                <w:b/>
              </w:rPr>
              <w:t xml:space="preserve"> мл</w:t>
            </w:r>
            <w:r>
              <w:rPr>
                <w:b/>
              </w:rPr>
              <w:t>,</w:t>
            </w:r>
            <w:r w:rsidRPr="005F5B07">
              <w:rPr>
                <w:b/>
              </w:rPr>
              <w:t xml:space="preserve"> Форма</w:t>
            </w:r>
            <w:proofErr w:type="gramStart"/>
            <w:r w:rsidRPr="005F5B07">
              <w:rPr>
                <w:b/>
              </w:rPr>
              <w:t xml:space="preserve"> В</w:t>
            </w:r>
            <w:proofErr w:type="gramEnd"/>
            <w:r w:rsidRPr="005F5B07">
              <w:rPr>
                <w:b/>
              </w:rPr>
              <w:t xml:space="preserve"> с точкой излома белого цвета,</w:t>
            </w:r>
            <w:r>
              <w:rPr>
                <w:b/>
              </w:rPr>
              <w:t xml:space="preserve"> </w:t>
            </w:r>
            <w:proofErr w:type="spellStart"/>
            <w:r>
              <w:rPr>
                <w:b/>
              </w:rPr>
              <w:t>светозащищенная</w:t>
            </w:r>
            <w:proofErr w:type="spellEnd"/>
            <w:r>
              <w:rPr>
                <w:b/>
              </w:rPr>
              <w:t>,</w:t>
            </w:r>
            <w:r w:rsidRPr="005F5B07">
              <w:rPr>
                <w:b/>
              </w:rPr>
              <w:t xml:space="preserve"> </w:t>
            </w:r>
            <w:r>
              <w:rPr>
                <w:b/>
              </w:rPr>
              <w:t>1</w:t>
            </w:r>
            <w:r w:rsidRPr="005F5B07">
              <w:rPr>
                <w:b/>
              </w:rPr>
              <w:t xml:space="preserve"> гидролитического класса</w:t>
            </w:r>
            <w:r>
              <w:rPr>
                <w:b/>
              </w:rPr>
              <w:t>,</w:t>
            </w:r>
            <w:r>
              <w:t xml:space="preserve"> </w:t>
            </w:r>
            <w:proofErr w:type="spellStart"/>
            <w:r w:rsidRPr="005F5B07">
              <w:rPr>
                <w:b/>
                <w:lang w:val="en-US"/>
              </w:rPr>
              <w:t>Fiolax</w:t>
            </w:r>
            <w:proofErr w:type="spellEnd"/>
            <w:r w:rsidRPr="005F5B07">
              <w:rPr>
                <w:b/>
              </w:rPr>
              <w:t>®</w:t>
            </w:r>
            <w:r>
              <w:rPr>
                <w:b/>
              </w:rPr>
              <w:t xml:space="preserve"> (</w:t>
            </w:r>
            <w:r>
              <w:rPr>
                <w:b/>
                <w:lang w:val="en-US"/>
              </w:rPr>
              <w:t>amber</w:t>
            </w:r>
            <w:r w:rsidRPr="00863C80">
              <w:rPr>
                <w:b/>
              </w:rPr>
              <w:t>)</w:t>
            </w:r>
            <w:r>
              <w:rPr>
                <w:b/>
              </w:rPr>
              <w:t xml:space="preserve">, с </w:t>
            </w:r>
            <w:proofErr w:type="spellStart"/>
            <w:r>
              <w:rPr>
                <w:b/>
              </w:rPr>
              <w:t>принтом</w:t>
            </w:r>
            <w:proofErr w:type="spellEnd"/>
          </w:p>
        </w:tc>
        <w:tc>
          <w:tcPr>
            <w:tcW w:w="1701" w:type="dxa"/>
            <w:vAlign w:val="center"/>
          </w:tcPr>
          <w:p w:rsidR="00305367" w:rsidRPr="005F5B07" w:rsidRDefault="00305367" w:rsidP="00305367">
            <w:pPr>
              <w:spacing w:after="0" w:line="240" w:lineRule="auto"/>
              <w:jc w:val="center"/>
              <w:rPr>
                <w:b/>
              </w:rPr>
            </w:pPr>
            <w:r>
              <w:rPr>
                <w:b/>
              </w:rPr>
              <w:t>30,00</w:t>
            </w:r>
          </w:p>
        </w:tc>
        <w:tc>
          <w:tcPr>
            <w:tcW w:w="1417" w:type="dxa"/>
            <w:vAlign w:val="center"/>
          </w:tcPr>
          <w:p w:rsidR="00305367" w:rsidRPr="00A54BB1" w:rsidRDefault="00305367" w:rsidP="00A54BB1">
            <w:pPr>
              <w:autoSpaceDE w:val="0"/>
              <w:autoSpaceDN w:val="0"/>
              <w:adjustRightInd w:val="0"/>
              <w:jc w:val="both"/>
              <w:rPr>
                <w:rFonts w:eastAsia="Calibri"/>
                <w:b/>
                <w:bCs/>
                <w:szCs w:val="20"/>
                <w:lang w:eastAsia="en-US"/>
              </w:rPr>
            </w:pPr>
          </w:p>
        </w:tc>
        <w:tc>
          <w:tcPr>
            <w:tcW w:w="1701" w:type="dxa"/>
          </w:tcPr>
          <w:p w:rsidR="00305367" w:rsidRPr="0069135F" w:rsidRDefault="00305367" w:rsidP="002C2BCA">
            <w:pPr>
              <w:autoSpaceDE w:val="0"/>
              <w:autoSpaceDN w:val="0"/>
              <w:adjustRightInd w:val="0"/>
              <w:jc w:val="both"/>
              <w:rPr>
                <w:rFonts w:eastAsia="Calibri"/>
                <w:b/>
                <w:bCs/>
                <w:sz w:val="20"/>
                <w:szCs w:val="20"/>
                <w:lang w:eastAsia="en-US"/>
              </w:rPr>
            </w:pPr>
          </w:p>
        </w:tc>
        <w:tc>
          <w:tcPr>
            <w:tcW w:w="1560" w:type="dxa"/>
          </w:tcPr>
          <w:p w:rsidR="00305367" w:rsidRPr="0058667A" w:rsidRDefault="00305367" w:rsidP="002C2BCA">
            <w:pPr>
              <w:autoSpaceDE w:val="0"/>
              <w:autoSpaceDN w:val="0"/>
              <w:adjustRightInd w:val="0"/>
              <w:jc w:val="both"/>
              <w:rPr>
                <w:rFonts w:eastAsia="Calibri"/>
                <w:b/>
                <w:bCs/>
                <w:highlight w:val="yellow"/>
                <w:lang w:eastAsia="en-US"/>
              </w:rPr>
            </w:pPr>
          </w:p>
        </w:tc>
      </w:tr>
      <w:tr w:rsidR="00305367" w:rsidRPr="0058667A" w:rsidTr="00A54BB1">
        <w:tc>
          <w:tcPr>
            <w:tcW w:w="710" w:type="dxa"/>
          </w:tcPr>
          <w:p w:rsidR="00305367" w:rsidRPr="003D6B8D" w:rsidRDefault="00305367" w:rsidP="002C2BCA">
            <w:pPr>
              <w:jc w:val="both"/>
            </w:pPr>
            <w:r w:rsidRPr="003D6B8D">
              <w:t>2</w:t>
            </w:r>
          </w:p>
        </w:tc>
        <w:tc>
          <w:tcPr>
            <w:tcW w:w="2976" w:type="dxa"/>
          </w:tcPr>
          <w:p w:rsidR="00305367" w:rsidRPr="00863C80" w:rsidRDefault="00305367" w:rsidP="00305367">
            <w:pPr>
              <w:spacing w:after="0" w:line="240" w:lineRule="auto"/>
              <w:jc w:val="both"/>
              <w:rPr>
                <w:b/>
              </w:rPr>
            </w:pPr>
            <w:r w:rsidRPr="005F5B07">
              <w:rPr>
                <w:b/>
              </w:rPr>
              <w:t xml:space="preserve">Ампула шприцевого наполнения </w:t>
            </w:r>
            <w:r>
              <w:rPr>
                <w:b/>
              </w:rPr>
              <w:t>5</w:t>
            </w:r>
            <w:r w:rsidRPr="005F5B07">
              <w:rPr>
                <w:b/>
              </w:rPr>
              <w:t xml:space="preserve"> мл</w:t>
            </w:r>
            <w:r>
              <w:rPr>
                <w:b/>
              </w:rPr>
              <w:t>,</w:t>
            </w:r>
            <w:r w:rsidRPr="005F5B07">
              <w:rPr>
                <w:b/>
              </w:rPr>
              <w:t xml:space="preserve"> </w:t>
            </w:r>
            <w:r>
              <w:rPr>
                <w:b/>
              </w:rPr>
              <w:t>ф</w:t>
            </w:r>
            <w:r w:rsidRPr="005F5B07">
              <w:rPr>
                <w:b/>
              </w:rPr>
              <w:t>орма</w:t>
            </w:r>
            <w:proofErr w:type="gramStart"/>
            <w:r w:rsidRPr="005F5B07">
              <w:rPr>
                <w:b/>
              </w:rPr>
              <w:t xml:space="preserve"> В</w:t>
            </w:r>
            <w:proofErr w:type="gramEnd"/>
            <w:r w:rsidRPr="005F5B07">
              <w:rPr>
                <w:b/>
              </w:rPr>
              <w:t xml:space="preserve"> с точкой излома белого цвета,</w:t>
            </w:r>
            <w:r>
              <w:rPr>
                <w:b/>
              </w:rPr>
              <w:t xml:space="preserve"> </w:t>
            </w:r>
            <w:proofErr w:type="spellStart"/>
            <w:r>
              <w:rPr>
                <w:b/>
              </w:rPr>
              <w:t>светозащищенная</w:t>
            </w:r>
            <w:proofErr w:type="spellEnd"/>
            <w:r>
              <w:rPr>
                <w:b/>
              </w:rPr>
              <w:t>,</w:t>
            </w:r>
            <w:r w:rsidRPr="005F5B07">
              <w:rPr>
                <w:b/>
              </w:rPr>
              <w:t xml:space="preserve"> </w:t>
            </w:r>
            <w:r>
              <w:rPr>
                <w:b/>
              </w:rPr>
              <w:t>1</w:t>
            </w:r>
            <w:r w:rsidRPr="005F5B07">
              <w:rPr>
                <w:b/>
              </w:rPr>
              <w:t xml:space="preserve"> гидролитического класса</w:t>
            </w:r>
            <w:r>
              <w:rPr>
                <w:b/>
              </w:rPr>
              <w:t>,</w:t>
            </w:r>
            <w:r>
              <w:t xml:space="preserve"> </w:t>
            </w:r>
            <w:proofErr w:type="spellStart"/>
            <w:r w:rsidRPr="005F5B07">
              <w:rPr>
                <w:b/>
                <w:lang w:val="en-US"/>
              </w:rPr>
              <w:t>Fiolax</w:t>
            </w:r>
            <w:proofErr w:type="spellEnd"/>
            <w:r w:rsidRPr="005F5B07">
              <w:rPr>
                <w:b/>
              </w:rPr>
              <w:t>®</w:t>
            </w:r>
            <w:r w:rsidRPr="00863C80">
              <w:rPr>
                <w:b/>
              </w:rPr>
              <w:t xml:space="preserve"> </w:t>
            </w:r>
            <w:r>
              <w:rPr>
                <w:b/>
              </w:rPr>
              <w:t>(</w:t>
            </w:r>
            <w:r>
              <w:rPr>
                <w:b/>
                <w:lang w:val="en-US"/>
              </w:rPr>
              <w:t>amber</w:t>
            </w:r>
            <w:r w:rsidRPr="00863C80">
              <w:rPr>
                <w:b/>
              </w:rPr>
              <w:t>)</w:t>
            </w:r>
            <w:r>
              <w:rPr>
                <w:b/>
              </w:rPr>
              <w:t xml:space="preserve">, с </w:t>
            </w:r>
            <w:proofErr w:type="spellStart"/>
            <w:r>
              <w:rPr>
                <w:b/>
              </w:rPr>
              <w:t>принтом</w:t>
            </w:r>
            <w:proofErr w:type="spellEnd"/>
          </w:p>
        </w:tc>
        <w:tc>
          <w:tcPr>
            <w:tcW w:w="1701" w:type="dxa"/>
            <w:vAlign w:val="center"/>
          </w:tcPr>
          <w:p w:rsidR="00305367" w:rsidRPr="005F5B07" w:rsidRDefault="00305367" w:rsidP="00305367">
            <w:pPr>
              <w:spacing w:after="0" w:line="240" w:lineRule="auto"/>
              <w:jc w:val="center"/>
              <w:rPr>
                <w:b/>
              </w:rPr>
            </w:pPr>
            <w:r>
              <w:rPr>
                <w:b/>
              </w:rPr>
              <w:t>40,50</w:t>
            </w:r>
          </w:p>
        </w:tc>
        <w:tc>
          <w:tcPr>
            <w:tcW w:w="1417" w:type="dxa"/>
            <w:vAlign w:val="center"/>
          </w:tcPr>
          <w:p w:rsidR="00305367" w:rsidRPr="00A54BB1" w:rsidRDefault="00305367" w:rsidP="002C2BCA">
            <w:pPr>
              <w:autoSpaceDE w:val="0"/>
              <w:autoSpaceDN w:val="0"/>
              <w:adjustRightInd w:val="0"/>
              <w:jc w:val="both"/>
              <w:rPr>
                <w:rFonts w:eastAsia="Calibri"/>
                <w:b/>
                <w:bCs/>
                <w:szCs w:val="20"/>
                <w:lang w:eastAsia="en-US"/>
              </w:rPr>
            </w:pPr>
          </w:p>
        </w:tc>
        <w:tc>
          <w:tcPr>
            <w:tcW w:w="1701" w:type="dxa"/>
          </w:tcPr>
          <w:p w:rsidR="00305367" w:rsidRPr="0069135F" w:rsidRDefault="00305367" w:rsidP="002C2BCA">
            <w:pPr>
              <w:autoSpaceDE w:val="0"/>
              <w:autoSpaceDN w:val="0"/>
              <w:adjustRightInd w:val="0"/>
              <w:jc w:val="both"/>
              <w:rPr>
                <w:rFonts w:eastAsia="Calibri"/>
                <w:b/>
                <w:bCs/>
                <w:sz w:val="20"/>
                <w:szCs w:val="20"/>
                <w:lang w:eastAsia="en-US"/>
              </w:rPr>
            </w:pPr>
          </w:p>
        </w:tc>
        <w:tc>
          <w:tcPr>
            <w:tcW w:w="1560" w:type="dxa"/>
          </w:tcPr>
          <w:p w:rsidR="00305367" w:rsidRPr="0058667A" w:rsidRDefault="00305367" w:rsidP="002C2BCA">
            <w:pPr>
              <w:autoSpaceDE w:val="0"/>
              <w:autoSpaceDN w:val="0"/>
              <w:adjustRightInd w:val="0"/>
              <w:jc w:val="both"/>
              <w:rPr>
                <w:rFonts w:eastAsia="Calibri"/>
                <w:b/>
                <w:bCs/>
                <w:highlight w:val="yellow"/>
                <w:lang w:eastAsia="en-US"/>
              </w:rPr>
            </w:pPr>
          </w:p>
        </w:tc>
      </w:tr>
      <w:tr w:rsidR="002C2BCA" w:rsidTr="00811345">
        <w:tc>
          <w:tcPr>
            <w:tcW w:w="710" w:type="dxa"/>
          </w:tcPr>
          <w:p w:rsidR="002C2BCA" w:rsidRPr="003D6B8D" w:rsidRDefault="002C2BCA" w:rsidP="002C2BCA">
            <w:pPr>
              <w:jc w:val="both"/>
            </w:pPr>
          </w:p>
        </w:tc>
        <w:tc>
          <w:tcPr>
            <w:tcW w:w="2976" w:type="dxa"/>
          </w:tcPr>
          <w:p w:rsidR="002C2BCA" w:rsidRPr="003D6B8D" w:rsidRDefault="002C2BCA" w:rsidP="002C2BCA">
            <w:pPr>
              <w:spacing w:after="0" w:line="240" w:lineRule="auto"/>
              <w:jc w:val="center"/>
              <w:rPr>
                <w:b/>
              </w:rPr>
            </w:pPr>
            <w:r w:rsidRPr="003D6B8D">
              <w:rPr>
                <w:b/>
              </w:rPr>
              <w:t>ИТОГО</w:t>
            </w:r>
          </w:p>
        </w:tc>
        <w:tc>
          <w:tcPr>
            <w:tcW w:w="1701" w:type="dxa"/>
          </w:tcPr>
          <w:p w:rsidR="002C2BCA" w:rsidRPr="00211B71" w:rsidRDefault="002C2BCA" w:rsidP="002C2BCA">
            <w:pPr>
              <w:jc w:val="center"/>
            </w:pPr>
          </w:p>
        </w:tc>
        <w:tc>
          <w:tcPr>
            <w:tcW w:w="1417" w:type="dxa"/>
          </w:tcPr>
          <w:p w:rsidR="002C2BCA" w:rsidRPr="003D6B8D" w:rsidRDefault="002C2BCA" w:rsidP="002C2BCA">
            <w:pPr>
              <w:autoSpaceDE w:val="0"/>
              <w:autoSpaceDN w:val="0"/>
              <w:adjustRightInd w:val="0"/>
              <w:jc w:val="both"/>
              <w:rPr>
                <w:rFonts w:eastAsia="Calibri"/>
                <w:b/>
                <w:bCs/>
                <w:sz w:val="20"/>
                <w:szCs w:val="20"/>
                <w:lang w:eastAsia="en-US"/>
              </w:rPr>
            </w:pPr>
          </w:p>
        </w:tc>
        <w:tc>
          <w:tcPr>
            <w:tcW w:w="1701" w:type="dxa"/>
          </w:tcPr>
          <w:p w:rsidR="002C2BCA" w:rsidRPr="003D6B8D" w:rsidRDefault="002C2BCA" w:rsidP="002C2BCA">
            <w:pPr>
              <w:autoSpaceDE w:val="0"/>
              <w:autoSpaceDN w:val="0"/>
              <w:adjustRightInd w:val="0"/>
              <w:jc w:val="both"/>
              <w:rPr>
                <w:rFonts w:eastAsia="Calibri"/>
                <w:b/>
                <w:bCs/>
                <w:sz w:val="20"/>
                <w:szCs w:val="20"/>
                <w:lang w:eastAsia="en-US"/>
              </w:rPr>
            </w:pPr>
          </w:p>
        </w:tc>
        <w:tc>
          <w:tcPr>
            <w:tcW w:w="1560" w:type="dxa"/>
          </w:tcPr>
          <w:p w:rsidR="002C2BCA" w:rsidRPr="0058667A" w:rsidRDefault="002C2BCA" w:rsidP="002C2BCA">
            <w:pPr>
              <w:autoSpaceDE w:val="0"/>
              <w:autoSpaceDN w:val="0"/>
              <w:adjustRightInd w:val="0"/>
              <w:jc w:val="both"/>
              <w:rPr>
                <w:rFonts w:eastAsia="Calibri"/>
                <w:b/>
                <w:bCs/>
                <w:highlight w:val="yellow"/>
                <w:lang w:val="en-US" w:eastAsia="en-US"/>
              </w:rPr>
            </w:pPr>
          </w:p>
        </w:tc>
      </w:tr>
    </w:tbl>
    <w:p w:rsidR="000B4038" w:rsidRPr="00DC6AEF" w:rsidRDefault="000B4038" w:rsidP="000B4038">
      <w:pPr>
        <w:autoSpaceDE w:val="0"/>
        <w:autoSpaceDN w:val="0"/>
        <w:adjustRightInd w:val="0"/>
        <w:spacing w:after="0" w:line="240" w:lineRule="auto"/>
        <w:jc w:val="both"/>
        <w:rPr>
          <w:bCs/>
        </w:rPr>
      </w:pPr>
      <w:r w:rsidRPr="00DC6AEF">
        <w:rPr>
          <w:bCs/>
        </w:rPr>
        <w:t>3.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0B4038" w:rsidRPr="00DC6AEF" w:rsidRDefault="000B4038" w:rsidP="000B4038">
      <w:pPr>
        <w:pStyle w:val="affff"/>
        <w:spacing w:before="0" w:after="0" w:line="240" w:lineRule="auto"/>
        <w:ind w:firstLine="0"/>
        <w:rPr>
          <w:rFonts w:ascii="Times New Roman" w:hAnsi="Times New Roman"/>
          <w:bCs/>
        </w:rPr>
      </w:pPr>
      <w:r w:rsidRPr="00DC6AEF">
        <w:rPr>
          <w:rFonts w:ascii="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DC6AEF">
        <w:rPr>
          <w:rFonts w:ascii="Times New Roman" w:hAnsi="Times New Roman"/>
          <w:bCs/>
        </w:rPr>
        <w:t>поставлены</w:t>
      </w:r>
      <w:proofErr w:type="gramEnd"/>
      <w:r w:rsidRPr="00DC6AEF">
        <w:rPr>
          <w:rFonts w:ascii="Times New Roman" w:hAnsi="Times New Roman"/>
          <w:bCs/>
        </w:rPr>
        <w:t>/выполнены/оказаны в полном соответствии с извещением и документацией о закупке, в пределах предлагаемой цены договора.</w:t>
      </w:r>
    </w:p>
    <w:p w:rsidR="000B4038" w:rsidRDefault="000B4038" w:rsidP="000B4038">
      <w:pPr>
        <w:autoSpaceDE w:val="0"/>
        <w:autoSpaceDN w:val="0"/>
        <w:adjustRightInd w:val="0"/>
        <w:spacing w:after="0" w:line="240" w:lineRule="auto"/>
        <w:jc w:val="both"/>
        <w:rPr>
          <w:bCs/>
        </w:rPr>
      </w:pPr>
      <w:r w:rsidRPr="00DC6AEF">
        <w:rPr>
          <w:bCs/>
        </w:rPr>
        <w:t xml:space="preserve">5. </w:t>
      </w:r>
      <w:proofErr w:type="gramStart"/>
      <w:r w:rsidRPr="00DC6AEF">
        <w:rPr>
          <w:bCs/>
        </w:rPr>
        <w:t>Настоящим гарантируем достоверность представленной нами в заявке информации и подтверждаем право Заказчик</w:t>
      </w:r>
      <w:r w:rsidR="00190464">
        <w:rPr>
          <w:bCs/>
        </w:rPr>
        <w:t>а</w:t>
      </w:r>
      <w:r w:rsidRPr="00DC6AEF">
        <w:rPr>
          <w:bCs/>
        </w:rPr>
        <w:t>, не противоречащее требованию формировани</w:t>
      </w:r>
      <w:r w:rsidR="00190464">
        <w:rPr>
          <w:bCs/>
        </w:rPr>
        <w:t>я</w:t>
      </w:r>
      <w:r w:rsidRPr="00DC6AEF">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B4038" w:rsidRPr="007533B3" w:rsidRDefault="000B4038" w:rsidP="000B4038">
      <w:pPr>
        <w:autoSpaceDE w:val="0"/>
        <w:autoSpaceDN w:val="0"/>
        <w:adjustRightInd w:val="0"/>
        <w:spacing w:after="0" w:line="240" w:lineRule="auto"/>
        <w:jc w:val="both"/>
        <w:rPr>
          <w:bCs/>
        </w:rPr>
      </w:pPr>
      <w:r>
        <w:rPr>
          <w:bCs/>
        </w:rPr>
        <w:lastRenderedPageBreak/>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0B4038" w:rsidRPr="00DC6AEF" w:rsidRDefault="000B4038" w:rsidP="000B4038">
      <w:pPr>
        <w:autoSpaceDE w:val="0"/>
        <w:autoSpaceDN w:val="0"/>
        <w:adjustRightInd w:val="0"/>
        <w:spacing w:after="0" w:line="240" w:lineRule="auto"/>
        <w:jc w:val="both"/>
        <w:rPr>
          <w:rFonts w:eastAsia="Calibri"/>
          <w:color w:val="000000"/>
        </w:rPr>
      </w:pPr>
      <w:r>
        <w:rPr>
          <w:bCs/>
        </w:rPr>
        <w:t>7</w:t>
      </w:r>
      <w:r w:rsidRPr="00DC6AEF">
        <w:rPr>
          <w:bCs/>
        </w:rPr>
        <w:t>. Если по итогам процедуры закупки Заказчик предложит нам заключить договор, мы берем на</w:t>
      </w:r>
      <w:r w:rsidRPr="00DC6AEF">
        <w:rPr>
          <w:rFonts w:eastAsia="Calibri"/>
          <w:color w:val="000000"/>
        </w:rPr>
        <w:t xml:space="preserve"> себя обязательство по ________</w:t>
      </w:r>
      <w:r w:rsidRPr="00DC6AEF">
        <w:rPr>
          <w:bCs/>
        </w:rPr>
        <w:t>_________________________________</w:t>
      </w:r>
      <w:r w:rsidRPr="00DC6AEF">
        <w:rPr>
          <w:i/>
        </w:rPr>
        <w:t xml:space="preserve">(указывается предмет договора) </w:t>
      </w:r>
      <w:r w:rsidRPr="00DC6AEF">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0B4038" w:rsidRPr="00DC6AEF" w:rsidRDefault="000B4038" w:rsidP="000B4038">
      <w:pPr>
        <w:autoSpaceDE w:val="0"/>
        <w:autoSpaceDN w:val="0"/>
        <w:adjustRightInd w:val="0"/>
        <w:spacing w:after="0" w:line="240" w:lineRule="auto"/>
        <w:jc w:val="both"/>
        <w:rPr>
          <w:rFonts w:eastAsia="Calibri"/>
          <w:color w:val="000000"/>
        </w:rPr>
      </w:pPr>
      <w:r w:rsidRPr="00DC6AE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0B4038" w:rsidRPr="00DC6AEF" w:rsidRDefault="000B4038" w:rsidP="000B4038">
      <w:pPr>
        <w:pStyle w:val="19"/>
        <w:spacing w:before="0"/>
        <w:ind w:firstLine="0"/>
        <w:rPr>
          <w:szCs w:val="24"/>
        </w:rPr>
      </w:pPr>
      <w:r>
        <w:rPr>
          <w:szCs w:val="24"/>
        </w:rPr>
        <w:t>8</w:t>
      </w:r>
      <w:r w:rsidRPr="00DC6AEF">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DC6AEF">
        <w:rPr>
          <w:i/>
          <w:szCs w:val="24"/>
        </w:rPr>
        <w:t>(указать Ф.И.О. полностью, должность и контактную информацию уполномоченного лица, включая телефон, факс (с указанием кода), адрес)</w:t>
      </w:r>
      <w:r w:rsidRPr="00DC6AEF">
        <w:rPr>
          <w:szCs w:val="24"/>
        </w:rPr>
        <w:t>. Все сведения о проведении процедуры закупки просим сообщать указанному уполномоченному лицу.</w:t>
      </w:r>
    </w:p>
    <w:p w:rsidR="000B4038" w:rsidRPr="00DC6AEF" w:rsidRDefault="000B4038" w:rsidP="000B4038">
      <w:pPr>
        <w:pStyle w:val="19"/>
        <w:keepNext/>
        <w:ind w:firstLine="0"/>
        <w:jc w:val="left"/>
        <w:rPr>
          <w:szCs w:val="24"/>
        </w:rPr>
      </w:pPr>
      <w:r>
        <w:rPr>
          <w:szCs w:val="24"/>
        </w:rPr>
        <w:t>9</w:t>
      </w:r>
      <w:r w:rsidRPr="00DC6AEF">
        <w:rPr>
          <w:szCs w:val="24"/>
        </w:rPr>
        <w:t xml:space="preserve">. Наши банковские реквизиты: </w:t>
      </w:r>
    </w:p>
    <w:p w:rsidR="000B4038" w:rsidRPr="00DC6AEF" w:rsidRDefault="000B4038" w:rsidP="000B4038">
      <w:pPr>
        <w:spacing w:line="240" w:lineRule="auto"/>
      </w:pPr>
      <w:r>
        <w:t>ИНН _________, КПП ___________, ОГРН____________, ОКПО____________</w:t>
      </w:r>
    </w:p>
    <w:p w:rsidR="000B4038" w:rsidRPr="00DC6AEF" w:rsidRDefault="000B4038" w:rsidP="000B4038">
      <w:pPr>
        <w:spacing w:line="240" w:lineRule="auto"/>
      </w:pPr>
      <w:r w:rsidRPr="00DC6AEF">
        <w:t>Наименование обслуживающего банка ____________________</w:t>
      </w:r>
    </w:p>
    <w:p w:rsidR="000B4038" w:rsidRPr="00DC6AEF" w:rsidRDefault="000B4038" w:rsidP="000B4038">
      <w:pPr>
        <w:spacing w:line="240" w:lineRule="auto"/>
      </w:pPr>
      <w:r w:rsidRPr="00DC6AEF">
        <w:t>Расчетный счет ____________________</w:t>
      </w:r>
    </w:p>
    <w:p w:rsidR="000B4038" w:rsidRPr="00DC6AEF" w:rsidRDefault="000B4038" w:rsidP="000B4038">
      <w:pPr>
        <w:spacing w:line="240" w:lineRule="auto"/>
      </w:pPr>
      <w:r w:rsidRPr="00DC6AEF">
        <w:t>Корреспондентский счет ____________________</w:t>
      </w:r>
    </w:p>
    <w:p w:rsidR="000B4038" w:rsidRPr="00DC6AEF" w:rsidRDefault="000B4038" w:rsidP="000B4038">
      <w:pPr>
        <w:spacing w:line="240" w:lineRule="auto"/>
      </w:pPr>
      <w:r w:rsidRPr="00DC6AEF">
        <w:t>Код БИК ____________________</w:t>
      </w:r>
    </w:p>
    <w:p w:rsidR="000B4038" w:rsidRPr="00DC6AEF" w:rsidRDefault="000B4038" w:rsidP="000B4038">
      <w:pPr>
        <w:pStyle w:val="19"/>
        <w:tabs>
          <w:tab w:val="left" w:pos="426"/>
        </w:tabs>
        <w:ind w:firstLine="0"/>
        <w:rPr>
          <w:szCs w:val="24"/>
        </w:rPr>
      </w:pPr>
      <w:r>
        <w:rPr>
          <w:szCs w:val="24"/>
        </w:rPr>
        <w:t>10</w:t>
      </w:r>
      <w:r w:rsidRPr="00DC6AEF">
        <w:rPr>
          <w:szCs w:val="24"/>
        </w:rPr>
        <w:t>. Корреспонденцию в наш адрес просим направлять по адресу: _______________________________________________________________________</w:t>
      </w:r>
    </w:p>
    <w:p w:rsidR="000B4038" w:rsidRPr="00DC6AEF" w:rsidRDefault="000B4038" w:rsidP="000B4038">
      <w:pPr>
        <w:spacing w:line="240" w:lineRule="auto"/>
        <w:rPr>
          <w:b/>
        </w:rPr>
      </w:pPr>
      <w:r w:rsidRPr="00DC6AEF">
        <w:rPr>
          <w:b/>
        </w:rPr>
        <w:t xml:space="preserve">Руководитель участника закупки </w:t>
      </w:r>
    </w:p>
    <w:p w:rsidR="000B4038" w:rsidRPr="00DC6AEF" w:rsidRDefault="000B4038" w:rsidP="000B4038">
      <w:pPr>
        <w:spacing w:line="240" w:lineRule="auto"/>
      </w:pPr>
      <w:r w:rsidRPr="00DC6AEF">
        <w:t>(или уполномоченный представитель)</w:t>
      </w:r>
      <w:r w:rsidRPr="00DC6AEF">
        <w:tab/>
        <w:t>______________ (Фамилия И.О.)</w:t>
      </w:r>
    </w:p>
    <w:p w:rsidR="000B4038" w:rsidRDefault="000B4038" w:rsidP="000B4038">
      <w:pPr>
        <w:spacing w:line="240" w:lineRule="auto"/>
        <w:rPr>
          <w:vertAlign w:val="superscript"/>
        </w:rPr>
      </w:pPr>
      <w:r w:rsidRPr="00DC6AEF">
        <w:rPr>
          <w:vertAlign w:val="superscript"/>
        </w:rPr>
        <w:t>(подпись)</w:t>
      </w:r>
      <w:r>
        <w:rPr>
          <w:vertAlign w:val="superscript"/>
        </w:rPr>
        <w:t xml:space="preserve">                                                                                         </w:t>
      </w:r>
      <w:r w:rsidRPr="00DC6AEF">
        <w:rPr>
          <w:vertAlign w:val="superscript"/>
        </w:rPr>
        <w:t>М.П.</w:t>
      </w:r>
      <w:r w:rsidRPr="00DC6AEF">
        <w:rPr>
          <w:vertAlign w:val="superscript"/>
        </w:rPr>
        <w:br w:type="page"/>
      </w:r>
      <w:bookmarkStart w:id="65" w:name="_Ref167183343"/>
      <w:bookmarkStart w:id="66" w:name="_Toc169628414"/>
      <w:bookmarkStart w:id="67" w:name="_Ref169677520"/>
      <w:bookmarkStart w:id="68" w:name="_Ref166330580"/>
      <w:bookmarkStart w:id="69" w:name="_Ref240946944"/>
      <w:bookmarkStart w:id="70" w:name="_Ref240946830"/>
      <w:bookmarkStart w:id="71" w:name="_Toc263880995"/>
      <w:bookmarkStart w:id="72" w:name="_Toc267239698"/>
      <w:bookmarkStart w:id="73" w:name="_Ref313306144"/>
      <w:bookmarkStart w:id="74" w:name="_Toc314507387"/>
      <w:bookmarkStart w:id="75" w:name="_Toc322209428"/>
      <w:bookmarkEnd w:id="63"/>
      <w:bookmarkEnd w:id="64"/>
      <w:bookmarkEnd w:id="65"/>
      <w:bookmarkEnd w:id="66"/>
      <w:bookmarkEnd w:id="67"/>
      <w:bookmarkEnd w:id="68"/>
      <w:bookmarkEnd w:id="69"/>
    </w:p>
    <w:p w:rsidR="000B4038" w:rsidRPr="00DC6AEF" w:rsidRDefault="000B4038" w:rsidP="000B4038">
      <w:pPr>
        <w:spacing w:line="240" w:lineRule="auto"/>
        <w:jc w:val="center"/>
        <w:rPr>
          <w:b/>
        </w:rPr>
      </w:pPr>
      <w:r w:rsidRPr="00DC6AEF">
        <w:rPr>
          <w:vertAlign w:val="superscript"/>
        </w:rPr>
        <w:lastRenderedPageBreak/>
        <w:t xml:space="preserve"> </w:t>
      </w:r>
      <w:r w:rsidRPr="00DC6AEF">
        <w:rPr>
          <w:b/>
        </w:rPr>
        <w:t xml:space="preserve">Форма 3.   ПРЕДЛОЖЕНИЕ ОБ УСЛОВИЯХ ИСПОЛНЕНИЯ </w:t>
      </w:r>
      <w:bookmarkEnd w:id="70"/>
      <w:bookmarkEnd w:id="71"/>
      <w:bookmarkEnd w:id="72"/>
      <w:r w:rsidRPr="00DC6AEF">
        <w:rPr>
          <w:b/>
        </w:rPr>
        <w:t>ДОГОВОРА</w:t>
      </w:r>
      <w:bookmarkEnd w:id="73"/>
      <w:bookmarkEnd w:id="74"/>
      <w:bookmarkEnd w:id="75"/>
    </w:p>
    <w:p w:rsidR="000B4038" w:rsidRPr="00DC6AEF" w:rsidRDefault="000B4038" w:rsidP="000B4038"/>
    <w:p w:rsidR="000B4038" w:rsidRPr="00DC6AEF" w:rsidRDefault="000B4038" w:rsidP="000B4038"/>
    <w:p w:rsidR="000B4038" w:rsidRPr="00DC6AEF" w:rsidRDefault="000B4038" w:rsidP="000B4038">
      <w:pPr>
        <w:rPr>
          <w:b/>
        </w:rPr>
      </w:pPr>
      <w:r w:rsidRPr="00DC6AEF">
        <w:rPr>
          <w:b/>
        </w:rPr>
        <w:t>Предмет договора:_____________________________________</w:t>
      </w:r>
    </w:p>
    <w:p w:rsidR="000B4038" w:rsidRPr="00DC6AEF" w:rsidRDefault="000B4038" w:rsidP="000B4038">
      <w:pPr>
        <w:rPr>
          <w:b/>
        </w:rPr>
      </w:pPr>
      <w:r w:rsidRPr="00DC6AEF">
        <w:rPr>
          <w:b/>
        </w:rPr>
        <w:t>Объем:_______________________________________________</w:t>
      </w:r>
    </w:p>
    <w:p w:rsidR="000B4038" w:rsidRPr="00DC6AEF" w:rsidRDefault="000B4038" w:rsidP="000B4038">
      <w:pPr>
        <w:rPr>
          <w:b/>
        </w:rPr>
      </w:pPr>
    </w:p>
    <w:tbl>
      <w:tblPr>
        <w:tblW w:w="10082" w:type="dxa"/>
        <w:jc w:val="center"/>
        <w:tblInd w:w="-177" w:type="dxa"/>
        <w:tblLayout w:type="fixed"/>
        <w:tblCellMar>
          <w:left w:w="70" w:type="dxa"/>
          <w:right w:w="70" w:type="dxa"/>
        </w:tblCellMar>
        <w:tblLook w:val="0000"/>
      </w:tblPr>
      <w:tblGrid>
        <w:gridCol w:w="1057"/>
        <w:gridCol w:w="3510"/>
        <w:gridCol w:w="3051"/>
        <w:gridCol w:w="2464"/>
      </w:tblGrid>
      <w:tr w:rsidR="000B4038" w:rsidRPr="003C5F34" w:rsidTr="00211B71">
        <w:trPr>
          <w:jc w:val="center"/>
        </w:trPr>
        <w:tc>
          <w:tcPr>
            <w:tcW w:w="1057" w:type="dxa"/>
            <w:tcBorders>
              <w:top w:val="single" w:sz="6" w:space="0" w:color="auto"/>
              <w:left w:val="single" w:sz="6" w:space="0" w:color="auto"/>
              <w:bottom w:val="single" w:sz="6" w:space="0" w:color="auto"/>
              <w:right w:val="single" w:sz="6" w:space="0" w:color="auto"/>
            </w:tcBorders>
            <w:vAlign w:val="center"/>
          </w:tcPr>
          <w:p w:rsidR="000B4038" w:rsidRPr="00DC6AEF" w:rsidRDefault="000B4038" w:rsidP="00211B71">
            <w:pPr>
              <w:pStyle w:val="af7"/>
              <w:ind w:left="0"/>
              <w:jc w:val="center"/>
              <w:rPr>
                <w:b/>
                <w:sz w:val="24"/>
                <w:szCs w:val="24"/>
              </w:rPr>
            </w:pPr>
            <w:r w:rsidRPr="00DC6AEF">
              <w:rPr>
                <w:b/>
                <w:sz w:val="24"/>
                <w:szCs w:val="24"/>
              </w:rPr>
              <w:t xml:space="preserve">№ </w:t>
            </w:r>
            <w:proofErr w:type="spellStart"/>
            <w:proofErr w:type="gramStart"/>
            <w:r w:rsidRPr="00DC6AEF">
              <w:rPr>
                <w:b/>
                <w:sz w:val="24"/>
                <w:szCs w:val="24"/>
              </w:rPr>
              <w:t>п</w:t>
            </w:r>
            <w:proofErr w:type="spellEnd"/>
            <w:proofErr w:type="gramEnd"/>
            <w:r w:rsidRPr="00DC6AEF">
              <w:rPr>
                <w:b/>
                <w:sz w:val="24"/>
                <w:szCs w:val="24"/>
              </w:rPr>
              <w:t>/</w:t>
            </w:r>
            <w:proofErr w:type="spellStart"/>
            <w:r w:rsidRPr="00DC6AEF">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0B4038" w:rsidRPr="00DC6AEF" w:rsidRDefault="000B4038" w:rsidP="00211B71">
            <w:pPr>
              <w:pStyle w:val="af7"/>
              <w:ind w:left="0"/>
              <w:jc w:val="center"/>
              <w:rPr>
                <w:b/>
                <w:sz w:val="24"/>
                <w:szCs w:val="24"/>
              </w:rPr>
            </w:pPr>
            <w:proofErr w:type="gramStart"/>
            <w:r w:rsidRPr="00DC6AEF">
              <w:rPr>
                <w:b/>
                <w:sz w:val="24"/>
                <w:szCs w:val="24"/>
              </w:rPr>
              <w:t>Показатель</w:t>
            </w:r>
            <w:r w:rsidRPr="00DC6AEF">
              <w:rPr>
                <w:b/>
                <w:bCs/>
                <w:sz w:val="24"/>
                <w:szCs w:val="24"/>
              </w:rPr>
              <w:t xml:space="preserve"> заполняется в соответствии с частью </w:t>
            </w:r>
            <w:r w:rsidRPr="00DC6AEF">
              <w:rPr>
                <w:b/>
                <w:bCs/>
                <w:sz w:val="24"/>
                <w:szCs w:val="24"/>
                <w:lang w:val="en-US"/>
              </w:rPr>
              <w:t xml:space="preserve">III </w:t>
            </w:r>
            <w:r w:rsidRPr="00DC6AEF">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0B4038" w:rsidRPr="00DC6AEF" w:rsidRDefault="000B4038" w:rsidP="00211B71">
            <w:pPr>
              <w:pStyle w:val="af7"/>
              <w:ind w:left="0"/>
              <w:jc w:val="center"/>
              <w:rPr>
                <w:b/>
                <w:sz w:val="24"/>
                <w:szCs w:val="24"/>
              </w:rPr>
            </w:pPr>
            <w:r w:rsidRPr="00DC6AEF">
              <w:rPr>
                <w:b/>
                <w:bCs/>
                <w:sz w:val="24"/>
                <w:szCs w:val="24"/>
              </w:rPr>
              <w:t xml:space="preserve">Развернутое предложение участника закупки </w:t>
            </w:r>
          </w:p>
        </w:tc>
        <w:tc>
          <w:tcPr>
            <w:tcW w:w="2464" w:type="dxa"/>
            <w:tcBorders>
              <w:top w:val="single" w:sz="6" w:space="0" w:color="auto"/>
              <w:left w:val="single" w:sz="6" w:space="0" w:color="auto"/>
              <w:bottom w:val="single" w:sz="6" w:space="0" w:color="auto"/>
              <w:right w:val="single" w:sz="6" w:space="0" w:color="auto"/>
            </w:tcBorders>
            <w:vAlign w:val="center"/>
          </w:tcPr>
          <w:p w:rsidR="000B4038" w:rsidRPr="00DC6AEF" w:rsidRDefault="000B4038" w:rsidP="00211B71">
            <w:pPr>
              <w:pStyle w:val="af7"/>
              <w:ind w:left="0"/>
              <w:jc w:val="center"/>
              <w:rPr>
                <w:b/>
                <w:sz w:val="24"/>
                <w:szCs w:val="24"/>
              </w:rPr>
            </w:pPr>
            <w:r w:rsidRPr="00DC6AEF">
              <w:rPr>
                <w:b/>
                <w:sz w:val="24"/>
                <w:szCs w:val="24"/>
              </w:rPr>
              <w:t>Примечание</w:t>
            </w:r>
          </w:p>
        </w:tc>
      </w:tr>
      <w:tr w:rsidR="000B4038" w:rsidRPr="003C5F34" w:rsidTr="00211B71">
        <w:trPr>
          <w:trHeight w:val="106"/>
          <w:jc w:val="center"/>
        </w:trPr>
        <w:tc>
          <w:tcPr>
            <w:tcW w:w="1057" w:type="dxa"/>
            <w:tcBorders>
              <w:top w:val="single" w:sz="6" w:space="0" w:color="auto"/>
              <w:left w:val="single" w:sz="6" w:space="0" w:color="auto"/>
              <w:bottom w:val="single" w:sz="6" w:space="0" w:color="auto"/>
              <w:right w:val="single" w:sz="6" w:space="0" w:color="auto"/>
            </w:tcBorders>
          </w:tcPr>
          <w:p w:rsidR="000B4038" w:rsidRPr="003C5F34" w:rsidRDefault="000B4038" w:rsidP="00211B71">
            <w:pPr>
              <w:jc w:val="center"/>
            </w:pPr>
            <w:r w:rsidRPr="003C5F34">
              <w:t>1.</w:t>
            </w:r>
          </w:p>
        </w:tc>
        <w:tc>
          <w:tcPr>
            <w:tcW w:w="3510" w:type="dxa"/>
            <w:tcBorders>
              <w:top w:val="single" w:sz="6" w:space="0" w:color="auto"/>
              <w:left w:val="single" w:sz="6" w:space="0" w:color="auto"/>
              <w:bottom w:val="single" w:sz="6" w:space="0" w:color="auto"/>
              <w:right w:val="single" w:sz="6" w:space="0" w:color="auto"/>
            </w:tcBorders>
          </w:tcPr>
          <w:p w:rsidR="000B4038" w:rsidRPr="003C5F34" w:rsidRDefault="000B4038" w:rsidP="00211B71"/>
        </w:tc>
        <w:tc>
          <w:tcPr>
            <w:tcW w:w="3051" w:type="dxa"/>
            <w:tcBorders>
              <w:top w:val="single" w:sz="6" w:space="0" w:color="auto"/>
              <w:left w:val="single" w:sz="6" w:space="0" w:color="auto"/>
              <w:bottom w:val="single" w:sz="6" w:space="0" w:color="auto"/>
              <w:right w:val="single" w:sz="6" w:space="0" w:color="auto"/>
            </w:tcBorders>
          </w:tcPr>
          <w:p w:rsidR="000B4038" w:rsidRPr="003C5F34" w:rsidRDefault="000B4038" w:rsidP="00211B71"/>
        </w:tc>
        <w:tc>
          <w:tcPr>
            <w:tcW w:w="2464" w:type="dxa"/>
            <w:tcBorders>
              <w:top w:val="single" w:sz="6" w:space="0" w:color="auto"/>
              <w:left w:val="single" w:sz="6" w:space="0" w:color="auto"/>
              <w:bottom w:val="single" w:sz="6" w:space="0" w:color="auto"/>
              <w:right w:val="single" w:sz="6" w:space="0" w:color="auto"/>
            </w:tcBorders>
          </w:tcPr>
          <w:p w:rsidR="000B4038" w:rsidRPr="003C5F34" w:rsidRDefault="000B4038" w:rsidP="00211B71"/>
        </w:tc>
      </w:tr>
      <w:tr w:rsidR="000B4038" w:rsidRPr="003C5F34" w:rsidTr="00211B71">
        <w:trPr>
          <w:trHeight w:val="328"/>
          <w:jc w:val="center"/>
        </w:trPr>
        <w:tc>
          <w:tcPr>
            <w:tcW w:w="1057" w:type="dxa"/>
            <w:tcBorders>
              <w:top w:val="single" w:sz="6" w:space="0" w:color="auto"/>
              <w:left w:val="single" w:sz="6" w:space="0" w:color="auto"/>
              <w:bottom w:val="single" w:sz="6" w:space="0" w:color="auto"/>
              <w:right w:val="single" w:sz="6" w:space="0" w:color="auto"/>
            </w:tcBorders>
          </w:tcPr>
          <w:p w:rsidR="000B4038" w:rsidRPr="003C5F34" w:rsidRDefault="000B4038" w:rsidP="00211B71">
            <w:pPr>
              <w:jc w:val="center"/>
            </w:pPr>
            <w:r w:rsidRPr="003C5F34">
              <w:t>2.</w:t>
            </w:r>
          </w:p>
        </w:tc>
        <w:tc>
          <w:tcPr>
            <w:tcW w:w="3510" w:type="dxa"/>
            <w:tcBorders>
              <w:top w:val="single" w:sz="6" w:space="0" w:color="auto"/>
              <w:left w:val="single" w:sz="6" w:space="0" w:color="auto"/>
              <w:bottom w:val="single" w:sz="6" w:space="0" w:color="auto"/>
              <w:right w:val="single" w:sz="6" w:space="0" w:color="auto"/>
            </w:tcBorders>
          </w:tcPr>
          <w:p w:rsidR="000B4038" w:rsidRPr="003C5F34" w:rsidRDefault="000B4038" w:rsidP="00211B71"/>
        </w:tc>
        <w:tc>
          <w:tcPr>
            <w:tcW w:w="3051" w:type="dxa"/>
            <w:tcBorders>
              <w:top w:val="single" w:sz="6" w:space="0" w:color="auto"/>
              <w:left w:val="single" w:sz="6" w:space="0" w:color="auto"/>
              <w:bottom w:val="single" w:sz="6" w:space="0" w:color="auto"/>
              <w:right w:val="single" w:sz="6" w:space="0" w:color="auto"/>
            </w:tcBorders>
          </w:tcPr>
          <w:p w:rsidR="000B4038" w:rsidRPr="003C5F34" w:rsidRDefault="000B4038" w:rsidP="00211B71"/>
        </w:tc>
        <w:tc>
          <w:tcPr>
            <w:tcW w:w="2464" w:type="dxa"/>
            <w:tcBorders>
              <w:top w:val="single" w:sz="6" w:space="0" w:color="auto"/>
              <w:left w:val="single" w:sz="6" w:space="0" w:color="auto"/>
              <w:bottom w:val="single" w:sz="6" w:space="0" w:color="auto"/>
              <w:right w:val="single" w:sz="6" w:space="0" w:color="auto"/>
            </w:tcBorders>
          </w:tcPr>
          <w:p w:rsidR="000B4038" w:rsidRPr="003C5F34" w:rsidRDefault="000B4038" w:rsidP="00211B71"/>
        </w:tc>
      </w:tr>
      <w:tr w:rsidR="000B4038" w:rsidRPr="003C5F34" w:rsidTr="00211B71">
        <w:trPr>
          <w:trHeight w:val="334"/>
          <w:jc w:val="center"/>
        </w:trPr>
        <w:tc>
          <w:tcPr>
            <w:tcW w:w="1057" w:type="dxa"/>
            <w:tcBorders>
              <w:top w:val="single" w:sz="6" w:space="0" w:color="auto"/>
              <w:left w:val="single" w:sz="6" w:space="0" w:color="auto"/>
              <w:bottom w:val="single" w:sz="6" w:space="0" w:color="auto"/>
              <w:right w:val="single" w:sz="6" w:space="0" w:color="auto"/>
            </w:tcBorders>
          </w:tcPr>
          <w:p w:rsidR="000B4038" w:rsidRPr="003C5F34" w:rsidRDefault="000B4038" w:rsidP="00211B71">
            <w:pPr>
              <w:jc w:val="center"/>
            </w:pPr>
            <w:r w:rsidRPr="003C5F34">
              <w:t>…</w:t>
            </w:r>
          </w:p>
        </w:tc>
        <w:tc>
          <w:tcPr>
            <w:tcW w:w="3510" w:type="dxa"/>
            <w:tcBorders>
              <w:top w:val="single" w:sz="6" w:space="0" w:color="auto"/>
              <w:left w:val="single" w:sz="6" w:space="0" w:color="auto"/>
              <w:bottom w:val="single" w:sz="6" w:space="0" w:color="auto"/>
              <w:right w:val="single" w:sz="6" w:space="0" w:color="auto"/>
            </w:tcBorders>
          </w:tcPr>
          <w:p w:rsidR="000B4038" w:rsidRPr="003C5F34" w:rsidRDefault="000B4038" w:rsidP="00211B71"/>
        </w:tc>
        <w:tc>
          <w:tcPr>
            <w:tcW w:w="3051" w:type="dxa"/>
            <w:tcBorders>
              <w:top w:val="single" w:sz="6" w:space="0" w:color="auto"/>
              <w:left w:val="single" w:sz="6" w:space="0" w:color="auto"/>
              <w:bottom w:val="single" w:sz="6" w:space="0" w:color="auto"/>
              <w:right w:val="single" w:sz="6" w:space="0" w:color="auto"/>
            </w:tcBorders>
          </w:tcPr>
          <w:p w:rsidR="000B4038" w:rsidRPr="003C5F34" w:rsidRDefault="000B4038" w:rsidP="00211B71"/>
        </w:tc>
        <w:tc>
          <w:tcPr>
            <w:tcW w:w="2464" w:type="dxa"/>
            <w:tcBorders>
              <w:top w:val="single" w:sz="6" w:space="0" w:color="auto"/>
              <w:left w:val="single" w:sz="6" w:space="0" w:color="auto"/>
              <w:bottom w:val="single" w:sz="6" w:space="0" w:color="auto"/>
              <w:right w:val="single" w:sz="6" w:space="0" w:color="auto"/>
            </w:tcBorders>
          </w:tcPr>
          <w:p w:rsidR="000B4038" w:rsidRPr="003C5F34" w:rsidRDefault="000B4038" w:rsidP="00211B71"/>
        </w:tc>
      </w:tr>
    </w:tbl>
    <w:p w:rsidR="000B4038" w:rsidRPr="00DC6AEF" w:rsidRDefault="000B4038" w:rsidP="000B4038">
      <w:pPr>
        <w:rPr>
          <w:b/>
        </w:rPr>
      </w:pPr>
    </w:p>
    <w:p w:rsidR="000B4038" w:rsidRPr="00DC6AEF" w:rsidRDefault="000B4038" w:rsidP="000B4038">
      <w:pPr>
        <w:rPr>
          <w:b/>
        </w:rPr>
      </w:pPr>
      <w:r w:rsidRPr="00DC6AEF">
        <w:rPr>
          <w:b/>
        </w:rPr>
        <w:t>_______________________________________________________________________________________________________________________________________________________________________________________________________________________</w:t>
      </w:r>
      <w:r>
        <w:rPr>
          <w:b/>
        </w:rPr>
        <w:t>__________________________________</w:t>
      </w:r>
      <w:r>
        <w:t>______</w:t>
      </w:r>
    </w:p>
    <w:p w:rsidR="000B4038" w:rsidRPr="00DC6AEF" w:rsidRDefault="000B4038" w:rsidP="000B4038">
      <w:pPr>
        <w:rPr>
          <w:b/>
        </w:rPr>
      </w:pPr>
    </w:p>
    <w:p w:rsidR="000B4038" w:rsidRPr="00DC6AEF" w:rsidRDefault="000B4038" w:rsidP="000B4038">
      <w:pPr>
        <w:rPr>
          <w:b/>
        </w:rPr>
      </w:pPr>
      <w:r w:rsidRPr="00DC6AEF">
        <w:rPr>
          <w:b/>
        </w:rPr>
        <w:t xml:space="preserve">Руководитель участника закупки </w:t>
      </w:r>
    </w:p>
    <w:p w:rsidR="000B4038" w:rsidRPr="00DC6AEF" w:rsidRDefault="000B4038" w:rsidP="000B4038">
      <w:r w:rsidRPr="00DC6AEF">
        <w:t>(или уполномоченный представитель)</w:t>
      </w:r>
      <w:r w:rsidRPr="00DC6AEF">
        <w:tab/>
        <w:t>______________ (Фамилия И.О.)</w:t>
      </w:r>
    </w:p>
    <w:p w:rsidR="000B4038" w:rsidRPr="00DC6AEF" w:rsidRDefault="000B4038" w:rsidP="000B4038">
      <w:pPr>
        <w:rPr>
          <w:vertAlign w:val="superscript"/>
        </w:rPr>
      </w:pPr>
      <w:r w:rsidRPr="00DC6AEF">
        <w:rPr>
          <w:vertAlign w:val="superscript"/>
        </w:rPr>
        <w:t>(подпись)</w:t>
      </w:r>
    </w:p>
    <w:p w:rsidR="000B4038" w:rsidRPr="00DC6AEF" w:rsidRDefault="000B4038" w:rsidP="000B4038">
      <w:pPr>
        <w:rPr>
          <w:vertAlign w:val="superscript"/>
        </w:rPr>
      </w:pPr>
      <w:r w:rsidRPr="00DC6AEF">
        <w:rPr>
          <w:vertAlign w:val="superscript"/>
        </w:rPr>
        <w:t>М.П.</w:t>
      </w:r>
    </w:p>
    <w:p w:rsidR="000B4038" w:rsidRPr="00DC6AEF" w:rsidRDefault="000B4038" w:rsidP="000B4038"/>
    <w:p w:rsidR="000B4038" w:rsidRPr="00DC6AEF" w:rsidRDefault="000B4038" w:rsidP="000B4038">
      <w:pPr>
        <w:pStyle w:val="1"/>
        <w:numPr>
          <w:ilvl w:val="0"/>
          <w:numId w:val="0"/>
        </w:numPr>
        <w:tabs>
          <w:tab w:val="num" w:pos="3582"/>
        </w:tabs>
        <w:spacing w:after="120"/>
        <w:rPr>
          <w:sz w:val="24"/>
          <w:szCs w:val="24"/>
        </w:rPr>
      </w:pPr>
      <w:bookmarkStart w:id="76" w:name="_Toc127334290"/>
      <w:bookmarkStart w:id="77" w:name="_Ref166332298"/>
      <w:bookmarkStart w:id="78" w:name="_Toc199655302"/>
      <w:r w:rsidRPr="00DC6AEF">
        <w:rPr>
          <w:sz w:val="24"/>
          <w:szCs w:val="24"/>
        </w:rPr>
        <w:br w:type="page"/>
      </w:r>
      <w:bookmarkStart w:id="79" w:name="_Ref313304436"/>
      <w:bookmarkStart w:id="80" w:name="_Toc314507388"/>
      <w:bookmarkStart w:id="81" w:name="_Toc322209429"/>
      <w:bookmarkEnd w:id="76"/>
      <w:bookmarkEnd w:id="77"/>
      <w:bookmarkEnd w:id="78"/>
      <w:r w:rsidRPr="00DC6AEF">
        <w:rPr>
          <w:sz w:val="24"/>
          <w:szCs w:val="24"/>
        </w:rPr>
        <w:lastRenderedPageBreak/>
        <w:t>Форма 4.    РЕКОМЕНДУЕМАЯ ФОРМА ЗАПРОСА РАЗЪЯСНЕНИЙ ДОКУМЕНТАЦИИ</w:t>
      </w:r>
      <w:bookmarkEnd w:id="79"/>
      <w:bookmarkEnd w:id="80"/>
      <w:r w:rsidRPr="00DC6AEF">
        <w:rPr>
          <w:sz w:val="24"/>
          <w:szCs w:val="24"/>
        </w:rPr>
        <w:t xml:space="preserve"> О ЗАКУПКЕ</w:t>
      </w:r>
      <w:bookmarkEnd w:id="81"/>
    </w:p>
    <w:p w:rsidR="000B4038" w:rsidRPr="00DC6AEF" w:rsidRDefault="000B4038" w:rsidP="000B4038">
      <w:pPr>
        <w:pStyle w:val="af3"/>
        <w:rPr>
          <w:spacing w:val="-5"/>
        </w:rPr>
      </w:pPr>
    </w:p>
    <w:p w:rsidR="000B4038" w:rsidRPr="00DC6AEF" w:rsidRDefault="000B4038" w:rsidP="000B4038">
      <w:pPr>
        <w:rPr>
          <w:i/>
        </w:rPr>
      </w:pPr>
      <w:r w:rsidRPr="00DC6AEF">
        <w:rPr>
          <w:i/>
        </w:rPr>
        <w:t xml:space="preserve">Оформить на бланке участника закупки </w:t>
      </w:r>
      <w:r w:rsidRPr="00DC6AEF">
        <w:rPr>
          <w:i/>
        </w:rPr>
        <w:br/>
        <w:t>с указанием даты и исходящего номера</w:t>
      </w:r>
    </w:p>
    <w:p w:rsidR="000B4038" w:rsidRPr="00DC6AEF" w:rsidRDefault="000B4038" w:rsidP="000B4038">
      <w:pPr>
        <w:pStyle w:val="af3"/>
        <w:jc w:val="right"/>
        <w:rPr>
          <w:spacing w:val="-5"/>
        </w:rPr>
      </w:pPr>
    </w:p>
    <w:p w:rsidR="000B4038" w:rsidRPr="00DC6AEF" w:rsidRDefault="000B4038" w:rsidP="000B4038"/>
    <w:p w:rsidR="000B4038" w:rsidRPr="00DC6AEF" w:rsidRDefault="000B4038" w:rsidP="000B4038">
      <w:pPr>
        <w:jc w:val="center"/>
        <w:rPr>
          <w:b/>
        </w:rPr>
      </w:pPr>
      <w:r w:rsidRPr="00DC6AEF">
        <w:rPr>
          <w:b/>
        </w:rPr>
        <w:t>ЗАКАЗЧИКУ</w:t>
      </w:r>
    </w:p>
    <w:p w:rsidR="000B4038" w:rsidRPr="00DC6AEF" w:rsidRDefault="000B4038" w:rsidP="000B4038">
      <w:pPr>
        <w:pStyle w:val="af3"/>
      </w:pPr>
    </w:p>
    <w:p w:rsidR="000B4038" w:rsidRPr="00DC6AEF" w:rsidRDefault="000B4038" w:rsidP="000B4038">
      <w:pPr>
        <w:pStyle w:val="af3"/>
        <w:jc w:val="center"/>
      </w:pPr>
      <w:r w:rsidRPr="00DC6AEF">
        <w:t>Уважаемые господа!</w:t>
      </w:r>
    </w:p>
    <w:p w:rsidR="000B4038" w:rsidRPr="00DC6AEF" w:rsidRDefault="000B4038" w:rsidP="000B4038">
      <w:pPr>
        <w:pStyle w:val="af3"/>
        <w:jc w:val="center"/>
        <w:rPr>
          <w:spacing w:val="-1"/>
        </w:rPr>
      </w:pPr>
      <w:r w:rsidRPr="00DC6AEF">
        <w:rPr>
          <w:spacing w:val="-1"/>
        </w:rPr>
        <w:t>Просим Вас разъяснить следующие положения документации о закупке:</w:t>
      </w:r>
    </w:p>
    <w:p w:rsidR="000B4038" w:rsidRPr="00DC6AEF" w:rsidRDefault="000B4038" w:rsidP="000B4038">
      <w:pPr>
        <w:pStyle w:val="af3"/>
      </w:pPr>
    </w:p>
    <w:tbl>
      <w:tblPr>
        <w:tblW w:w="10206" w:type="dxa"/>
        <w:tblInd w:w="40" w:type="dxa"/>
        <w:tblLayout w:type="fixed"/>
        <w:tblCellMar>
          <w:left w:w="40" w:type="dxa"/>
          <w:right w:w="40" w:type="dxa"/>
        </w:tblCellMar>
        <w:tblLook w:val="0000"/>
      </w:tblPr>
      <w:tblGrid>
        <w:gridCol w:w="605"/>
        <w:gridCol w:w="1997"/>
        <w:gridCol w:w="2918"/>
        <w:gridCol w:w="4686"/>
      </w:tblGrid>
      <w:tr w:rsidR="000B4038" w:rsidRPr="003C5F34" w:rsidTr="00211B71">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0B4038" w:rsidRPr="00DC6AEF" w:rsidRDefault="000B4038" w:rsidP="00211B71">
            <w:pPr>
              <w:pStyle w:val="af3"/>
              <w:jc w:val="center"/>
              <w:rPr>
                <w:b/>
              </w:rPr>
            </w:pPr>
            <w:r w:rsidRPr="00DC6AEF">
              <w:rPr>
                <w:b/>
              </w:rPr>
              <w:t xml:space="preserve">№ </w:t>
            </w:r>
            <w:proofErr w:type="spellStart"/>
            <w:proofErr w:type="gramStart"/>
            <w:r w:rsidRPr="00DC6AEF">
              <w:rPr>
                <w:b/>
                <w:spacing w:val="-3"/>
              </w:rPr>
              <w:t>п</w:t>
            </w:r>
            <w:proofErr w:type="spellEnd"/>
            <w:proofErr w:type="gramEnd"/>
            <w:r w:rsidRPr="00DC6AEF">
              <w:rPr>
                <w:b/>
                <w:spacing w:val="-3"/>
              </w:rPr>
              <w:t>/</w:t>
            </w:r>
            <w:proofErr w:type="spellStart"/>
            <w:r w:rsidRPr="00DC6AE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0B4038" w:rsidRPr="00DC6AEF" w:rsidRDefault="000B4038" w:rsidP="00211B71">
            <w:pPr>
              <w:pStyle w:val="af3"/>
              <w:jc w:val="center"/>
              <w:rPr>
                <w:b/>
              </w:rPr>
            </w:pPr>
            <w:r w:rsidRPr="00DC6AEF">
              <w:rPr>
                <w:b/>
                <w:spacing w:val="-1"/>
              </w:rPr>
              <w:t xml:space="preserve">Раздел </w:t>
            </w:r>
            <w:r w:rsidRPr="00DC6AE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0B4038" w:rsidRPr="00DC6AEF" w:rsidRDefault="000B4038" w:rsidP="00211B71">
            <w:pPr>
              <w:pStyle w:val="af3"/>
              <w:jc w:val="center"/>
              <w:rPr>
                <w:b/>
              </w:rPr>
            </w:pPr>
            <w:r w:rsidRPr="00DC6AEF">
              <w:rPr>
                <w:b/>
                <w:spacing w:val="1"/>
              </w:rPr>
              <w:t xml:space="preserve">Ссылка на пункт </w:t>
            </w:r>
            <w:r w:rsidRPr="00DC6AEF">
              <w:rPr>
                <w:b/>
              </w:rPr>
              <w:t xml:space="preserve">документации о закупке, положения </w:t>
            </w:r>
            <w:r w:rsidRPr="00DC6AEF">
              <w:rPr>
                <w:b/>
                <w:spacing w:val="-1"/>
              </w:rPr>
              <w:t xml:space="preserve">которого следует </w:t>
            </w:r>
            <w:r w:rsidRPr="00DC6AE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0B4038" w:rsidRPr="00DC6AEF" w:rsidRDefault="000B4038" w:rsidP="00211B71">
            <w:pPr>
              <w:pStyle w:val="af3"/>
              <w:jc w:val="center"/>
              <w:rPr>
                <w:b/>
              </w:rPr>
            </w:pPr>
            <w:r w:rsidRPr="00DC6AEF">
              <w:rPr>
                <w:b/>
                <w:spacing w:val="-1"/>
              </w:rPr>
              <w:t xml:space="preserve">Содержание запроса на разъяснение положений </w:t>
            </w:r>
            <w:r w:rsidRPr="00DC6AEF">
              <w:rPr>
                <w:b/>
              </w:rPr>
              <w:t>документации о закупке</w:t>
            </w:r>
          </w:p>
        </w:tc>
      </w:tr>
      <w:tr w:rsidR="000B4038" w:rsidRPr="003C5F34" w:rsidTr="00211B71">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0B4038" w:rsidRPr="00DC6AEF" w:rsidRDefault="000B4038" w:rsidP="00211B71">
            <w:pPr>
              <w:pStyle w:val="af3"/>
              <w:jc w:val="center"/>
            </w:pPr>
            <w:r w:rsidRPr="00DC6AE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0B4038" w:rsidRPr="00DC6AEF" w:rsidRDefault="000B4038" w:rsidP="00211B71">
            <w:pPr>
              <w:pStyle w:val="af3"/>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0B4038" w:rsidRPr="00DC6AEF" w:rsidRDefault="000B4038" w:rsidP="00211B71">
            <w:pPr>
              <w:pStyle w:val="af3"/>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0B4038" w:rsidRPr="00DC6AEF" w:rsidRDefault="000B4038" w:rsidP="00211B71">
            <w:pPr>
              <w:pStyle w:val="af3"/>
            </w:pPr>
          </w:p>
        </w:tc>
      </w:tr>
      <w:tr w:rsidR="000B4038" w:rsidRPr="003C5F34" w:rsidTr="00211B71">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0B4038" w:rsidRPr="00DC6AEF" w:rsidRDefault="000B4038" w:rsidP="00211B71">
            <w:pPr>
              <w:pStyle w:val="af3"/>
              <w:jc w:val="center"/>
            </w:pPr>
            <w:r w:rsidRPr="00DC6AE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0B4038" w:rsidRPr="00DC6AEF" w:rsidRDefault="000B4038" w:rsidP="00211B71">
            <w:pPr>
              <w:pStyle w:val="af3"/>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0B4038" w:rsidRPr="00DC6AEF" w:rsidRDefault="000B4038" w:rsidP="00211B71">
            <w:pPr>
              <w:pStyle w:val="af3"/>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0B4038" w:rsidRPr="00DC6AEF" w:rsidRDefault="000B4038" w:rsidP="00211B71">
            <w:pPr>
              <w:pStyle w:val="af3"/>
            </w:pPr>
          </w:p>
        </w:tc>
      </w:tr>
    </w:tbl>
    <w:p w:rsidR="000B4038" w:rsidRPr="00DC6AEF" w:rsidRDefault="000B4038" w:rsidP="000B4038">
      <w:pPr>
        <w:pStyle w:val="af3"/>
        <w:rPr>
          <w:spacing w:val="-1"/>
        </w:rPr>
      </w:pPr>
    </w:p>
    <w:p w:rsidR="000B4038" w:rsidRPr="00DC6AEF" w:rsidRDefault="000B4038" w:rsidP="000B4038">
      <w:pPr>
        <w:pStyle w:val="af3"/>
      </w:pPr>
      <w:r w:rsidRPr="00DC6AEF">
        <w:rPr>
          <w:spacing w:val="-1"/>
        </w:rPr>
        <w:t>Ответ на запрос просим направить по адресу:</w:t>
      </w:r>
      <w:r w:rsidRPr="00DC6AEF">
        <w:rPr>
          <w:spacing w:val="-1"/>
          <w:u w:val="single"/>
        </w:rPr>
        <w:t>_______________________________________</w:t>
      </w:r>
    </w:p>
    <w:p w:rsidR="000B4038" w:rsidRPr="00DC6AEF" w:rsidRDefault="000B4038" w:rsidP="000B4038">
      <w:pPr>
        <w:pStyle w:val="af3"/>
        <w:rPr>
          <w:i/>
          <w:spacing w:val="-1"/>
        </w:rPr>
      </w:pPr>
      <w:r w:rsidRPr="00DC6AE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0B4038" w:rsidRPr="00DC6AEF" w:rsidRDefault="000B4038" w:rsidP="000B4038">
      <w:pPr>
        <w:pStyle w:val="af3"/>
        <w:rPr>
          <w:spacing w:val="-1"/>
        </w:rPr>
      </w:pPr>
    </w:p>
    <w:p w:rsidR="000B4038" w:rsidRPr="00DC6AEF" w:rsidRDefault="000B4038" w:rsidP="000B4038">
      <w:pPr>
        <w:rPr>
          <w:b/>
        </w:rPr>
      </w:pPr>
      <w:r w:rsidRPr="00DC6AEF">
        <w:rPr>
          <w:b/>
        </w:rPr>
        <w:t xml:space="preserve">Руководитель участника закупки </w:t>
      </w:r>
    </w:p>
    <w:p w:rsidR="000B4038" w:rsidRPr="00DC6AEF" w:rsidRDefault="000B4038" w:rsidP="000B4038">
      <w:r w:rsidRPr="00DC6AEF">
        <w:t>(или уполномоченный представитель)</w:t>
      </w:r>
      <w:r w:rsidRPr="00DC6AEF">
        <w:tab/>
        <w:t>______________ (Фамилия И.О.)</w:t>
      </w:r>
    </w:p>
    <w:p w:rsidR="000B4038" w:rsidRPr="00DC6AEF" w:rsidRDefault="000B4038" w:rsidP="000B4038">
      <w:pPr>
        <w:jc w:val="center"/>
        <w:rPr>
          <w:vertAlign w:val="superscript"/>
        </w:rPr>
      </w:pPr>
      <w:r w:rsidRPr="00DC6AEF">
        <w:rPr>
          <w:vertAlign w:val="superscript"/>
        </w:rPr>
        <w:t>(подпись)</w:t>
      </w:r>
    </w:p>
    <w:p w:rsidR="000B4038" w:rsidRPr="00DC6AEF" w:rsidRDefault="000B4038" w:rsidP="000B4038">
      <w:pPr>
        <w:jc w:val="center"/>
        <w:rPr>
          <w:vertAlign w:val="superscript"/>
        </w:rPr>
      </w:pPr>
      <w:r w:rsidRPr="00DC6AEF">
        <w:rPr>
          <w:vertAlign w:val="superscript"/>
        </w:rPr>
        <w:t>М.П.</w:t>
      </w:r>
    </w:p>
    <w:p w:rsidR="000B4038" w:rsidRPr="00DC6AEF" w:rsidRDefault="000B4038" w:rsidP="000B4038">
      <w:pPr>
        <w:pStyle w:val="af3"/>
        <w:jc w:val="left"/>
      </w:pPr>
    </w:p>
    <w:p w:rsidR="000B4038" w:rsidRPr="00DC6AEF" w:rsidRDefault="000B4038" w:rsidP="000B4038">
      <w:pPr>
        <w:pStyle w:val="af3"/>
        <w:jc w:val="left"/>
      </w:pPr>
    </w:p>
    <w:p w:rsidR="000B4038" w:rsidRPr="00DC6AEF" w:rsidRDefault="000B4038" w:rsidP="000B4038">
      <w:pPr>
        <w:pStyle w:val="af3"/>
        <w:jc w:val="left"/>
      </w:pPr>
    </w:p>
    <w:p w:rsidR="000B4038" w:rsidRPr="00DC6AEF" w:rsidRDefault="000B4038" w:rsidP="000B4038">
      <w:pPr>
        <w:pStyle w:val="af3"/>
        <w:jc w:val="left"/>
      </w:pPr>
    </w:p>
    <w:p w:rsidR="000B4038" w:rsidRPr="00DC6AEF" w:rsidRDefault="000B4038" w:rsidP="000B4038">
      <w:pPr>
        <w:pStyle w:val="af3"/>
        <w:jc w:val="left"/>
      </w:pPr>
    </w:p>
    <w:p w:rsidR="000B4038" w:rsidRPr="0069135F" w:rsidRDefault="000B4038" w:rsidP="000B4038">
      <w:pPr>
        <w:pStyle w:val="1"/>
        <w:pageBreakBefore/>
        <w:numPr>
          <w:ilvl w:val="0"/>
          <w:numId w:val="4"/>
        </w:numPr>
        <w:tabs>
          <w:tab w:val="clear" w:pos="3582"/>
          <w:tab w:val="num" w:pos="180"/>
        </w:tabs>
        <w:spacing w:before="0" w:after="0"/>
        <w:ind w:left="0" w:firstLine="0"/>
        <w:rPr>
          <w:rStyle w:val="10"/>
          <w:b/>
          <w:caps/>
          <w:sz w:val="24"/>
          <w:szCs w:val="24"/>
        </w:rPr>
      </w:pPr>
      <w:r w:rsidRPr="0069135F">
        <w:rPr>
          <w:rStyle w:val="10"/>
          <w:b/>
          <w:caps/>
          <w:sz w:val="24"/>
          <w:szCs w:val="24"/>
        </w:rPr>
        <w:lastRenderedPageBreak/>
        <w:t>ТЕХНИЧЕСКОЕ ЗАДАНИЕ</w:t>
      </w:r>
      <w:bookmarkEnd w:id="45"/>
    </w:p>
    <w:p w:rsidR="000B4038" w:rsidRPr="008E36CA" w:rsidRDefault="000B4038" w:rsidP="000B4038">
      <w:pPr>
        <w:pStyle w:val="Default"/>
        <w:jc w:val="center"/>
        <w:rPr>
          <w:b/>
        </w:rPr>
      </w:pPr>
    </w:p>
    <w:p w:rsidR="000B4038" w:rsidRDefault="000B4038" w:rsidP="000B4038">
      <w:pPr>
        <w:spacing w:after="0" w:line="240" w:lineRule="auto"/>
        <w:jc w:val="center"/>
        <w:rPr>
          <w:b/>
          <w:bCs/>
        </w:rPr>
      </w:pPr>
      <w:r w:rsidRPr="00E0230F">
        <w:rPr>
          <w:b/>
          <w:bCs/>
        </w:rPr>
        <w:t>на поставку</w:t>
      </w:r>
      <w:r>
        <w:rPr>
          <w:b/>
          <w:bCs/>
        </w:rPr>
        <w:t xml:space="preserve"> </w:t>
      </w:r>
      <w:r w:rsidRPr="00E0230F">
        <w:rPr>
          <w:b/>
          <w:bCs/>
        </w:rPr>
        <w:t xml:space="preserve">ампул для нужд ФГУП «Московский эндокринный завод» </w:t>
      </w:r>
    </w:p>
    <w:p w:rsidR="000B4038" w:rsidRPr="00E0230F" w:rsidRDefault="000B4038" w:rsidP="000B4038">
      <w:pPr>
        <w:spacing w:after="0" w:line="240" w:lineRule="auto"/>
        <w:jc w:val="center"/>
        <w:rPr>
          <w:b/>
          <w:bCs/>
        </w:rPr>
      </w:pPr>
    </w:p>
    <w:tbl>
      <w:tblPr>
        <w:tblW w:w="10321" w:type="dxa"/>
        <w:tblInd w:w="2" w:type="dxa"/>
        <w:tblCellMar>
          <w:left w:w="0" w:type="dxa"/>
          <w:right w:w="0" w:type="dxa"/>
        </w:tblCellMar>
        <w:tblLook w:val="04A0"/>
      </w:tblPr>
      <w:tblGrid>
        <w:gridCol w:w="900"/>
        <w:gridCol w:w="32"/>
        <w:gridCol w:w="92"/>
        <w:gridCol w:w="4706"/>
        <w:gridCol w:w="4591"/>
      </w:tblGrid>
      <w:tr w:rsidR="00081D65" w:rsidRPr="00081D65" w:rsidTr="00AA2F92">
        <w:trPr>
          <w:trHeight w:val="394"/>
        </w:trPr>
        <w:tc>
          <w:tcPr>
            <w:tcW w:w="876" w:type="dxa"/>
            <w:gridSpan w:val="2"/>
            <w:tcBorders>
              <w:top w:val="single" w:sz="8" w:space="0" w:color="auto"/>
              <w:left w:val="single" w:sz="8" w:space="0" w:color="auto"/>
              <w:bottom w:val="single" w:sz="8" w:space="0" w:color="auto"/>
              <w:right w:val="single" w:sz="8" w:space="0" w:color="auto"/>
            </w:tcBorders>
            <w:hideMark/>
          </w:tcPr>
          <w:p w:rsidR="00081D65" w:rsidRPr="00081D65" w:rsidRDefault="00081D65" w:rsidP="00081D65">
            <w:pPr>
              <w:ind w:left="-5" w:firstLine="5"/>
              <w:rPr>
                <w:b/>
                <w:bCs/>
              </w:rPr>
            </w:pPr>
            <w:r w:rsidRPr="00081D65">
              <w:rPr>
                <w:b/>
                <w:bCs/>
              </w:rPr>
              <w:t xml:space="preserve">  1.</w:t>
            </w:r>
          </w:p>
        </w:tc>
        <w:tc>
          <w:tcPr>
            <w:tcW w:w="48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1D65" w:rsidRPr="00081D65" w:rsidRDefault="00081D65" w:rsidP="00081D65">
            <w:pPr>
              <w:jc w:val="center"/>
              <w:rPr>
                <w:b/>
                <w:bCs/>
              </w:rPr>
            </w:pPr>
            <w:r w:rsidRPr="00081D65">
              <w:rPr>
                <w:b/>
                <w:bCs/>
              </w:rPr>
              <w:t>Наименование товара</w:t>
            </w:r>
          </w:p>
          <w:p w:rsidR="00081D65" w:rsidRPr="00081D65" w:rsidRDefault="00081D65" w:rsidP="00081D65">
            <w:pPr>
              <w:jc w:val="center"/>
              <w:rPr>
                <w:b/>
                <w:bCs/>
              </w:rPr>
            </w:pPr>
            <w:r w:rsidRPr="00081D65">
              <w:rPr>
                <w:b/>
                <w:bCs/>
              </w:rPr>
              <w:t>(с указанием кодов классификаторов)</w:t>
            </w:r>
          </w:p>
        </w:tc>
        <w:tc>
          <w:tcPr>
            <w:tcW w:w="45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1D65" w:rsidRPr="00081D65" w:rsidRDefault="00081D65" w:rsidP="00081D65">
            <w:pPr>
              <w:jc w:val="center"/>
              <w:rPr>
                <w:b/>
                <w:bCs/>
              </w:rPr>
            </w:pPr>
            <w:r w:rsidRPr="00081D65">
              <w:rPr>
                <w:b/>
                <w:bCs/>
              </w:rPr>
              <w:t>Количество с указанием единицы измерения</w:t>
            </w:r>
          </w:p>
        </w:tc>
      </w:tr>
      <w:tr w:rsidR="00081D65" w:rsidRPr="00081D65" w:rsidTr="00AA2F92">
        <w:trPr>
          <w:trHeight w:val="480"/>
        </w:trPr>
        <w:tc>
          <w:tcPr>
            <w:tcW w:w="576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081D65" w:rsidRPr="00081D65" w:rsidRDefault="00081D65" w:rsidP="00081D65">
            <w:r w:rsidRPr="00081D65">
              <w:t xml:space="preserve">Наименование товара: 1. </w:t>
            </w:r>
            <w:r w:rsidRPr="00081D65">
              <w:rPr>
                <w:b/>
              </w:rPr>
              <w:t>Ампула шприцевого наполнения 1 мл, форма</w:t>
            </w:r>
            <w:proofErr w:type="gramStart"/>
            <w:r w:rsidRPr="00081D65">
              <w:rPr>
                <w:b/>
              </w:rPr>
              <w:t xml:space="preserve"> В</w:t>
            </w:r>
            <w:proofErr w:type="gramEnd"/>
            <w:r w:rsidRPr="00081D65">
              <w:rPr>
                <w:b/>
              </w:rPr>
              <w:t xml:space="preserve"> с точкой излома белого цвета, </w:t>
            </w:r>
            <w:proofErr w:type="spellStart"/>
            <w:r w:rsidRPr="00081D65">
              <w:rPr>
                <w:b/>
              </w:rPr>
              <w:t>светозащищенная</w:t>
            </w:r>
            <w:proofErr w:type="spellEnd"/>
            <w:r w:rsidRPr="00081D65">
              <w:rPr>
                <w:b/>
              </w:rPr>
              <w:t>, 1 гидролитического класса,</w:t>
            </w:r>
            <w:r w:rsidRPr="00081D65">
              <w:t xml:space="preserve"> </w:t>
            </w:r>
            <w:proofErr w:type="spellStart"/>
            <w:r w:rsidRPr="00081D65">
              <w:rPr>
                <w:b/>
                <w:lang w:val="en-US"/>
              </w:rPr>
              <w:t>Fiolax</w:t>
            </w:r>
            <w:proofErr w:type="spellEnd"/>
            <w:r w:rsidRPr="00081D65">
              <w:rPr>
                <w:b/>
              </w:rPr>
              <w:t>® (</w:t>
            </w:r>
            <w:r w:rsidRPr="00081D65">
              <w:rPr>
                <w:b/>
                <w:lang w:val="en-US"/>
              </w:rPr>
              <w:t>amber</w:t>
            </w:r>
            <w:r w:rsidRPr="00081D65">
              <w:rPr>
                <w:b/>
              </w:rPr>
              <w:t xml:space="preserve">), с </w:t>
            </w:r>
            <w:proofErr w:type="spellStart"/>
            <w:r w:rsidRPr="00081D65">
              <w:rPr>
                <w:b/>
              </w:rPr>
              <w:t>принтом</w:t>
            </w:r>
            <w:proofErr w:type="spellEnd"/>
            <w:r w:rsidRPr="00081D65">
              <w:t xml:space="preserve"> </w:t>
            </w:r>
          </w:p>
          <w:p w:rsidR="00081D65" w:rsidRPr="00081D65" w:rsidRDefault="00081D65" w:rsidP="00081D65">
            <w:r w:rsidRPr="00081D65">
              <w:t xml:space="preserve">2. </w:t>
            </w:r>
            <w:r w:rsidRPr="00081D65">
              <w:rPr>
                <w:b/>
              </w:rPr>
              <w:t>Ампула шприцевого наполнения 5 мл, форма</w:t>
            </w:r>
            <w:proofErr w:type="gramStart"/>
            <w:r w:rsidRPr="00081D65">
              <w:rPr>
                <w:b/>
              </w:rPr>
              <w:t xml:space="preserve"> В</w:t>
            </w:r>
            <w:proofErr w:type="gramEnd"/>
            <w:r w:rsidRPr="00081D65">
              <w:rPr>
                <w:b/>
              </w:rPr>
              <w:t xml:space="preserve"> с точкой излома белого цвета, </w:t>
            </w:r>
            <w:proofErr w:type="spellStart"/>
            <w:r w:rsidRPr="00081D65">
              <w:rPr>
                <w:b/>
              </w:rPr>
              <w:t>светозащищенная</w:t>
            </w:r>
            <w:proofErr w:type="spellEnd"/>
            <w:r w:rsidRPr="00081D65">
              <w:rPr>
                <w:b/>
              </w:rPr>
              <w:t>, 1 гидролитического класса,</w:t>
            </w:r>
            <w:r w:rsidRPr="00081D65">
              <w:t xml:space="preserve"> </w:t>
            </w:r>
            <w:proofErr w:type="spellStart"/>
            <w:r w:rsidRPr="00081D65">
              <w:rPr>
                <w:b/>
                <w:lang w:val="en-US"/>
              </w:rPr>
              <w:t>Fiolax</w:t>
            </w:r>
            <w:proofErr w:type="spellEnd"/>
            <w:r w:rsidRPr="00081D65">
              <w:rPr>
                <w:b/>
              </w:rPr>
              <w:t>® (</w:t>
            </w:r>
            <w:r w:rsidRPr="00081D65">
              <w:rPr>
                <w:b/>
                <w:lang w:val="en-US"/>
              </w:rPr>
              <w:t>amber</w:t>
            </w:r>
            <w:r w:rsidRPr="00081D65">
              <w:rPr>
                <w:b/>
              </w:rPr>
              <w:t xml:space="preserve">), с </w:t>
            </w:r>
            <w:proofErr w:type="spellStart"/>
            <w:r w:rsidRPr="00081D65">
              <w:rPr>
                <w:b/>
              </w:rPr>
              <w:t>принтом</w:t>
            </w:r>
            <w:proofErr w:type="spellEnd"/>
            <w:r w:rsidRPr="00081D65">
              <w:t xml:space="preserve"> </w:t>
            </w:r>
          </w:p>
          <w:p w:rsidR="00081D65" w:rsidRPr="00081D65" w:rsidRDefault="00081D65" w:rsidP="00081D65">
            <w:r w:rsidRPr="00081D65">
              <w:t>Коды классификаторов: ОКДП 3311356/23.1.23</w:t>
            </w:r>
            <w:r>
              <w:t xml:space="preserve">  </w:t>
            </w:r>
            <w:r w:rsidRPr="00081D65">
              <w:t>ОКВЭД: 26.15.5/23.19.5</w:t>
            </w:r>
          </w:p>
        </w:tc>
        <w:tc>
          <w:tcPr>
            <w:tcW w:w="4556" w:type="dxa"/>
            <w:tcBorders>
              <w:top w:val="nil"/>
              <w:left w:val="nil"/>
              <w:bottom w:val="single" w:sz="8" w:space="0" w:color="auto"/>
              <w:right w:val="single" w:sz="8" w:space="0" w:color="auto"/>
            </w:tcBorders>
            <w:tcMar>
              <w:top w:w="0" w:type="dxa"/>
              <w:left w:w="108" w:type="dxa"/>
              <w:bottom w:w="0" w:type="dxa"/>
              <w:right w:w="108" w:type="dxa"/>
            </w:tcMar>
            <w:hideMark/>
          </w:tcPr>
          <w:p w:rsidR="00081D65" w:rsidRPr="00081D65" w:rsidRDefault="00081D65" w:rsidP="00081D65">
            <w:pPr>
              <w:outlineLvl w:val="0"/>
              <w:rPr>
                <w:b/>
              </w:rPr>
            </w:pPr>
            <w:r w:rsidRPr="00081D65">
              <w:t xml:space="preserve">Количество -  </w:t>
            </w:r>
            <w:r w:rsidRPr="00081D65">
              <w:rPr>
                <w:b/>
              </w:rPr>
              <w:t>Ампула шприцевого наполнения 1 мл, форма</w:t>
            </w:r>
            <w:proofErr w:type="gramStart"/>
            <w:r w:rsidRPr="00081D65">
              <w:rPr>
                <w:b/>
              </w:rPr>
              <w:t xml:space="preserve"> В</w:t>
            </w:r>
            <w:proofErr w:type="gramEnd"/>
            <w:r w:rsidRPr="00081D65">
              <w:rPr>
                <w:b/>
              </w:rPr>
              <w:t xml:space="preserve"> с точкой излома белого цвета, </w:t>
            </w:r>
            <w:proofErr w:type="spellStart"/>
            <w:r w:rsidRPr="00081D65">
              <w:rPr>
                <w:b/>
              </w:rPr>
              <w:t>светозащищенная</w:t>
            </w:r>
            <w:proofErr w:type="spellEnd"/>
            <w:r w:rsidRPr="00081D65">
              <w:rPr>
                <w:b/>
              </w:rPr>
              <w:t>, 1 гидролитического класса,</w:t>
            </w:r>
            <w:r w:rsidRPr="00081D65">
              <w:t xml:space="preserve"> </w:t>
            </w:r>
            <w:proofErr w:type="spellStart"/>
            <w:r w:rsidRPr="00081D65">
              <w:rPr>
                <w:b/>
                <w:lang w:val="en-US"/>
              </w:rPr>
              <w:t>Fiolax</w:t>
            </w:r>
            <w:proofErr w:type="spellEnd"/>
            <w:r w:rsidRPr="00081D65">
              <w:rPr>
                <w:b/>
              </w:rPr>
              <w:t>® (</w:t>
            </w:r>
            <w:r w:rsidRPr="00081D65">
              <w:rPr>
                <w:b/>
                <w:lang w:val="en-US"/>
              </w:rPr>
              <w:t>amber</w:t>
            </w:r>
            <w:r w:rsidRPr="00081D65">
              <w:rPr>
                <w:b/>
              </w:rPr>
              <w:t xml:space="preserve">), с </w:t>
            </w:r>
            <w:proofErr w:type="spellStart"/>
            <w:r w:rsidRPr="00081D65">
              <w:rPr>
                <w:b/>
              </w:rPr>
              <w:t>принтом</w:t>
            </w:r>
            <w:proofErr w:type="spellEnd"/>
            <w:r w:rsidRPr="00081D65">
              <w:rPr>
                <w:b/>
              </w:rPr>
              <w:t xml:space="preserve"> – 60,375 тыс. штук</w:t>
            </w:r>
          </w:p>
          <w:p w:rsidR="00081D65" w:rsidRPr="00081D65" w:rsidRDefault="00081D65" w:rsidP="00081D65">
            <w:pPr>
              <w:rPr>
                <w:b/>
                <w:bCs/>
              </w:rPr>
            </w:pPr>
            <w:r w:rsidRPr="00081D65">
              <w:rPr>
                <w:b/>
              </w:rPr>
              <w:t>Ампула шприцевого наполнения 5 мл, Форма</w:t>
            </w:r>
            <w:proofErr w:type="gramStart"/>
            <w:r w:rsidRPr="00081D65">
              <w:rPr>
                <w:b/>
              </w:rPr>
              <w:t xml:space="preserve"> В</w:t>
            </w:r>
            <w:proofErr w:type="gramEnd"/>
            <w:r w:rsidRPr="00081D65">
              <w:rPr>
                <w:b/>
              </w:rPr>
              <w:t xml:space="preserve"> с точкой излома белого цвета, </w:t>
            </w:r>
            <w:proofErr w:type="spellStart"/>
            <w:r w:rsidRPr="00081D65">
              <w:rPr>
                <w:b/>
              </w:rPr>
              <w:t>светозащищенная</w:t>
            </w:r>
            <w:proofErr w:type="spellEnd"/>
            <w:r w:rsidRPr="00081D65">
              <w:rPr>
                <w:b/>
              </w:rPr>
              <w:t>, 1 гидролитического класса,</w:t>
            </w:r>
            <w:r w:rsidRPr="00081D65">
              <w:t xml:space="preserve"> </w:t>
            </w:r>
            <w:proofErr w:type="spellStart"/>
            <w:r w:rsidRPr="00081D65">
              <w:rPr>
                <w:b/>
                <w:lang w:val="en-US"/>
              </w:rPr>
              <w:t>Fiolax</w:t>
            </w:r>
            <w:proofErr w:type="spellEnd"/>
            <w:r w:rsidRPr="00081D65">
              <w:rPr>
                <w:b/>
              </w:rPr>
              <w:t>® (</w:t>
            </w:r>
            <w:r w:rsidRPr="00081D65">
              <w:rPr>
                <w:b/>
                <w:lang w:val="en-US"/>
              </w:rPr>
              <w:t>amber</w:t>
            </w:r>
            <w:r w:rsidRPr="00081D65">
              <w:rPr>
                <w:b/>
              </w:rPr>
              <w:t xml:space="preserve">), с </w:t>
            </w:r>
            <w:proofErr w:type="spellStart"/>
            <w:r w:rsidRPr="00081D65">
              <w:rPr>
                <w:b/>
              </w:rPr>
              <w:t>принтом</w:t>
            </w:r>
            <w:proofErr w:type="spellEnd"/>
            <w:r w:rsidRPr="00081D65">
              <w:rPr>
                <w:b/>
              </w:rPr>
              <w:t xml:space="preserve"> – 60,225 тыс. штук</w:t>
            </w:r>
            <w:r w:rsidRPr="00081D65">
              <w:t xml:space="preserve"> </w:t>
            </w:r>
          </w:p>
        </w:tc>
      </w:tr>
      <w:tr w:rsidR="00081D65" w:rsidRPr="00081D65" w:rsidTr="00AA2F92">
        <w:trPr>
          <w:trHeight w:val="129"/>
        </w:trPr>
        <w:tc>
          <w:tcPr>
            <w:tcW w:w="8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1D65" w:rsidRPr="00081D65" w:rsidRDefault="00081D65" w:rsidP="00081D65">
            <w:pPr>
              <w:ind w:left="-5" w:firstLine="5"/>
              <w:rPr>
                <w:b/>
                <w:bCs/>
              </w:rPr>
            </w:pPr>
            <w:r w:rsidRPr="00081D65">
              <w:rPr>
                <w:b/>
                <w:bCs/>
              </w:rPr>
              <w:t>2.</w:t>
            </w:r>
          </w:p>
        </w:tc>
        <w:tc>
          <w:tcPr>
            <w:tcW w:w="944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81D65" w:rsidRPr="00081D65" w:rsidRDefault="00081D65" w:rsidP="00081D65">
            <w:pPr>
              <w:jc w:val="center"/>
              <w:rPr>
                <w:b/>
                <w:bCs/>
              </w:rPr>
            </w:pPr>
            <w:r w:rsidRPr="00081D65">
              <w:rPr>
                <w:b/>
                <w:bCs/>
              </w:rPr>
              <w:t>Место поставки товара</w:t>
            </w:r>
          </w:p>
        </w:tc>
      </w:tr>
      <w:tr w:rsidR="00081D65" w:rsidRPr="00081D65" w:rsidTr="00AA2F92">
        <w:trPr>
          <w:trHeight w:val="331"/>
        </w:trPr>
        <w:tc>
          <w:tcPr>
            <w:tcW w:w="1032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1D65" w:rsidRPr="00081D65" w:rsidRDefault="00081D65" w:rsidP="00081D65">
            <w:pPr>
              <w:spacing w:after="0" w:line="240" w:lineRule="auto"/>
              <w:ind w:left="42"/>
              <w:jc w:val="both"/>
              <w:rPr>
                <w:b/>
                <w:bCs/>
              </w:rPr>
            </w:pPr>
            <w:r w:rsidRPr="00081D65">
              <w:t xml:space="preserve">Поставка товара производится силами и за счет Поставщика по адресу: </w:t>
            </w:r>
            <w:proofErr w:type="gramStart"/>
            <w:r w:rsidRPr="00081D65">
              <w:t>г</w:t>
            </w:r>
            <w:proofErr w:type="gramEnd"/>
            <w:r w:rsidRPr="00081D65">
              <w:t xml:space="preserve">. Москва ул. </w:t>
            </w:r>
            <w:proofErr w:type="spellStart"/>
            <w:r w:rsidRPr="00081D65">
              <w:t>Новохохловская</w:t>
            </w:r>
            <w:proofErr w:type="spellEnd"/>
            <w:r w:rsidRPr="00081D65">
              <w:t xml:space="preserve"> д.25.</w:t>
            </w:r>
          </w:p>
        </w:tc>
      </w:tr>
      <w:tr w:rsidR="00081D65" w:rsidRPr="00081D65" w:rsidTr="00AA2F92">
        <w:trPr>
          <w:trHeight w:val="439"/>
        </w:trPr>
        <w:tc>
          <w:tcPr>
            <w:tcW w:w="876"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81D65" w:rsidRPr="00081D65" w:rsidRDefault="00081D65" w:rsidP="00081D65">
            <w:pPr>
              <w:spacing w:after="0" w:line="240" w:lineRule="auto"/>
              <w:rPr>
                <w:b/>
                <w:bCs/>
              </w:rPr>
            </w:pPr>
            <w:r w:rsidRPr="00081D65">
              <w:rPr>
                <w:b/>
                <w:bCs/>
              </w:rPr>
              <w:t>3.</w:t>
            </w:r>
          </w:p>
        </w:tc>
        <w:tc>
          <w:tcPr>
            <w:tcW w:w="944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65" w:rsidRPr="00081D65" w:rsidRDefault="00081D65" w:rsidP="00081D65">
            <w:pPr>
              <w:spacing w:after="0" w:line="240" w:lineRule="auto"/>
              <w:jc w:val="center"/>
              <w:rPr>
                <w:b/>
                <w:bCs/>
              </w:rPr>
            </w:pPr>
            <w:r w:rsidRPr="00081D65">
              <w:rPr>
                <w:b/>
                <w:bCs/>
              </w:rPr>
              <w:t>Функциональные и качественные характеристики (потребительские свойства) товара</w:t>
            </w:r>
          </w:p>
        </w:tc>
      </w:tr>
      <w:tr w:rsidR="00081D65" w:rsidRPr="00081D65" w:rsidTr="00AA2F92">
        <w:trPr>
          <w:trHeight w:val="231"/>
        </w:trPr>
        <w:tc>
          <w:tcPr>
            <w:tcW w:w="10321"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81D65" w:rsidRPr="00081D65" w:rsidRDefault="00081D65" w:rsidP="00081D65">
            <w:pPr>
              <w:suppressAutoHyphens/>
              <w:spacing w:after="0" w:line="240" w:lineRule="auto"/>
              <w:jc w:val="both"/>
            </w:pPr>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2"/>
              <w:gridCol w:w="8139"/>
            </w:tblGrid>
            <w:tr w:rsidR="00081D65" w:rsidRPr="00081D65" w:rsidTr="009C6FDE">
              <w:trPr>
                <w:trHeight w:val="104"/>
              </w:trPr>
              <w:tc>
                <w:tcPr>
                  <w:tcW w:w="1962" w:type="dxa"/>
                </w:tcPr>
                <w:p w:rsidR="00081D65" w:rsidRPr="00081D65" w:rsidRDefault="00081D65" w:rsidP="00081D65">
                  <w:pPr>
                    <w:spacing w:after="0" w:line="240" w:lineRule="auto"/>
                    <w:contextualSpacing/>
                    <w:jc w:val="both"/>
                  </w:pPr>
                  <w:r w:rsidRPr="00081D65">
                    <w:t>Тип ампул</w:t>
                  </w:r>
                </w:p>
              </w:tc>
              <w:tc>
                <w:tcPr>
                  <w:tcW w:w="8139" w:type="dxa"/>
                </w:tcPr>
                <w:p w:rsidR="00081D65" w:rsidRPr="00081D65" w:rsidRDefault="00081D65" w:rsidP="00081D65">
                  <w:pPr>
                    <w:spacing w:after="0" w:line="240" w:lineRule="auto"/>
                    <w:contextualSpacing/>
                    <w:jc w:val="both"/>
                  </w:pPr>
                  <w:r w:rsidRPr="00081D65">
                    <w:t>Ампулы шприцевого наполнения 1 мл и 5 мл, форма</w:t>
                  </w:r>
                  <w:proofErr w:type="gramStart"/>
                  <w:r w:rsidRPr="00081D65">
                    <w:t xml:space="preserve"> В</w:t>
                  </w:r>
                  <w:proofErr w:type="gramEnd"/>
                  <w:r w:rsidRPr="00081D65">
                    <w:t xml:space="preserve"> с точкой излома белого цвета, </w:t>
                  </w:r>
                  <w:proofErr w:type="spellStart"/>
                  <w:r w:rsidRPr="00081D65">
                    <w:t>светозащищенная</w:t>
                  </w:r>
                  <w:proofErr w:type="spellEnd"/>
                  <w:r w:rsidRPr="00081D65">
                    <w:t xml:space="preserve">, 1 гидролитического класса, </w:t>
                  </w:r>
                  <w:proofErr w:type="spellStart"/>
                  <w:r w:rsidRPr="00081D65">
                    <w:rPr>
                      <w:lang w:val="en-US"/>
                    </w:rPr>
                    <w:t>Fiolax</w:t>
                  </w:r>
                  <w:proofErr w:type="spellEnd"/>
                  <w:r w:rsidRPr="00081D65">
                    <w:t>® (</w:t>
                  </w:r>
                  <w:r w:rsidRPr="00081D65">
                    <w:rPr>
                      <w:lang w:val="en-US"/>
                    </w:rPr>
                    <w:t>amber</w:t>
                  </w:r>
                  <w:r w:rsidRPr="00081D65">
                    <w:t xml:space="preserve">), с </w:t>
                  </w:r>
                  <w:proofErr w:type="spellStart"/>
                  <w:r w:rsidRPr="00081D65">
                    <w:t>принтом</w:t>
                  </w:r>
                  <w:proofErr w:type="spellEnd"/>
                  <w:r w:rsidRPr="00081D65">
                    <w:t xml:space="preserve"> согласно ИСО 9187-1,2, разрешенные к применению в Российской Федерации.</w:t>
                  </w:r>
                </w:p>
              </w:tc>
            </w:tr>
            <w:tr w:rsidR="00081D65" w:rsidRPr="00081D65" w:rsidTr="009C6FDE">
              <w:trPr>
                <w:trHeight w:val="104"/>
              </w:trPr>
              <w:tc>
                <w:tcPr>
                  <w:tcW w:w="1962" w:type="dxa"/>
                  <w:tcBorders>
                    <w:bottom w:val="single" w:sz="4" w:space="0" w:color="auto"/>
                  </w:tcBorders>
                </w:tcPr>
                <w:p w:rsidR="00081D65" w:rsidRPr="00081D65" w:rsidRDefault="00081D65" w:rsidP="00081D65">
                  <w:pPr>
                    <w:spacing w:after="0" w:line="240" w:lineRule="auto"/>
                    <w:contextualSpacing/>
                    <w:jc w:val="both"/>
                  </w:pPr>
                  <w:r w:rsidRPr="00081D65">
                    <w:t>Упаковка</w:t>
                  </w:r>
                </w:p>
              </w:tc>
              <w:tc>
                <w:tcPr>
                  <w:tcW w:w="8139" w:type="dxa"/>
                  <w:tcBorders>
                    <w:bottom w:val="single" w:sz="4" w:space="0" w:color="auto"/>
                  </w:tcBorders>
                </w:tcPr>
                <w:p w:rsidR="00081D65" w:rsidRPr="00081D65" w:rsidRDefault="00081D65" w:rsidP="00081D65">
                  <w:pPr>
                    <w:spacing w:after="0" w:line="240" w:lineRule="auto"/>
                    <w:contextualSpacing/>
                    <w:jc w:val="both"/>
                  </w:pPr>
                  <w:r w:rsidRPr="00081D65">
                    <w:t>Ампулы должны быть уложены вертикальными рядами в коробки из пластика. На каждой транспортной таре должны быть нанесены манипуляционные знаки, соответствующие значениям: «Хрупкое. Осторожно», «Верх». Свободное перемещение ампул внутри упаковки не допускается. В каждую коробку должны быть уложены ампулы одного типа, исполнения, вместимости и марки стекла. Масса брутто не должна превышать 10 кг. Коробки укладываются рядами на деревянные или пластиковые поддоны для формирования транспортной тары в виде паллеты. По согласованию с потребителем допускается другой вид упаковки, обеспечивающий сохранность ампул при транспортировке.</w:t>
                  </w:r>
                </w:p>
                <w:p w:rsidR="00081D65" w:rsidRPr="00081D65" w:rsidRDefault="00081D65" w:rsidP="00081D65">
                  <w:pPr>
                    <w:spacing w:after="0" w:line="240" w:lineRule="auto"/>
                    <w:jc w:val="both"/>
                  </w:pPr>
                  <w:r w:rsidRPr="00081D65">
                    <w:t>Упаковка должна обеспечивать сохранность ампул при транспортировании и хранении.</w:t>
                  </w:r>
                </w:p>
                <w:p w:rsidR="00081D65" w:rsidRPr="00081D65" w:rsidRDefault="00081D65" w:rsidP="00081D65">
                  <w:pPr>
                    <w:spacing w:after="0" w:line="240" w:lineRule="auto"/>
                    <w:jc w:val="both"/>
                  </w:pPr>
                  <w:r w:rsidRPr="00081D65">
                    <w:t>В каждую упаковочную единицу должен быть вложен упаковочный лист.</w:t>
                  </w:r>
                </w:p>
              </w:tc>
            </w:tr>
            <w:tr w:rsidR="00081D65" w:rsidRPr="00081D65" w:rsidTr="009C6FDE">
              <w:trPr>
                <w:trHeight w:val="177"/>
              </w:trPr>
              <w:tc>
                <w:tcPr>
                  <w:tcW w:w="1962" w:type="dxa"/>
                  <w:tcBorders>
                    <w:top w:val="single" w:sz="4" w:space="0" w:color="auto"/>
                    <w:left w:val="single" w:sz="4" w:space="0" w:color="auto"/>
                    <w:bottom w:val="single" w:sz="4" w:space="0" w:color="auto"/>
                    <w:right w:val="single" w:sz="4" w:space="0" w:color="auto"/>
                  </w:tcBorders>
                </w:tcPr>
                <w:p w:rsidR="00081D65" w:rsidRPr="00081D65" w:rsidRDefault="00081D65" w:rsidP="00081D65">
                  <w:pPr>
                    <w:spacing w:after="0" w:line="240" w:lineRule="auto"/>
                    <w:contextualSpacing/>
                    <w:jc w:val="both"/>
                  </w:pPr>
                  <w:r w:rsidRPr="00081D65">
                    <w:t>Дополнительные требования по упаковке</w:t>
                  </w:r>
                </w:p>
              </w:tc>
              <w:tc>
                <w:tcPr>
                  <w:tcW w:w="8139" w:type="dxa"/>
                  <w:tcBorders>
                    <w:top w:val="single" w:sz="4" w:space="0" w:color="auto"/>
                    <w:left w:val="single" w:sz="4" w:space="0" w:color="auto"/>
                    <w:bottom w:val="single" w:sz="4" w:space="0" w:color="auto"/>
                    <w:right w:val="single" w:sz="4" w:space="0" w:color="auto"/>
                  </w:tcBorders>
                </w:tcPr>
                <w:p w:rsidR="00081D65" w:rsidRPr="00081D65" w:rsidRDefault="00081D65" w:rsidP="00081D65">
                  <w:pPr>
                    <w:spacing w:after="0" w:line="240" w:lineRule="auto"/>
                    <w:jc w:val="both"/>
                  </w:pPr>
                  <w:r w:rsidRPr="00081D65">
                    <w:t xml:space="preserve">Паллета должна быть упакована полиэтиленовой </w:t>
                  </w:r>
                  <w:proofErr w:type="spellStart"/>
                  <w:r w:rsidRPr="00081D65">
                    <w:t>стрейч</w:t>
                  </w:r>
                  <w:proofErr w:type="spellEnd"/>
                  <w:r w:rsidRPr="00081D65">
                    <w:t xml:space="preserve"> пленкой, сверху покрыта картонным коробом или упакована </w:t>
                  </w:r>
                  <w:proofErr w:type="spellStart"/>
                  <w:r w:rsidRPr="00081D65">
                    <w:t>термоусадочным</w:t>
                  </w:r>
                  <w:proofErr w:type="spellEnd"/>
                  <w:r w:rsidRPr="00081D65">
                    <w:t xml:space="preserve"> пластмассовым чехлом, сверху </w:t>
                  </w:r>
                  <w:proofErr w:type="gramStart"/>
                  <w:r w:rsidRPr="00081D65">
                    <w:t>покрыты</w:t>
                  </w:r>
                  <w:proofErr w:type="gramEnd"/>
                  <w:r w:rsidRPr="00081D65">
                    <w:t xml:space="preserve"> картонным коробом.</w:t>
                  </w:r>
                </w:p>
              </w:tc>
            </w:tr>
            <w:tr w:rsidR="00081D65" w:rsidRPr="00081D65" w:rsidTr="009C6FDE">
              <w:trPr>
                <w:trHeight w:val="177"/>
              </w:trPr>
              <w:tc>
                <w:tcPr>
                  <w:tcW w:w="1962" w:type="dxa"/>
                  <w:tcBorders>
                    <w:top w:val="single" w:sz="4" w:space="0" w:color="auto"/>
                    <w:left w:val="single" w:sz="4" w:space="0" w:color="auto"/>
                    <w:bottom w:val="single" w:sz="4" w:space="0" w:color="auto"/>
                    <w:right w:val="single" w:sz="4" w:space="0" w:color="auto"/>
                  </w:tcBorders>
                </w:tcPr>
                <w:p w:rsidR="00081D65" w:rsidRPr="00081D65" w:rsidRDefault="00081D65" w:rsidP="00081D65">
                  <w:pPr>
                    <w:spacing w:after="0" w:line="240" w:lineRule="auto"/>
                    <w:contextualSpacing/>
                    <w:jc w:val="both"/>
                  </w:pPr>
                  <w:r w:rsidRPr="00081D65">
                    <w:t>Соответствие стандарту</w:t>
                  </w:r>
                </w:p>
              </w:tc>
              <w:tc>
                <w:tcPr>
                  <w:tcW w:w="8139" w:type="dxa"/>
                  <w:tcBorders>
                    <w:top w:val="single" w:sz="4" w:space="0" w:color="auto"/>
                    <w:left w:val="single" w:sz="4" w:space="0" w:color="auto"/>
                    <w:bottom w:val="single" w:sz="4" w:space="0" w:color="auto"/>
                    <w:right w:val="single" w:sz="4" w:space="0" w:color="auto"/>
                  </w:tcBorders>
                </w:tcPr>
                <w:p w:rsidR="00081D65" w:rsidRDefault="00081D65" w:rsidP="00081D65">
                  <w:pPr>
                    <w:spacing w:after="0" w:line="240" w:lineRule="auto"/>
                    <w:jc w:val="both"/>
                  </w:pPr>
                  <w:r w:rsidRPr="00081D65">
                    <w:rPr>
                      <w:lang w:val="en-US"/>
                    </w:rPr>
                    <w:t>ISO</w:t>
                  </w:r>
                  <w:r w:rsidRPr="00081D65">
                    <w:t xml:space="preserve"> 9187-1,2 </w:t>
                  </w:r>
                </w:p>
                <w:p w:rsidR="00081D65" w:rsidRDefault="00081D65" w:rsidP="00081D65">
                  <w:pPr>
                    <w:spacing w:after="0" w:line="240" w:lineRule="auto"/>
                    <w:jc w:val="both"/>
                  </w:pPr>
                </w:p>
                <w:p w:rsidR="00081D65" w:rsidRPr="00081D65" w:rsidRDefault="00081D65" w:rsidP="00081D65">
                  <w:pPr>
                    <w:spacing w:after="0" w:line="240" w:lineRule="auto"/>
                    <w:jc w:val="both"/>
                  </w:pPr>
                </w:p>
              </w:tc>
            </w:tr>
            <w:tr w:rsidR="00081D65" w:rsidRPr="00081D65" w:rsidTr="009C6FDE">
              <w:trPr>
                <w:trHeight w:val="177"/>
              </w:trPr>
              <w:tc>
                <w:tcPr>
                  <w:tcW w:w="1962" w:type="dxa"/>
                  <w:tcBorders>
                    <w:top w:val="single" w:sz="4" w:space="0" w:color="auto"/>
                    <w:left w:val="single" w:sz="4" w:space="0" w:color="auto"/>
                    <w:bottom w:val="single" w:sz="4" w:space="0" w:color="auto"/>
                    <w:right w:val="single" w:sz="4" w:space="0" w:color="auto"/>
                  </w:tcBorders>
                </w:tcPr>
                <w:p w:rsidR="00081D65" w:rsidRPr="00081D65" w:rsidRDefault="00081D65" w:rsidP="00081D65">
                  <w:pPr>
                    <w:spacing w:after="0" w:line="240" w:lineRule="auto"/>
                    <w:jc w:val="both"/>
                  </w:pPr>
                  <w:r w:rsidRPr="00081D65">
                    <w:lastRenderedPageBreak/>
                    <w:t>Маркировка</w:t>
                  </w:r>
                </w:p>
              </w:tc>
              <w:tc>
                <w:tcPr>
                  <w:tcW w:w="8139" w:type="dxa"/>
                  <w:tcBorders>
                    <w:top w:val="single" w:sz="4" w:space="0" w:color="auto"/>
                    <w:left w:val="single" w:sz="4" w:space="0" w:color="auto"/>
                    <w:bottom w:val="single" w:sz="4" w:space="0" w:color="auto"/>
                    <w:right w:val="single" w:sz="4" w:space="0" w:color="auto"/>
                  </w:tcBorders>
                </w:tcPr>
                <w:p w:rsidR="00081D65" w:rsidRPr="00081D65" w:rsidRDefault="00081D65" w:rsidP="00081D65">
                  <w:pPr>
                    <w:spacing w:after="0" w:line="240" w:lineRule="auto"/>
                    <w:jc w:val="both"/>
                  </w:pPr>
                  <w:r w:rsidRPr="00081D65">
                    <w:t>На каждой упаковочной коробке должно быть указано: наименование предприятия-изготовителя и (или) его товарный знак, наименование изделия, марка стекла, количество изделий, номер партии, номер паллеты.</w:t>
                  </w:r>
                </w:p>
                <w:p w:rsidR="00081D65" w:rsidRPr="00081D65" w:rsidRDefault="00081D65" w:rsidP="00081D65">
                  <w:pPr>
                    <w:spacing w:after="0" w:line="240" w:lineRule="auto"/>
                    <w:jc w:val="both"/>
                  </w:pPr>
                  <w:r w:rsidRPr="00081D65">
                    <w:t xml:space="preserve">На каждой транспортной таре должно быть указано: фирма-производитель, покупатель, пункт назначения, номер договора, страна происхождения, наименование продавца и покупателя, номер места (паллеты), вес нетто/брутто в </w:t>
                  </w:r>
                  <w:proofErr w:type="gramStart"/>
                  <w:r w:rsidRPr="00081D65">
                    <w:t>кг</w:t>
                  </w:r>
                  <w:proofErr w:type="gramEnd"/>
                  <w:r w:rsidRPr="00081D65">
                    <w:t>.</w:t>
                  </w:r>
                </w:p>
              </w:tc>
            </w:tr>
            <w:tr w:rsidR="00081D65" w:rsidRPr="00081D65" w:rsidTr="009C6FDE">
              <w:trPr>
                <w:trHeight w:val="177"/>
              </w:trPr>
              <w:tc>
                <w:tcPr>
                  <w:tcW w:w="1962" w:type="dxa"/>
                  <w:tcBorders>
                    <w:top w:val="single" w:sz="4" w:space="0" w:color="auto"/>
                  </w:tcBorders>
                </w:tcPr>
                <w:p w:rsidR="00081D65" w:rsidRPr="00081D65" w:rsidRDefault="00081D65" w:rsidP="00081D65">
                  <w:pPr>
                    <w:spacing w:after="0" w:line="240" w:lineRule="auto"/>
                    <w:jc w:val="both"/>
                  </w:pPr>
                  <w:r w:rsidRPr="00081D65">
                    <w:t>Гарантийный срок хранения</w:t>
                  </w:r>
                </w:p>
              </w:tc>
              <w:tc>
                <w:tcPr>
                  <w:tcW w:w="8139" w:type="dxa"/>
                  <w:tcBorders>
                    <w:top w:val="single" w:sz="4" w:space="0" w:color="auto"/>
                  </w:tcBorders>
                </w:tcPr>
                <w:p w:rsidR="00081D65" w:rsidRPr="00081D65" w:rsidRDefault="00081D65" w:rsidP="00081D65">
                  <w:pPr>
                    <w:spacing w:after="0" w:line="240" w:lineRule="auto"/>
                    <w:jc w:val="both"/>
                  </w:pPr>
                  <w:r w:rsidRPr="00081D65">
                    <w:t xml:space="preserve">Ампулы - 5 лет </w:t>
                  </w:r>
                  <w:proofErr w:type="gramStart"/>
                  <w:r w:rsidRPr="00081D65">
                    <w:t>с даты упаковывания</w:t>
                  </w:r>
                  <w:proofErr w:type="gramEnd"/>
                  <w:r w:rsidRPr="00081D65">
                    <w:t xml:space="preserve"> при соблюдении потребителем условий транспортирования и хранения.</w:t>
                  </w:r>
                </w:p>
              </w:tc>
            </w:tr>
            <w:tr w:rsidR="00081D65" w:rsidRPr="00081D65" w:rsidTr="009C6FDE">
              <w:trPr>
                <w:trHeight w:val="177"/>
              </w:trPr>
              <w:tc>
                <w:tcPr>
                  <w:tcW w:w="1962" w:type="dxa"/>
                </w:tcPr>
                <w:p w:rsidR="00081D65" w:rsidRPr="00081D65" w:rsidRDefault="00081D65" w:rsidP="00081D65">
                  <w:pPr>
                    <w:spacing w:after="0" w:line="240" w:lineRule="auto"/>
                    <w:jc w:val="both"/>
                  </w:pPr>
                  <w:r w:rsidRPr="00081D65">
                    <w:t>Применение</w:t>
                  </w:r>
                </w:p>
              </w:tc>
              <w:tc>
                <w:tcPr>
                  <w:tcW w:w="8139" w:type="dxa"/>
                </w:tcPr>
                <w:p w:rsidR="00081D65" w:rsidRPr="00081D65" w:rsidRDefault="00081D65" w:rsidP="00081D65">
                  <w:pPr>
                    <w:spacing w:after="0" w:line="240" w:lineRule="auto"/>
                    <w:jc w:val="both"/>
                  </w:pPr>
                  <w:r w:rsidRPr="00081D65">
                    <w:t>Предназначены для расфасовки, транспортирования и хранения лекарственных средств</w:t>
                  </w:r>
                </w:p>
              </w:tc>
            </w:tr>
          </w:tbl>
          <w:tbl>
            <w:tblPr>
              <w:tblStyle w:val="affff0"/>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2110"/>
              <w:gridCol w:w="1722"/>
              <w:gridCol w:w="1276"/>
              <w:gridCol w:w="960"/>
              <w:gridCol w:w="371"/>
              <w:gridCol w:w="3636"/>
            </w:tblGrid>
            <w:tr w:rsidR="00081D65" w:rsidRPr="00091920" w:rsidTr="009C6FDE">
              <w:trPr>
                <w:trHeight w:val="519"/>
              </w:trPr>
              <w:tc>
                <w:tcPr>
                  <w:tcW w:w="0" w:type="auto"/>
                </w:tcPr>
                <w:p w:rsidR="00081D65" w:rsidRPr="00081D65" w:rsidRDefault="00081D65" w:rsidP="00081D65">
                  <w:pPr>
                    <w:rPr>
                      <w:sz w:val="16"/>
                      <w:szCs w:val="16"/>
                    </w:rPr>
                  </w:pPr>
                  <w:r w:rsidRPr="00081D65">
                    <w:rPr>
                      <w:sz w:val="16"/>
                      <w:szCs w:val="16"/>
                    </w:rPr>
                    <w:t>Обозначение/маркировка:</w:t>
                  </w:r>
                </w:p>
              </w:tc>
              <w:tc>
                <w:tcPr>
                  <w:tcW w:w="7840" w:type="dxa"/>
                  <w:gridSpan w:val="5"/>
                </w:tcPr>
                <w:p w:rsidR="00081D65" w:rsidRPr="00081D65" w:rsidRDefault="00081D65" w:rsidP="00081D65">
                  <w:pPr>
                    <w:rPr>
                      <w:sz w:val="16"/>
                      <w:szCs w:val="16"/>
                    </w:rPr>
                  </w:pPr>
                  <w:r w:rsidRPr="00081D65">
                    <w:rPr>
                      <w:sz w:val="16"/>
                      <w:szCs w:val="16"/>
                    </w:rPr>
                    <w:t>Ампула Форма</w:t>
                  </w:r>
                  <w:proofErr w:type="gramStart"/>
                  <w:r w:rsidRPr="00081D65">
                    <w:rPr>
                      <w:sz w:val="16"/>
                      <w:szCs w:val="16"/>
                    </w:rPr>
                    <w:t xml:space="preserve"> В</w:t>
                  </w:r>
                  <w:proofErr w:type="gramEnd"/>
                  <w:r w:rsidRPr="00081D65">
                    <w:rPr>
                      <w:sz w:val="16"/>
                      <w:szCs w:val="16"/>
                    </w:rPr>
                    <w:t xml:space="preserve"> номинальная вместимость  1 мл из коричневого стела (</w:t>
                  </w:r>
                  <w:proofErr w:type="spellStart"/>
                  <w:r w:rsidRPr="00081D65">
                    <w:rPr>
                      <w:sz w:val="16"/>
                      <w:szCs w:val="16"/>
                    </w:rPr>
                    <w:t>кор</w:t>
                  </w:r>
                  <w:proofErr w:type="spellEnd"/>
                  <w:r w:rsidRPr="00081D65">
                    <w:rPr>
                      <w:sz w:val="16"/>
                      <w:szCs w:val="16"/>
                    </w:rPr>
                    <w:t xml:space="preserve">) с </w:t>
                  </w:r>
                  <w:r w:rsidRPr="00081D65">
                    <w:rPr>
                      <w:sz w:val="16"/>
                      <w:szCs w:val="16"/>
                      <w:lang w:val="en-US"/>
                    </w:rPr>
                    <w:t>OPC</w:t>
                  </w:r>
                </w:p>
                <w:p w:rsidR="00081D65" w:rsidRPr="00081D65" w:rsidRDefault="00081D65" w:rsidP="00081D65">
                  <w:pPr>
                    <w:rPr>
                      <w:sz w:val="16"/>
                      <w:szCs w:val="16"/>
                      <w:lang w:val="uk-UA"/>
                    </w:rPr>
                  </w:pPr>
                  <w:r w:rsidRPr="00081D65">
                    <w:rPr>
                      <w:sz w:val="16"/>
                      <w:szCs w:val="16"/>
                      <w:lang w:val="en-US"/>
                    </w:rPr>
                    <w:t xml:space="preserve">ISO 9187-B-1-br-OPC; </w:t>
                  </w:r>
                  <w:r w:rsidRPr="00081D65">
                    <w:rPr>
                      <w:sz w:val="16"/>
                      <w:szCs w:val="16"/>
                      <w:lang w:val="uk-UA"/>
                    </w:rPr>
                    <w:t xml:space="preserve">стекло </w:t>
                  </w:r>
                  <w:r w:rsidRPr="00081D65">
                    <w:rPr>
                      <w:sz w:val="16"/>
                      <w:szCs w:val="16"/>
                      <w:lang w:val="en-US"/>
                    </w:rPr>
                    <w:t>S</w:t>
                  </w:r>
                  <w:proofErr w:type="spellStart"/>
                  <w:r w:rsidRPr="00081D65">
                    <w:rPr>
                      <w:sz w:val="16"/>
                      <w:szCs w:val="16"/>
                      <w:lang w:val="uk-UA"/>
                    </w:rPr>
                    <w:t>chott</w:t>
                  </w:r>
                  <w:proofErr w:type="spellEnd"/>
                  <w:r w:rsidRPr="00081D65">
                    <w:rPr>
                      <w:sz w:val="16"/>
                      <w:szCs w:val="16"/>
                      <w:lang w:val="en-US"/>
                    </w:rPr>
                    <w:t xml:space="preserve"> F</w:t>
                  </w:r>
                  <w:proofErr w:type="spellStart"/>
                  <w:r w:rsidRPr="00081D65">
                    <w:rPr>
                      <w:sz w:val="16"/>
                      <w:szCs w:val="16"/>
                      <w:lang w:val="uk-UA"/>
                    </w:rPr>
                    <w:t>iolax</w:t>
                  </w:r>
                  <w:proofErr w:type="spellEnd"/>
                  <w:r w:rsidRPr="00081D65">
                    <w:rPr>
                      <w:sz w:val="16"/>
                      <w:szCs w:val="16"/>
                      <w:lang w:val="en-US"/>
                    </w:rPr>
                    <w:t xml:space="preserve"> G</w:t>
                  </w:r>
                  <w:proofErr w:type="spellStart"/>
                  <w:r w:rsidRPr="00081D65">
                    <w:rPr>
                      <w:sz w:val="16"/>
                      <w:szCs w:val="16"/>
                      <w:lang w:val="uk-UA"/>
                    </w:rPr>
                    <w:t>lass</w:t>
                  </w:r>
                  <w:proofErr w:type="spellEnd"/>
                </w:p>
              </w:tc>
            </w:tr>
            <w:tr w:rsidR="00081D65" w:rsidRPr="00081D65" w:rsidTr="009C6FDE">
              <w:trPr>
                <w:trHeight w:val="267"/>
              </w:trPr>
              <w:tc>
                <w:tcPr>
                  <w:tcW w:w="0" w:type="auto"/>
                </w:tcPr>
                <w:p w:rsidR="00081D65" w:rsidRPr="00081D65" w:rsidRDefault="00081D65" w:rsidP="00081D65">
                  <w:pPr>
                    <w:rPr>
                      <w:sz w:val="16"/>
                      <w:szCs w:val="16"/>
                    </w:rPr>
                  </w:pPr>
                  <w:r w:rsidRPr="00081D65">
                    <w:rPr>
                      <w:sz w:val="16"/>
                      <w:szCs w:val="16"/>
                    </w:rPr>
                    <w:t>Наружный диаметр:</w:t>
                  </w:r>
                </w:p>
              </w:tc>
              <w:tc>
                <w:tcPr>
                  <w:tcW w:w="0" w:type="auto"/>
                </w:tcPr>
                <w:p w:rsidR="00081D65" w:rsidRPr="00081D65" w:rsidRDefault="00081D65" w:rsidP="00081D65">
                  <w:pPr>
                    <w:rPr>
                      <w:sz w:val="16"/>
                      <w:szCs w:val="16"/>
                    </w:rPr>
                  </w:pPr>
                  <w:r w:rsidRPr="00081D65">
                    <w:rPr>
                      <w:sz w:val="16"/>
                      <w:szCs w:val="16"/>
                    </w:rPr>
                    <w:t>Стебель</w:t>
                  </w:r>
                </w:p>
              </w:tc>
              <w:tc>
                <w:tcPr>
                  <w:tcW w:w="0" w:type="auto"/>
                </w:tcPr>
                <w:p w:rsidR="00081D65" w:rsidRPr="00081D65" w:rsidRDefault="00081D65" w:rsidP="00081D65">
                  <w:pPr>
                    <w:rPr>
                      <w:sz w:val="16"/>
                      <w:szCs w:val="16"/>
                      <w:lang w:val="en-US"/>
                    </w:rPr>
                  </w:pPr>
                  <w:r w:rsidRPr="00081D65">
                    <w:rPr>
                      <w:sz w:val="16"/>
                      <w:szCs w:val="16"/>
                      <w:lang w:val="en-US"/>
                    </w:rPr>
                    <w:t>d</w:t>
                  </w:r>
                  <w:r w:rsidRPr="00081D65">
                    <w:rPr>
                      <w:sz w:val="16"/>
                      <w:szCs w:val="16"/>
                    </w:rPr>
                    <w:t>1=1</w:t>
                  </w:r>
                  <w:r w:rsidRPr="00081D65">
                    <w:rPr>
                      <w:sz w:val="16"/>
                      <w:szCs w:val="16"/>
                      <w:lang w:val="en-US"/>
                    </w:rPr>
                    <w:t>0</w:t>
                  </w:r>
                  <w:r w:rsidRPr="00081D65">
                    <w:rPr>
                      <w:sz w:val="16"/>
                      <w:szCs w:val="16"/>
                    </w:rPr>
                    <w:t>,75+/-0,</w:t>
                  </w:r>
                  <w:r w:rsidRPr="00081D65">
                    <w:rPr>
                      <w:sz w:val="16"/>
                      <w:szCs w:val="16"/>
                      <w:lang w:val="en-US"/>
                    </w:rPr>
                    <w:t>15</w:t>
                  </w:r>
                </w:p>
              </w:tc>
              <w:tc>
                <w:tcPr>
                  <w:tcW w:w="4842" w:type="dxa"/>
                  <w:gridSpan w:val="3"/>
                  <w:vMerge w:val="restart"/>
                </w:tcPr>
                <w:p w:rsidR="00081D65" w:rsidRPr="00081D65" w:rsidRDefault="00081D65" w:rsidP="00081D65">
                  <w:pPr>
                    <w:rPr>
                      <w:sz w:val="16"/>
                      <w:szCs w:val="16"/>
                      <w:lang w:val="en-US"/>
                    </w:rPr>
                  </w:pPr>
                  <w:r w:rsidRPr="00081D65">
                    <w:rPr>
                      <w:noProof/>
                      <w:sz w:val="16"/>
                      <w:szCs w:val="16"/>
                    </w:rPr>
                    <w:drawing>
                      <wp:inline distT="0" distB="0" distL="0" distR="0">
                        <wp:extent cx="2997327" cy="3579962"/>
                        <wp:effectExtent l="19050" t="0" r="0"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4437" cy="3588454"/>
                                </a:xfrm>
                                <a:prstGeom prst="rect">
                                  <a:avLst/>
                                </a:prstGeom>
                                <a:noFill/>
                                <a:ln>
                                  <a:noFill/>
                                </a:ln>
                              </pic:spPr>
                            </pic:pic>
                          </a:graphicData>
                        </a:graphic>
                      </wp:inline>
                    </w:drawing>
                  </w:r>
                </w:p>
              </w:tc>
            </w:tr>
            <w:tr w:rsidR="00081D65" w:rsidRPr="00081D65" w:rsidTr="009C6FDE">
              <w:trPr>
                <w:trHeight w:val="267"/>
              </w:trPr>
              <w:tc>
                <w:tcPr>
                  <w:tcW w:w="0" w:type="auto"/>
                </w:tcPr>
                <w:p w:rsidR="00081D65" w:rsidRPr="00081D65" w:rsidRDefault="00081D65" w:rsidP="00081D65">
                  <w:pPr>
                    <w:rPr>
                      <w:sz w:val="16"/>
                      <w:szCs w:val="16"/>
                      <w:lang w:val="en-US"/>
                    </w:rPr>
                  </w:pPr>
                </w:p>
              </w:tc>
              <w:tc>
                <w:tcPr>
                  <w:tcW w:w="0" w:type="auto"/>
                </w:tcPr>
                <w:p w:rsidR="00081D65" w:rsidRPr="00081D65" w:rsidRDefault="00081D65" w:rsidP="00081D65">
                  <w:pPr>
                    <w:rPr>
                      <w:sz w:val="16"/>
                      <w:szCs w:val="16"/>
                    </w:rPr>
                  </w:pPr>
                  <w:r w:rsidRPr="00081D65">
                    <w:rPr>
                      <w:sz w:val="16"/>
                      <w:szCs w:val="16"/>
                    </w:rPr>
                    <w:t>Сужение</w:t>
                  </w:r>
                </w:p>
              </w:tc>
              <w:tc>
                <w:tcPr>
                  <w:tcW w:w="0" w:type="auto"/>
                </w:tcPr>
                <w:p w:rsidR="00081D65" w:rsidRPr="00081D65" w:rsidRDefault="00081D65" w:rsidP="00081D65">
                  <w:pPr>
                    <w:rPr>
                      <w:sz w:val="16"/>
                      <w:szCs w:val="16"/>
                    </w:rPr>
                  </w:pPr>
                  <w:r w:rsidRPr="00081D65">
                    <w:rPr>
                      <w:sz w:val="16"/>
                      <w:szCs w:val="16"/>
                      <w:lang w:val="en-US"/>
                    </w:rPr>
                    <w:t>d</w:t>
                  </w:r>
                  <w:r w:rsidRPr="00081D65">
                    <w:rPr>
                      <w:sz w:val="16"/>
                      <w:szCs w:val="16"/>
                    </w:rPr>
                    <w:t>2 =</w:t>
                  </w:r>
                  <w:r w:rsidRPr="00081D65">
                    <w:rPr>
                      <w:sz w:val="16"/>
                      <w:szCs w:val="16"/>
                      <w:lang w:val="en-US"/>
                    </w:rPr>
                    <w:t>6</w:t>
                  </w:r>
                  <w:r w:rsidRPr="00081D65">
                    <w:rPr>
                      <w:sz w:val="16"/>
                      <w:szCs w:val="16"/>
                    </w:rPr>
                    <w:t>,</w:t>
                  </w:r>
                  <w:r w:rsidRPr="00081D65">
                    <w:rPr>
                      <w:sz w:val="16"/>
                      <w:szCs w:val="16"/>
                      <w:lang w:val="en-US"/>
                    </w:rPr>
                    <w:t>5</w:t>
                  </w:r>
                  <w:r w:rsidRPr="00081D65">
                    <w:rPr>
                      <w:sz w:val="16"/>
                      <w:szCs w:val="16"/>
                    </w:rPr>
                    <w:t>+/-0,5</w:t>
                  </w:r>
                </w:p>
              </w:tc>
              <w:tc>
                <w:tcPr>
                  <w:tcW w:w="4842" w:type="dxa"/>
                  <w:gridSpan w:val="3"/>
                  <w:vMerge/>
                </w:tcPr>
                <w:p w:rsidR="00081D65" w:rsidRPr="00081D65" w:rsidRDefault="00081D65" w:rsidP="00081D65">
                  <w:pPr>
                    <w:rPr>
                      <w:sz w:val="16"/>
                      <w:szCs w:val="16"/>
                      <w:lang w:val="en-US"/>
                    </w:rPr>
                  </w:pPr>
                </w:p>
              </w:tc>
            </w:tr>
            <w:tr w:rsidR="00081D65" w:rsidRPr="00081D65" w:rsidTr="009C6FDE">
              <w:trPr>
                <w:trHeight w:val="267"/>
              </w:trPr>
              <w:tc>
                <w:tcPr>
                  <w:tcW w:w="0" w:type="auto"/>
                </w:tcPr>
                <w:p w:rsidR="00081D65" w:rsidRPr="00081D65" w:rsidRDefault="00081D65" w:rsidP="00081D65">
                  <w:pPr>
                    <w:rPr>
                      <w:sz w:val="16"/>
                      <w:szCs w:val="16"/>
                      <w:lang w:val="en-US"/>
                    </w:rPr>
                  </w:pPr>
                </w:p>
              </w:tc>
              <w:tc>
                <w:tcPr>
                  <w:tcW w:w="0" w:type="auto"/>
                </w:tcPr>
                <w:p w:rsidR="00081D65" w:rsidRPr="00081D65" w:rsidRDefault="00081D65" w:rsidP="00081D65">
                  <w:pPr>
                    <w:rPr>
                      <w:sz w:val="16"/>
                      <w:szCs w:val="16"/>
                    </w:rPr>
                  </w:pPr>
                  <w:r w:rsidRPr="00081D65">
                    <w:rPr>
                      <w:sz w:val="16"/>
                      <w:szCs w:val="16"/>
                    </w:rPr>
                    <w:t>Луковица</w:t>
                  </w:r>
                </w:p>
              </w:tc>
              <w:tc>
                <w:tcPr>
                  <w:tcW w:w="0" w:type="auto"/>
                </w:tcPr>
                <w:p w:rsidR="00081D65" w:rsidRPr="00081D65" w:rsidRDefault="00081D65" w:rsidP="00081D65">
                  <w:pPr>
                    <w:rPr>
                      <w:sz w:val="16"/>
                      <w:szCs w:val="16"/>
                      <w:lang w:val="en-US"/>
                    </w:rPr>
                  </w:pPr>
                  <w:r w:rsidRPr="00081D65">
                    <w:rPr>
                      <w:sz w:val="16"/>
                      <w:szCs w:val="16"/>
                      <w:lang w:val="en-US"/>
                    </w:rPr>
                    <w:t xml:space="preserve">d3 </w:t>
                  </w:r>
                  <w:r w:rsidRPr="00081D65">
                    <w:rPr>
                      <w:sz w:val="16"/>
                      <w:szCs w:val="16"/>
                    </w:rPr>
                    <w:t>=</w:t>
                  </w:r>
                  <w:r w:rsidRPr="00081D65">
                    <w:rPr>
                      <w:sz w:val="16"/>
                      <w:szCs w:val="16"/>
                      <w:lang w:val="en-US"/>
                    </w:rPr>
                    <w:t>8</w:t>
                  </w:r>
                  <w:r w:rsidRPr="00081D65">
                    <w:rPr>
                      <w:sz w:val="16"/>
                      <w:szCs w:val="16"/>
                    </w:rPr>
                    <w:t>,</w:t>
                  </w:r>
                  <w:r w:rsidRPr="00081D65">
                    <w:rPr>
                      <w:sz w:val="16"/>
                      <w:szCs w:val="16"/>
                      <w:lang w:val="en-US"/>
                    </w:rPr>
                    <w:t>5+/-0,5</w:t>
                  </w:r>
                </w:p>
              </w:tc>
              <w:tc>
                <w:tcPr>
                  <w:tcW w:w="4842" w:type="dxa"/>
                  <w:gridSpan w:val="3"/>
                  <w:vMerge/>
                </w:tcPr>
                <w:p w:rsidR="00081D65" w:rsidRPr="00081D65" w:rsidRDefault="00081D65" w:rsidP="00081D65">
                  <w:pPr>
                    <w:rPr>
                      <w:sz w:val="16"/>
                      <w:szCs w:val="16"/>
                      <w:lang w:val="en-US"/>
                    </w:rPr>
                  </w:pPr>
                </w:p>
              </w:tc>
            </w:tr>
            <w:tr w:rsidR="00081D65" w:rsidRPr="00081D65" w:rsidTr="009C6FDE">
              <w:trPr>
                <w:trHeight w:val="267"/>
              </w:trPr>
              <w:tc>
                <w:tcPr>
                  <w:tcW w:w="0" w:type="auto"/>
                </w:tcPr>
                <w:p w:rsidR="00081D65" w:rsidRPr="00081D65" w:rsidRDefault="00081D65" w:rsidP="00081D65">
                  <w:pPr>
                    <w:rPr>
                      <w:sz w:val="16"/>
                      <w:szCs w:val="16"/>
                      <w:lang w:val="en-US"/>
                    </w:rPr>
                  </w:pPr>
                </w:p>
              </w:tc>
              <w:tc>
                <w:tcPr>
                  <w:tcW w:w="0" w:type="auto"/>
                </w:tcPr>
                <w:p w:rsidR="00081D65" w:rsidRPr="00081D65" w:rsidRDefault="00081D65" w:rsidP="00081D65">
                  <w:pPr>
                    <w:rPr>
                      <w:sz w:val="16"/>
                      <w:szCs w:val="16"/>
                    </w:rPr>
                  </w:pPr>
                  <w:r w:rsidRPr="00081D65">
                    <w:rPr>
                      <w:sz w:val="16"/>
                      <w:szCs w:val="16"/>
                    </w:rPr>
                    <w:t xml:space="preserve">Отросток </w:t>
                  </w:r>
                </w:p>
              </w:tc>
              <w:tc>
                <w:tcPr>
                  <w:tcW w:w="0" w:type="auto"/>
                </w:tcPr>
                <w:p w:rsidR="00081D65" w:rsidRPr="00081D65" w:rsidRDefault="00081D65" w:rsidP="00081D65">
                  <w:pPr>
                    <w:rPr>
                      <w:sz w:val="16"/>
                      <w:szCs w:val="16"/>
                    </w:rPr>
                  </w:pPr>
                  <w:r w:rsidRPr="00081D65">
                    <w:rPr>
                      <w:sz w:val="16"/>
                      <w:szCs w:val="16"/>
                      <w:lang w:val="en-US"/>
                    </w:rPr>
                    <w:t>d</w:t>
                  </w:r>
                  <w:r w:rsidRPr="00081D65">
                    <w:rPr>
                      <w:sz w:val="16"/>
                      <w:szCs w:val="16"/>
                    </w:rPr>
                    <w:t>4 =6,2+/-0,3</w:t>
                  </w:r>
                </w:p>
              </w:tc>
              <w:tc>
                <w:tcPr>
                  <w:tcW w:w="4842" w:type="dxa"/>
                  <w:gridSpan w:val="3"/>
                  <w:vMerge/>
                </w:tcPr>
                <w:p w:rsidR="00081D65" w:rsidRPr="00081D65" w:rsidRDefault="00081D65" w:rsidP="00081D65">
                  <w:pPr>
                    <w:rPr>
                      <w:sz w:val="16"/>
                      <w:szCs w:val="16"/>
                    </w:rPr>
                  </w:pPr>
                </w:p>
              </w:tc>
            </w:tr>
            <w:tr w:rsidR="00081D65" w:rsidRPr="00081D65" w:rsidTr="009C6FDE">
              <w:trPr>
                <w:trHeight w:val="267"/>
              </w:trPr>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r w:rsidRPr="00081D65">
                    <w:rPr>
                      <w:sz w:val="16"/>
                      <w:szCs w:val="16"/>
                    </w:rPr>
                    <w:t xml:space="preserve">Наружный диаметр отверстия </w:t>
                  </w:r>
                </w:p>
              </w:tc>
              <w:tc>
                <w:tcPr>
                  <w:tcW w:w="0" w:type="auto"/>
                </w:tcPr>
                <w:p w:rsidR="00081D65" w:rsidRPr="00081D65" w:rsidRDefault="00081D65" w:rsidP="00081D65">
                  <w:pPr>
                    <w:rPr>
                      <w:sz w:val="16"/>
                      <w:szCs w:val="16"/>
                    </w:rPr>
                  </w:pPr>
                  <w:r w:rsidRPr="00081D65">
                    <w:rPr>
                      <w:sz w:val="16"/>
                      <w:szCs w:val="16"/>
                      <w:lang w:val="en-US"/>
                    </w:rPr>
                    <w:t>d</w:t>
                  </w:r>
                  <w:r w:rsidRPr="00081D65">
                    <w:rPr>
                      <w:sz w:val="16"/>
                      <w:szCs w:val="16"/>
                    </w:rPr>
                    <w:t>5 =8,0+/-1,0</w:t>
                  </w:r>
                </w:p>
              </w:tc>
              <w:tc>
                <w:tcPr>
                  <w:tcW w:w="4842" w:type="dxa"/>
                  <w:gridSpan w:val="3"/>
                  <w:vMerge/>
                </w:tcPr>
                <w:p w:rsidR="00081D65" w:rsidRPr="00081D65" w:rsidRDefault="00081D65" w:rsidP="00081D65">
                  <w:pPr>
                    <w:rPr>
                      <w:sz w:val="16"/>
                      <w:szCs w:val="16"/>
                    </w:rPr>
                  </w:pPr>
                </w:p>
              </w:tc>
            </w:tr>
            <w:tr w:rsidR="00081D65" w:rsidRPr="00081D65" w:rsidTr="009C6FDE">
              <w:trPr>
                <w:trHeight w:val="267"/>
              </w:trPr>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r w:rsidRPr="00081D65">
                    <w:rPr>
                      <w:sz w:val="16"/>
                      <w:szCs w:val="16"/>
                    </w:rPr>
                    <w:t>Диаметр точки</w:t>
                  </w:r>
                </w:p>
              </w:tc>
              <w:tc>
                <w:tcPr>
                  <w:tcW w:w="0" w:type="auto"/>
                </w:tcPr>
                <w:p w:rsidR="00081D65" w:rsidRPr="00081D65" w:rsidRDefault="00081D65" w:rsidP="00081D65">
                  <w:pPr>
                    <w:rPr>
                      <w:sz w:val="16"/>
                      <w:szCs w:val="16"/>
                    </w:rPr>
                  </w:pPr>
                  <w:r w:rsidRPr="00081D65">
                    <w:rPr>
                      <w:sz w:val="16"/>
                      <w:szCs w:val="16"/>
                      <w:lang w:val="en-US"/>
                    </w:rPr>
                    <w:t>d</w:t>
                  </w:r>
                  <w:r w:rsidRPr="00081D65">
                    <w:rPr>
                      <w:sz w:val="16"/>
                      <w:szCs w:val="16"/>
                    </w:rPr>
                    <w:t>7 =2,0+/-0,5      белая</w:t>
                  </w:r>
                </w:p>
              </w:tc>
              <w:tc>
                <w:tcPr>
                  <w:tcW w:w="4842" w:type="dxa"/>
                  <w:gridSpan w:val="3"/>
                  <w:vMerge/>
                </w:tcPr>
                <w:p w:rsidR="00081D65" w:rsidRPr="00081D65" w:rsidRDefault="00081D65" w:rsidP="00081D65">
                  <w:pPr>
                    <w:rPr>
                      <w:sz w:val="16"/>
                      <w:szCs w:val="16"/>
                    </w:rPr>
                  </w:pPr>
                </w:p>
              </w:tc>
            </w:tr>
            <w:tr w:rsidR="00081D65" w:rsidRPr="00081D65" w:rsidTr="009C6FDE">
              <w:trPr>
                <w:trHeight w:val="252"/>
              </w:trPr>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p>
              </w:tc>
              <w:tc>
                <w:tcPr>
                  <w:tcW w:w="4842" w:type="dxa"/>
                  <w:gridSpan w:val="3"/>
                  <w:vMerge/>
                </w:tcPr>
                <w:p w:rsidR="00081D65" w:rsidRPr="00081D65" w:rsidRDefault="00081D65" w:rsidP="00081D65">
                  <w:pPr>
                    <w:rPr>
                      <w:sz w:val="16"/>
                      <w:szCs w:val="16"/>
                    </w:rPr>
                  </w:pPr>
                </w:p>
              </w:tc>
            </w:tr>
            <w:tr w:rsidR="00081D65" w:rsidRPr="00081D65" w:rsidTr="009C6FDE">
              <w:trPr>
                <w:trHeight w:val="267"/>
              </w:trPr>
              <w:tc>
                <w:tcPr>
                  <w:tcW w:w="0" w:type="auto"/>
                </w:tcPr>
                <w:p w:rsidR="00081D65" w:rsidRPr="00081D65" w:rsidRDefault="00081D65" w:rsidP="00081D65">
                  <w:pPr>
                    <w:rPr>
                      <w:sz w:val="16"/>
                      <w:szCs w:val="16"/>
                    </w:rPr>
                  </w:pPr>
                  <w:r w:rsidRPr="00081D65">
                    <w:rPr>
                      <w:sz w:val="16"/>
                      <w:szCs w:val="16"/>
                    </w:rPr>
                    <w:t>Общий размер:</w:t>
                  </w:r>
                </w:p>
              </w:tc>
              <w:tc>
                <w:tcPr>
                  <w:tcW w:w="0" w:type="auto"/>
                </w:tcPr>
                <w:p w:rsidR="00081D65" w:rsidRPr="00081D65" w:rsidRDefault="00081D65" w:rsidP="00081D65">
                  <w:pPr>
                    <w:rPr>
                      <w:sz w:val="16"/>
                      <w:szCs w:val="16"/>
                    </w:rPr>
                  </w:pPr>
                  <w:r w:rsidRPr="00081D65">
                    <w:rPr>
                      <w:sz w:val="16"/>
                      <w:szCs w:val="16"/>
                    </w:rPr>
                    <w:t>Форма</w:t>
                  </w:r>
                  <w:proofErr w:type="gramStart"/>
                  <w:r w:rsidRPr="00081D65">
                    <w:rPr>
                      <w:sz w:val="16"/>
                      <w:szCs w:val="16"/>
                    </w:rPr>
                    <w:t xml:space="preserve"> В</w:t>
                  </w:r>
                  <w:proofErr w:type="gramEnd"/>
                </w:p>
              </w:tc>
              <w:tc>
                <w:tcPr>
                  <w:tcW w:w="0" w:type="auto"/>
                </w:tcPr>
                <w:p w:rsidR="00081D65" w:rsidRPr="00081D65" w:rsidRDefault="00081D65" w:rsidP="00081D65">
                  <w:pPr>
                    <w:rPr>
                      <w:sz w:val="16"/>
                      <w:szCs w:val="16"/>
                    </w:rPr>
                  </w:pPr>
                  <w:r w:rsidRPr="00081D65">
                    <w:rPr>
                      <w:sz w:val="16"/>
                      <w:szCs w:val="16"/>
                      <w:lang w:val="en-US"/>
                    </w:rPr>
                    <w:t>h</w:t>
                  </w:r>
                  <w:r w:rsidRPr="00081D65">
                    <w:rPr>
                      <w:sz w:val="16"/>
                      <w:szCs w:val="16"/>
                    </w:rPr>
                    <w:t>1 =60,0+/-1,0</w:t>
                  </w:r>
                </w:p>
              </w:tc>
              <w:tc>
                <w:tcPr>
                  <w:tcW w:w="4842" w:type="dxa"/>
                  <w:gridSpan w:val="3"/>
                  <w:vMerge/>
                </w:tcPr>
                <w:p w:rsidR="00081D65" w:rsidRPr="00081D65" w:rsidRDefault="00081D65" w:rsidP="00081D65">
                  <w:pPr>
                    <w:rPr>
                      <w:sz w:val="16"/>
                      <w:szCs w:val="16"/>
                      <w:lang w:val="en-US"/>
                    </w:rPr>
                  </w:pPr>
                </w:p>
              </w:tc>
            </w:tr>
            <w:tr w:rsidR="00081D65" w:rsidRPr="00081D65" w:rsidTr="009C6FDE">
              <w:trPr>
                <w:trHeight w:val="267"/>
              </w:trPr>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lang w:val="en-US"/>
                    </w:rPr>
                  </w:pPr>
                </w:p>
              </w:tc>
              <w:tc>
                <w:tcPr>
                  <w:tcW w:w="4842" w:type="dxa"/>
                  <w:gridSpan w:val="3"/>
                  <w:vMerge/>
                </w:tcPr>
                <w:p w:rsidR="00081D65" w:rsidRPr="00081D65" w:rsidRDefault="00081D65" w:rsidP="00081D65">
                  <w:pPr>
                    <w:rPr>
                      <w:sz w:val="16"/>
                      <w:szCs w:val="16"/>
                      <w:lang w:val="en-US"/>
                    </w:rPr>
                  </w:pPr>
                </w:p>
              </w:tc>
            </w:tr>
            <w:tr w:rsidR="00081D65" w:rsidRPr="00081D65" w:rsidTr="009C6FDE">
              <w:trPr>
                <w:trHeight w:val="267"/>
              </w:trPr>
              <w:tc>
                <w:tcPr>
                  <w:tcW w:w="0" w:type="auto"/>
                </w:tcPr>
                <w:p w:rsidR="00081D65" w:rsidRPr="00081D65" w:rsidRDefault="00081D65" w:rsidP="00081D65">
                  <w:pPr>
                    <w:rPr>
                      <w:sz w:val="16"/>
                      <w:szCs w:val="16"/>
                    </w:rPr>
                  </w:pPr>
                  <w:r w:rsidRPr="00081D65">
                    <w:rPr>
                      <w:sz w:val="16"/>
                      <w:szCs w:val="16"/>
                    </w:rPr>
                    <w:t>Высота:</w:t>
                  </w:r>
                </w:p>
              </w:tc>
              <w:tc>
                <w:tcPr>
                  <w:tcW w:w="0" w:type="auto"/>
                </w:tcPr>
                <w:p w:rsidR="00081D65" w:rsidRPr="00081D65" w:rsidRDefault="00081D65" w:rsidP="00081D65">
                  <w:pPr>
                    <w:rPr>
                      <w:sz w:val="16"/>
                      <w:szCs w:val="16"/>
                    </w:rPr>
                  </w:pPr>
                  <w:r w:rsidRPr="00081D65">
                    <w:rPr>
                      <w:sz w:val="16"/>
                      <w:szCs w:val="16"/>
                    </w:rPr>
                    <w:t>до середины сужения</w:t>
                  </w:r>
                </w:p>
              </w:tc>
              <w:tc>
                <w:tcPr>
                  <w:tcW w:w="0" w:type="auto"/>
                </w:tcPr>
                <w:p w:rsidR="00081D65" w:rsidRPr="00081D65" w:rsidRDefault="00081D65" w:rsidP="00081D65">
                  <w:pPr>
                    <w:rPr>
                      <w:sz w:val="16"/>
                      <w:szCs w:val="16"/>
                    </w:rPr>
                  </w:pPr>
                  <w:r w:rsidRPr="00081D65">
                    <w:rPr>
                      <w:sz w:val="16"/>
                      <w:szCs w:val="16"/>
                      <w:lang w:val="en-US"/>
                    </w:rPr>
                    <w:t>h</w:t>
                  </w:r>
                  <w:r w:rsidRPr="00081D65">
                    <w:rPr>
                      <w:sz w:val="16"/>
                      <w:szCs w:val="16"/>
                    </w:rPr>
                    <w:t>4 =25,5+/-0,5</w:t>
                  </w:r>
                </w:p>
              </w:tc>
              <w:tc>
                <w:tcPr>
                  <w:tcW w:w="4842" w:type="dxa"/>
                  <w:gridSpan w:val="3"/>
                  <w:vMerge/>
                </w:tcPr>
                <w:p w:rsidR="00081D65" w:rsidRPr="00081D65" w:rsidRDefault="00081D65" w:rsidP="00081D65">
                  <w:pPr>
                    <w:rPr>
                      <w:sz w:val="16"/>
                      <w:szCs w:val="16"/>
                    </w:rPr>
                  </w:pPr>
                </w:p>
              </w:tc>
            </w:tr>
            <w:tr w:rsidR="00081D65" w:rsidRPr="00081D65" w:rsidTr="009C6FDE">
              <w:trPr>
                <w:trHeight w:val="267"/>
              </w:trPr>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r w:rsidRPr="00081D65">
                    <w:rPr>
                      <w:sz w:val="16"/>
                      <w:szCs w:val="16"/>
                    </w:rPr>
                    <w:t>до уровня измерения</w:t>
                  </w:r>
                </w:p>
              </w:tc>
              <w:tc>
                <w:tcPr>
                  <w:tcW w:w="0" w:type="auto"/>
                </w:tcPr>
                <w:p w:rsidR="00081D65" w:rsidRPr="00081D65" w:rsidRDefault="00081D65" w:rsidP="00081D65">
                  <w:pPr>
                    <w:rPr>
                      <w:sz w:val="16"/>
                      <w:szCs w:val="16"/>
                    </w:rPr>
                  </w:pPr>
                  <w:r w:rsidRPr="00081D65">
                    <w:rPr>
                      <w:sz w:val="16"/>
                      <w:szCs w:val="16"/>
                      <w:lang w:val="en-US"/>
                    </w:rPr>
                    <w:t>h</w:t>
                  </w:r>
                  <w:r w:rsidRPr="00081D65">
                    <w:rPr>
                      <w:sz w:val="16"/>
                      <w:szCs w:val="16"/>
                    </w:rPr>
                    <w:t>5=47,0+/-2,0</w:t>
                  </w:r>
                </w:p>
              </w:tc>
              <w:tc>
                <w:tcPr>
                  <w:tcW w:w="4842" w:type="dxa"/>
                  <w:gridSpan w:val="3"/>
                  <w:vMerge/>
                </w:tcPr>
                <w:p w:rsidR="00081D65" w:rsidRPr="00081D65" w:rsidRDefault="00081D65" w:rsidP="00081D65">
                  <w:pPr>
                    <w:rPr>
                      <w:sz w:val="16"/>
                      <w:szCs w:val="16"/>
                    </w:rPr>
                  </w:pPr>
                </w:p>
              </w:tc>
            </w:tr>
            <w:tr w:rsidR="00081D65" w:rsidRPr="00081D65" w:rsidTr="009C6FDE">
              <w:trPr>
                <w:trHeight w:val="267"/>
              </w:trPr>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r w:rsidRPr="00081D65">
                    <w:rPr>
                      <w:sz w:val="16"/>
                      <w:szCs w:val="16"/>
                    </w:rPr>
                    <w:t xml:space="preserve">цилиндрическая часть </w:t>
                  </w:r>
                </w:p>
              </w:tc>
              <w:tc>
                <w:tcPr>
                  <w:tcW w:w="0" w:type="auto"/>
                </w:tcPr>
                <w:p w:rsidR="00081D65" w:rsidRPr="00081D65" w:rsidRDefault="00081D65" w:rsidP="00081D65">
                  <w:pPr>
                    <w:rPr>
                      <w:sz w:val="16"/>
                      <w:szCs w:val="16"/>
                    </w:rPr>
                  </w:pPr>
                  <w:r w:rsidRPr="00081D65">
                    <w:rPr>
                      <w:sz w:val="16"/>
                      <w:szCs w:val="16"/>
                      <w:lang w:val="en-US"/>
                    </w:rPr>
                    <w:t>h</w:t>
                  </w:r>
                  <w:r w:rsidRPr="00081D65">
                    <w:rPr>
                      <w:sz w:val="16"/>
                      <w:szCs w:val="16"/>
                    </w:rPr>
                    <w:t>6= мин.22,0</w:t>
                  </w:r>
                </w:p>
              </w:tc>
              <w:tc>
                <w:tcPr>
                  <w:tcW w:w="4842" w:type="dxa"/>
                  <w:gridSpan w:val="3"/>
                  <w:vMerge/>
                </w:tcPr>
                <w:p w:rsidR="00081D65" w:rsidRPr="00081D65" w:rsidRDefault="00081D65" w:rsidP="00081D65">
                  <w:pPr>
                    <w:rPr>
                      <w:sz w:val="16"/>
                      <w:szCs w:val="16"/>
                    </w:rPr>
                  </w:pPr>
                </w:p>
              </w:tc>
            </w:tr>
            <w:tr w:rsidR="00081D65" w:rsidRPr="00081D65" w:rsidTr="009C6FDE">
              <w:trPr>
                <w:trHeight w:val="267"/>
              </w:trPr>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p>
              </w:tc>
              <w:tc>
                <w:tcPr>
                  <w:tcW w:w="4842" w:type="dxa"/>
                  <w:gridSpan w:val="3"/>
                  <w:vMerge/>
                </w:tcPr>
                <w:p w:rsidR="00081D65" w:rsidRPr="00081D65" w:rsidRDefault="00081D65" w:rsidP="00081D65">
                  <w:pPr>
                    <w:rPr>
                      <w:sz w:val="16"/>
                      <w:szCs w:val="16"/>
                    </w:rPr>
                  </w:pPr>
                </w:p>
              </w:tc>
            </w:tr>
            <w:tr w:rsidR="00081D65" w:rsidRPr="00081D65" w:rsidTr="009C6FDE">
              <w:trPr>
                <w:trHeight w:val="267"/>
              </w:trPr>
              <w:tc>
                <w:tcPr>
                  <w:tcW w:w="0" w:type="auto"/>
                </w:tcPr>
                <w:p w:rsidR="00081D65" w:rsidRPr="00081D65" w:rsidRDefault="00081D65" w:rsidP="00081D65">
                  <w:pPr>
                    <w:rPr>
                      <w:sz w:val="16"/>
                      <w:szCs w:val="16"/>
                    </w:rPr>
                  </w:pPr>
                </w:p>
              </w:tc>
              <w:tc>
                <w:tcPr>
                  <w:tcW w:w="0" w:type="auto"/>
                  <w:vMerge w:val="restart"/>
                </w:tcPr>
                <w:p w:rsidR="00081D65" w:rsidRPr="00081D65" w:rsidRDefault="00081D65" w:rsidP="00081D65">
                  <w:pPr>
                    <w:rPr>
                      <w:sz w:val="16"/>
                      <w:szCs w:val="16"/>
                    </w:rPr>
                  </w:pPr>
                  <w:r w:rsidRPr="00081D65">
                    <w:rPr>
                      <w:sz w:val="16"/>
                      <w:szCs w:val="16"/>
                    </w:rPr>
                    <w:t xml:space="preserve">С середины сужения </w:t>
                  </w:r>
                  <w:proofErr w:type="gramStart"/>
                  <w:r w:rsidRPr="00081D65">
                    <w:rPr>
                      <w:sz w:val="16"/>
                      <w:szCs w:val="16"/>
                    </w:rPr>
                    <w:t>до</w:t>
                  </w:r>
                  <w:proofErr w:type="gramEnd"/>
                </w:p>
                <w:p w:rsidR="00081D65" w:rsidRPr="00081D65" w:rsidRDefault="00081D65" w:rsidP="00081D65">
                  <w:pPr>
                    <w:rPr>
                      <w:sz w:val="16"/>
                      <w:szCs w:val="16"/>
                    </w:rPr>
                  </w:pPr>
                  <w:r w:rsidRPr="00081D65">
                    <w:rPr>
                      <w:sz w:val="16"/>
                      <w:szCs w:val="16"/>
                    </w:rPr>
                    <w:t>середины луковицы</w:t>
                  </w:r>
                </w:p>
              </w:tc>
              <w:tc>
                <w:tcPr>
                  <w:tcW w:w="0" w:type="auto"/>
                </w:tcPr>
                <w:p w:rsidR="00081D65" w:rsidRPr="00081D65" w:rsidRDefault="00081D65" w:rsidP="00081D65">
                  <w:pPr>
                    <w:rPr>
                      <w:sz w:val="16"/>
                      <w:szCs w:val="16"/>
                    </w:rPr>
                  </w:pPr>
                </w:p>
              </w:tc>
              <w:tc>
                <w:tcPr>
                  <w:tcW w:w="4842" w:type="dxa"/>
                  <w:gridSpan w:val="3"/>
                  <w:vMerge/>
                </w:tcPr>
                <w:p w:rsidR="00081D65" w:rsidRPr="00081D65" w:rsidRDefault="00081D65" w:rsidP="00081D65">
                  <w:pPr>
                    <w:rPr>
                      <w:sz w:val="16"/>
                      <w:szCs w:val="16"/>
                    </w:rPr>
                  </w:pPr>
                </w:p>
              </w:tc>
            </w:tr>
            <w:tr w:rsidR="00081D65" w:rsidRPr="00081D65" w:rsidTr="009C6FDE">
              <w:trPr>
                <w:trHeight w:val="267"/>
              </w:trPr>
              <w:tc>
                <w:tcPr>
                  <w:tcW w:w="0" w:type="auto"/>
                </w:tcPr>
                <w:p w:rsidR="00081D65" w:rsidRPr="00081D65" w:rsidRDefault="00081D65" w:rsidP="00081D65">
                  <w:pPr>
                    <w:rPr>
                      <w:sz w:val="16"/>
                      <w:szCs w:val="16"/>
                    </w:rPr>
                  </w:pPr>
                </w:p>
              </w:tc>
              <w:tc>
                <w:tcPr>
                  <w:tcW w:w="0" w:type="auto"/>
                  <w:vMerge/>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r w:rsidRPr="00081D65">
                    <w:rPr>
                      <w:sz w:val="16"/>
                      <w:szCs w:val="16"/>
                      <w:lang w:val="en-US"/>
                    </w:rPr>
                    <w:t>h</w:t>
                  </w:r>
                  <w:r w:rsidRPr="00081D65">
                    <w:rPr>
                      <w:sz w:val="16"/>
                      <w:szCs w:val="16"/>
                    </w:rPr>
                    <w:t>7= макс. 4,5</w:t>
                  </w:r>
                </w:p>
              </w:tc>
              <w:tc>
                <w:tcPr>
                  <w:tcW w:w="4842" w:type="dxa"/>
                  <w:gridSpan w:val="3"/>
                  <w:vMerge/>
                </w:tcPr>
                <w:p w:rsidR="00081D65" w:rsidRPr="00081D65" w:rsidRDefault="00081D65" w:rsidP="00081D65">
                  <w:pPr>
                    <w:rPr>
                      <w:sz w:val="16"/>
                      <w:szCs w:val="16"/>
                      <w:lang w:val="en-US"/>
                    </w:rPr>
                  </w:pPr>
                </w:p>
              </w:tc>
            </w:tr>
            <w:tr w:rsidR="00081D65" w:rsidRPr="00081D65" w:rsidTr="009C6FDE">
              <w:trPr>
                <w:trHeight w:val="267"/>
              </w:trPr>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lang w:val="en-US"/>
                    </w:rPr>
                  </w:pPr>
                </w:p>
              </w:tc>
              <w:tc>
                <w:tcPr>
                  <w:tcW w:w="4842" w:type="dxa"/>
                  <w:gridSpan w:val="3"/>
                  <w:vMerge/>
                </w:tcPr>
                <w:p w:rsidR="00081D65" w:rsidRPr="00081D65" w:rsidRDefault="00081D65" w:rsidP="00081D65">
                  <w:pPr>
                    <w:rPr>
                      <w:sz w:val="16"/>
                      <w:szCs w:val="16"/>
                      <w:lang w:val="en-US"/>
                    </w:rPr>
                  </w:pPr>
                </w:p>
              </w:tc>
            </w:tr>
            <w:tr w:rsidR="00081D65" w:rsidRPr="00081D65" w:rsidTr="009C6FDE">
              <w:trPr>
                <w:trHeight w:val="252"/>
              </w:trPr>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proofErr w:type="gramStart"/>
                  <w:r w:rsidRPr="00081D65">
                    <w:rPr>
                      <w:sz w:val="16"/>
                      <w:szCs w:val="16"/>
                    </w:rPr>
                    <w:t>От</w:t>
                  </w:r>
                  <w:proofErr w:type="gramEnd"/>
                  <w:r w:rsidRPr="00081D65">
                    <w:rPr>
                      <w:sz w:val="16"/>
                      <w:szCs w:val="16"/>
                    </w:rPr>
                    <w:t xml:space="preserve"> нижней до верхней границы </w:t>
                  </w:r>
                </w:p>
              </w:tc>
              <w:tc>
                <w:tcPr>
                  <w:tcW w:w="0" w:type="auto"/>
                </w:tcPr>
                <w:p w:rsidR="00081D65" w:rsidRPr="00081D65" w:rsidRDefault="00081D65" w:rsidP="00081D65">
                  <w:pPr>
                    <w:rPr>
                      <w:sz w:val="16"/>
                      <w:szCs w:val="16"/>
                    </w:rPr>
                  </w:pPr>
                </w:p>
              </w:tc>
              <w:tc>
                <w:tcPr>
                  <w:tcW w:w="4842" w:type="dxa"/>
                  <w:gridSpan w:val="3"/>
                  <w:vMerge/>
                </w:tcPr>
                <w:p w:rsidR="00081D65" w:rsidRPr="00081D65" w:rsidRDefault="00081D65" w:rsidP="00081D65">
                  <w:pPr>
                    <w:rPr>
                      <w:sz w:val="16"/>
                      <w:szCs w:val="16"/>
                    </w:rPr>
                  </w:pPr>
                </w:p>
              </w:tc>
            </w:tr>
            <w:tr w:rsidR="00081D65" w:rsidRPr="00081D65" w:rsidTr="009C6FDE">
              <w:trPr>
                <w:trHeight w:val="267"/>
              </w:trPr>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r w:rsidRPr="00081D65">
                    <w:rPr>
                      <w:sz w:val="16"/>
                      <w:szCs w:val="16"/>
                    </w:rPr>
                    <w:t>Точка</w:t>
                  </w:r>
                </w:p>
              </w:tc>
              <w:tc>
                <w:tcPr>
                  <w:tcW w:w="0" w:type="auto"/>
                </w:tcPr>
                <w:p w:rsidR="00081D65" w:rsidRPr="00081D65" w:rsidRDefault="00081D65" w:rsidP="00081D65">
                  <w:pPr>
                    <w:rPr>
                      <w:sz w:val="16"/>
                      <w:szCs w:val="16"/>
                    </w:rPr>
                  </w:pPr>
                  <w:r w:rsidRPr="00081D65">
                    <w:rPr>
                      <w:sz w:val="16"/>
                      <w:szCs w:val="16"/>
                      <w:lang w:val="en-US"/>
                    </w:rPr>
                    <w:t>h</w:t>
                  </w:r>
                  <w:r w:rsidRPr="00081D65">
                    <w:rPr>
                      <w:sz w:val="16"/>
                      <w:szCs w:val="16"/>
                    </w:rPr>
                    <w:t>9= макс. 32,5</w:t>
                  </w:r>
                </w:p>
              </w:tc>
              <w:tc>
                <w:tcPr>
                  <w:tcW w:w="4842" w:type="dxa"/>
                  <w:gridSpan w:val="3"/>
                  <w:vMerge/>
                </w:tcPr>
                <w:p w:rsidR="00081D65" w:rsidRPr="00081D65" w:rsidRDefault="00081D65" w:rsidP="00081D65">
                  <w:pPr>
                    <w:rPr>
                      <w:sz w:val="16"/>
                      <w:szCs w:val="16"/>
                      <w:lang w:val="en-US"/>
                    </w:rPr>
                  </w:pPr>
                </w:p>
              </w:tc>
            </w:tr>
            <w:tr w:rsidR="00081D65" w:rsidRPr="00081D65" w:rsidTr="009C6FDE">
              <w:trPr>
                <w:trHeight w:val="267"/>
              </w:trPr>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lang w:val="en-US"/>
                    </w:rPr>
                  </w:pPr>
                </w:p>
              </w:tc>
              <w:tc>
                <w:tcPr>
                  <w:tcW w:w="4842" w:type="dxa"/>
                  <w:gridSpan w:val="3"/>
                  <w:vMerge/>
                </w:tcPr>
                <w:p w:rsidR="00081D65" w:rsidRPr="00081D65" w:rsidRDefault="00081D65" w:rsidP="00081D65">
                  <w:pPr>
                    <w:rPr>
                      <w:sz w:val="16"/>
                      <w:szCs w:val="16"/>
                      <w:lang w:val="en-US"/>
                    </w:rPr>
                  </w:pPr>
                </w:p>
              </w:tc>
            </w:tr>
            <w:tr w:rsidR="00081D65" w:rsidRPr="00081D65" w:rsidTr="009C6FDE">
              <w:trPr>
                <w:trHeight w:val="267"/>
              </w:trPr>
              <w:tc>
                <w:tcPr>
                  <w:tcW w:w="0" w:type="auto"/>
                </w:tcPr>
                <w:p w:rsidR="00081D65" w:rsidRPr="00081D65" w:rsidRDefault="00081D65" w:rsidP="00081D65">
                  <w:pPr>
                    <w:rPr>
                      <w:sz w:val="16"/>
                      <w:szCs w:val="16"/>
                    </w:rPr>
                  </w:pPr>
                  <w:r w:rsidRPr="00081D65">
                    <w:rPr>
                      <w:sz w:val="16"/>
                      <w:szCs w:val="16"/>
                    </w:rPr>
                    <w:t>Донная часть:</w:t>
                  </w:r>
                </w:p>
              </w:tc>
              <w:tc>
                <w:tcPr>
                  <w:tcW w:w="0" w:type="auto"/>
                </w:tcPr>
                <w:p w:rsidR="00081D65" w:rsidRPr="00081D65" w:rsidRDefault="00081D65" w:rsidP="00081D65">
                  <w:pPr>
                    <w:rPr>
                      <w:sz w:val="16"/>
                      <w:szCs w:val="16"/>
                    </w:rPr>
                  </w:pPr>
                  <w:r w:rsidRPr="00081D65">
                    <w:rPr>
                      <w:sz w:val="16"/>
                      <w:szCs w:val="16"/>
                    </w:rPr>
                    <w:t xml:space="preserve">Радиус днища </w:t>
                  </w:r>
                </w:p>
              </w:tc>
              <w:tc>
                <w:tcPr>
                  <w:tcW w:w="0" w:type="auto"/>
                </w:tcPr>
                <w:p w:rsidR="00081D65" w:rsidRPr="00081D65" w:rsidRDefault="00081D65" w:rsidP="00081D65">
                  <w:pPr>
                    <w:rPr>
                      <w:sz w:val="16"/>
                      <w:szCs w:val="16"/>
                    </w:rPr>
                  </w:pPr>
                  <w:r w:rsidRPr="00081D65">
                    <w:rPr>
                      <w:sz w:val="16"/>
                      <w:szCs w:val="16"/>
                      <w:lang w:val="en-US"/>
                    </w:rPr>
                    <w:t xml:space="preserve">r </w:t>
                  </w:r>
                  <w:r w:rsidRPr="00081D65">
                    <w:rPr>
                      <w:sz w:val="16"/>
                      <w:szCs w:val="16"/>
                    </w:rPr>
                    <w:t>1=1,0+/-0,5</w:t>
                  </w:r>
                </w:p>
              </w:tc>
              <w:tc>
                <w:tcPr>
                  <w:tcW w:w="4842" w:type="dxa"/>
                  <w:gridSpan w:val="3"/>
                  <w:vMerge/>
                </w:tcPr>
                <w:p w:rsidR="00081D65" w:rsidRPr="00081D65" w:rsidRDefault="00081D65" w:rsidP="00081D65">
                  <w:pPr>
                    <w:rPr>
                      <w:sz w:val="16"/>
                      <w:szCs w:val="16"/>
                      <w:lang w:val="en-US"/>
                    </w:rPr>
                  </w:pPr>
                </w:p>
              </w:tc>
            </w:tr>
            <w:tr w:rsidR="00081D65" w:rsidRPr="00081D65" w:rsidTr="009C6FDE">
              <w:trPr>
                <w:trHeight w:val="267"/>
              </w:trPr>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r w:rsidRPr="00081D65">
                    <w:rPr>
                      <w:sz w:val="16"/>
                      <w:szCs w:val="16"/>
                    </w:rPr>
                    <w:t>Глубина днища</w:t>
                  </w:r>
                </w:p>
              </w:tc>
              <w:tc>
                <w:tcPr>
                  <w:tcW w:w="0" w:type="auto"/>
                </w:tcPr>
                <w:p w:rsidR="00081D65" w:rsidRPr="00081D65" w:rsidRDefault="00081D65" w:rsidP="00081D65">
                  <w:pPr>
                    <w:rPr>
                      <w:sz w:val="16"/>
                      <w:szCs w:val="16"/>
                      <w:lang w:val="en-US"/>
                    </w:rPr>
                  </w:pPr>
                  <w:r w:rsidRPr="00081D65">
                    <w:rPr>
                      <w:sz w:val="16"/>
                      <w:szCs w:val="16"/>
                      <w:lang w:val="en-US"/>
                    </w:rPr>
                    <w:t>e1=1,</w:t>
                  </w:r>
                  <w:r w:rsidRPr="00081D65">
                    <w:rPr>
                      <w:sz w:val="16"/>
                      <w:szCs w:val="16"/>
                    </w:rPr>
                    <w:t>0</w:t>
                  </w:r>
                  <w:r w:rsidRPr="00081D65">
                    <w:rPr>
                      <w:sz w:val="16"/>
                      <w:szCs w:val="16"/>
                      <w:lang w:val="en-US"/>
                    </w:rPr>
                    <w:t xml:space="preserve"> +/-0,5</w:t>
                  </w:r>
                </w:p>
              </w:tc>
              <w:tc>
                <w:tcPr>
                  <w:tcW w:w="4842" w:type="dxa"/>
                  <w:gridSpan w:val="3"/>
                  <w:vMerge/>
                </w:tcPr>
                <w:p w:rsidR="00081D65" w:rsidRPr="00081D65" w:rsidRDefault="00081D65" w:rsidP="00081D65">
                  <w:pPr>
                    <w:rPr>
                      <w:sz w:val="16"/>
                      <w:szCs w:val="16"/>
                      <w:lang w:val="en-US"/>
                    </w:rPr>
                  </w:pPr>
                </w:p>
              </w:tc>
            </w:tr>
            <w:tr w:rsidR="00081D65" w:rsidRPr="00081D65" w:rsidTr="009C6FDE">
              <w:trPr>
                <w:trHeight w:val="267"/>
              </w:trPr>
              <w:tc>
                <w:tcPr>
                  <w:tcW w:w="0" w:type="auto"/>
                </w:tcPr>
                <w:p w:rsidR="00081D65" w:rsidRPr="00081D65" w:rsidRDefault="00081D65" w:rsidP="00081D65">
                  <w:pPr>
                    <w:rPr>
                      <w:sz w:val="16"/>
                      <w:szCs w:val="16"/>
                    </w:rPr>
                  </w:pPr>
                  <w:r w:rsidRPr="00081D65">
                    <w:rPr>
                      <w:sz w:val="16"/>
                      <w:szCs w:val="16"/>
                    </w:rPr>
                    <w:t>Толщина стенок:</w:t>
                  </w:r>
                </w:p>
              </w:tc>
              <w:tc>
                <w:tcPr>
                  <w:tcW w:w="0" w:type="auto"/>
                </w:tcPr>
                <w:p w:rsidR="00081D65" w:rsidRPr="00081D65" w:rsidRDefault="00081D65" w:rsidP="00081D65">
                  <w:pPr>
                    <w:rPr>
                      <w:sz w:val="16"/>
                      <w:szCs w:val="16"/>
                    </w:rPr>
                  </w:pPr>
                  <w:r w:rsidRPr="00081D65">
                    <w:rPr>
                      <w:sz w:val="16"/>
                      <w:szCs w:val="16"/>
                    </w:rPr>
                    <w:t>Толщина стенки стержня</w:t>
                  </w:r>
                </w:p>
              </w:tc>
              <w:tc>
                <w:tcPr>
                  <w:tcW w:w="0" w:type="auto"/>
                </w:tcPr>
                <w:p w:rsidR="00081D65" w:rsidRPr="00081D65" w:rsidRDefault="00081D65" w:rsidP="00081D65">
                  <w:pPr>
                    <w:rPr>
                      <w:sz w:val="16"/>
                      <w:szCs w:val="16"/>
                    </w:rPr>
                  </w:pPr>
                  <w:r w:rsidRPr="00081D65">
                    <w:rPr>
                      <w:sz w:val="16"/>
                      <w:szCs w:val="16"/>
                      <w:lang w:val="en-US"/>
                    </w:rPr>
                    <w:t>s1=0,</w:t>
                  </w:r>
                  <w:r w:rsidRPr="00081D65">
                    <w:rPr>
                      <w:sz w:val="16"/>
                      <w:szCs w:val="16"/>
                    </w:rPr>
                    <w:t>50</w:t>
                  </w:r>
                  <w:r w:rsidRPr="00081D65">
                    <w:rPr>
                      <w:sz w:val="16"/>
                      <w:szCs w:val="16"/>
                      <w:lang w:val="en-US"/>
                    </w:rPr>
                    <w:t>+/-0,0</w:t>
                  </w:r>
                  <w:r w:rsidRPr="00081D65">
                    <w:rPr>
                      <w:sz w:val="16"/>
                      <w:szCs w:val="16"/>
                    </w:rPr>
                    <w:t>3</w:t>
                  </w:r>
                </w:p>
              </w:tc>
              <w:tc>
                <w:tcPr>
                  <w:tcW w:w="4842" w:type="dxa"/>
                  <w:gridSpan w:val="3"/>
                  <w:vMerge/>
                </w:tcPr>
                <w:p w:rsidR="00081D65" w:rsidRPr="00081D65" w:rsidRDefault="00081D65" w:rsidP="00081D65">
                  <w:pPr>
                    <w:rPr>
                      <w:sz w:val="16"/>
                      <w:szCs w:val="16"/>
                      <w:lang w:val="en-US"/>
                    </w:rPr>
                  </w:pPr>
                </w:p>
              </w:tc>
            </w:tr>
            <w:tr w:rsidR="00081D65" w:rsidRPr="00081D65" w:rsidTr="009C6FDE">
              <w:trPr>
                <w:trHeight w:val="267"/>
              </w:trPr>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r w:rsidRPr="00081D65">
                    <w:rPr>
                      <w:sz w:val="16"/>
                      <w:szCs w:val="16"/>
                    </w:rPr>
                    <w:t>Толщина на уровне измерения</w:t>
                  </w:r>
                </w:p>
              </w:tc>
              <w:tc>
                <w:tcPr>
                  <w:tcW w:w="0" w:type="auto"/>
                </w:tcPr>
                <w:p w:rsidR="00081D65" w:rsidRPr="00081D65" w:rsidRDefault="00081D65" w:rsidP="00081D65">
                  <w:pPr>
                    <w:rPr>
                      <w:sz w:val="16"/>
                      <w:szCs w:val="16"/>
                    </w:rPr>
                  </w:pPr>
                  <w:r w:rsidRPr="00081D65">
                    <w:rPr>
                      <w:sz w:val="16"/>
                      <w:szCs w:val="16"/>
                      <w:lang w:val="en-US"/>
                    </w:rPr>
                    <w:t>s</w:t>
                  </w:r>
                  <w:r w:rsidRPr="00081D65">
                    <w:rPr>
                      <w:sz w:val="16"/>
                      <w:szCs w:val="16"/>
                    </w:rPr>
                    <w:t>2=0,37+/-0,05</w:t>
                  </w:r>
                </w:p>
              </w:tc>
              <w:tc>
                <w:tcPr>
                  <w:tcW w:w="4842" w:type="dxa"/>
                  <w:gridSpan w:val="3"/>
                  <w:vMerge/>
                </w:tcPr>
                <w:p w:rsidR="00081D65" w:rsidRPr="00081D65" w:rsidRDefault="00081D65" w:rsidP="00081D65">
                  <w:pPr>
                    <w:rPr>
                      <w:sz w:val="16"/>
                      <w:szCs w:val="16"/>
                      <w:lang w:val="en-US"/>
                    </w:rPr>
                  </w:pPr>
                </w:p>
              </w:tc>
            </w:tr>
            <w:tr w:rsidR="00081D65" w:rsidRPr="00081D65" w:rsidTr="009C6FDE">
              <w:trPr>
                <w:trHeight w:val="267"/>
              </w:trPr>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r w:rsidRPr="00081D65">
                    <w:rPr>
                      <w:sz w:val="16"/>
                      <w:szCs w:val="16"/>
                    </w:rPr>
                    <w:t>Толщина стенки днища</w:t>
                  </w:r>
                </w:p>
              </w:tc>
              <w:tc>
                <w:tcPr>
                  <w:tcW w:w="0" w:type="auto"/>
                </w:tcPr>
                <w:p w:rsidR="00081D65" w:rsidRPr="00081D65" w:rsidRDefault="00081D65" w:rsidP="00081D65">
                  <w:pPr>
                    <w:rPr>
                      <w:sz w:val="16"/>
                      <w:szCs w:val="16"/>
                    </w:rPr>
                  </w:pPr>
                  <w:r w:rsidRPr="00081D65">
                    <w:rPr>
                      <w:sz w:val="16"/>
                      <w:szCs w:val="16"/>
                      <w:lang w:val="en-US"/>
                    </w:rPr>
                    <w:t>s</w:t>
                  </w:r>
                  <w:r w:rsidRPr="00081D65">
                    <w:rPr>
                      <w:sz w:val="16"/>
                      <w:szCs w:val="16"/>
                    </w:rPr>
                    <w:t>3= мин.0,3</w:t>
                  </w:r>
                </w:p>
              </w:tc>
              <w:tc>
                <w:tcPr>
                  <w:tcW w:w="4842" w:type="dxa"/>
                  <w:gridSpan w:val="3"/>
                  <w:vMerge/>
                </w:tcPr>
                <w:p w:rsidR="00081D65" w:rsidRPr="00081D65" w:rsidRDefault="00081D65" w:rsidP="00081D65">
                  <w:pPr>
                    <w:rPr>
                      <w:sz w:val="16"/>
                      <w:szCs w:val="16"/>
                      <w:lang w:val="en-US"/>
                    </w:rPr>
                  </w:pPr>
                </w:p>
              </w:tc>
            </w:tr>
            <w:tr w:rsidR="00081D65" w:rsidRPr="00081D65" w:rsidTr="009C6FDE">
              <w:trPr>
                <w:trHeight w:val="267"/>
              </w:trPr>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r w:rsidRPr="00081D65">
                    <w:rPr>
                      <w:sz w:val="16"/>
                      <w:szCs w:val="16"/>
                    </w:rPr>
                    <w:t>Толщина стенки в сужении</w:t>
                  </w:r>
                </w:p>
              </w:tc>
              <w:tc>
                <w:tcPr>
                  <w:tcW w:w="0" w:type="auto"/>
                </w:tcPr>
                <w:p w:rsidR="00081D65" w:rsidRPr="00081D65" w:rsidRDefault="00081D65" w:rsidP="00081D65">
                  <w:pPr>
                    <w:rPr>
                      <w:sz w:val="16"/>
                      <w:szCs w:val="16"/>
                    </w:rPr>
                  </w:pPr>
                  <w:r w:rsidRPr="00081D65">
                    <w:rPr>
                      <w:sz w:val="16"/>
                      <w:szCs w:val="16"/>
                      <w:lang w:val="en-US"/>
                    </w:rPr>
                    <w:t>s</w:t>
                  </w:r>
                  <w:r w:rsidRPr="00081D65">
                    <w:rPr>
                      <w:sz w:val="16"/>
                      <w:szCs w:val="16"/>
                    </w:rPr>
                    <w:t>4=0,7+/-0,1</w:t>
                  </w:r>
                </w:p>
              </w:tc>
              <w:tc>
                <w:tcPr>
                  <w:tcW w:w="4842" w:type="dxa"/>
                  <w:gridSpan w:val="3"/>
                </w:tcPr>
                <w:p w:rsidR="00081D65" w:rsidRPr="00081D65" w:rsidRDefault="00081D65" w:rsidP="00081D65">
                  <w:pPr>
                    <w:rPr>
                      <w:sz w:val="16"/>
                      <w:szCs w:val="16"/>
                      <w:lang w:val="en-US"/>
                    </w:rPr>
                  </w:pPr>
                </w:p>
              </w:tc>
            </w:tr>
            <w:tr w:rsidR="00081D65" w:rsidRPr="00081D65" w:rsidTr="009C6FDE">
              <w:trPr>
                <w:trHeight w:val="252"/>
              </w:trPr>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lang w:val="en-US"/>
                    </w:rPr>
                  </w:pPr>
                </w:p>
              </w:tc>
              <w:tc>
                <w:tcPr>
                  <w:tcW w:w="4842" w:type="dxa"/>
                  <w:gridSpan w:val="3"/>
                </w:tcPr>
                <w:p w:rsidR="00081D65" w:rsidRPr="00081D65" w:rsidRDefault="00081D65" w:rsidP="00081D65">
                  <w:pPr>
                    <w:rPr>
                      <w:sz w:val="16"/>
                      <w:szCs w:val="16"/>
                    </w:rPr>
                  </w:pPr>
                  <w:r w:rsidRPr="00081D65">
                    <w:rPr>
                      <w:sz w:val="16"/>
                      <w:szCs w:val="16"/>
                    </w:rPr>
                    <w:t>*</w:t>
                  </w:r>
                  <w:r w:rsidRPr="00081D65">
                    <w:rPr>
                      <w:sz w:val="16"/>
                      <w:szCs w:val="16"/>
                      <w:lang w:val="en-US"/>
                    </w:rPr>
                    <w:t>h</w:t>
                  </w:r>
                  <w:r w:rsidRPr="00081D65">
                    <w:rPr>
                      <w:sz w:val="16"/>
                      <w:szCs w:val="16"/>
                    </w:rPr>
                    <w:t>10 не указано</w:t>
                  </w:r>
                </w:p>
              </w:tc>
            </w:tr>
            <w:tr w:rsidR="00081D65" w:rsidRPr="00081D65" w:rsidTr="009C6FDE">
              <w:trPr>
                <w:trHeight w:val="534"/>
              </w:trPr>
              <w:tc>
                <w:tcPr>
                  <w:tcW w:w="0" w:type="auto"/>
                </w:tcPr>
                <w:p w:rsidR="00081D65" w:rsidRPr="00081D65" w:rsidRDefault="00081D65" w:rsidP="00081D65">
                  <w:pPr>
                    <w:rPr>
                      <w:sz w:val="16"/>
                      <w:szCs w:val="16"/>
                    </w:rPr>
                  </w:pPr>
                  <w:r w:rsidRPr="00081D65">
                    <w:rPr>
                      <w:sz w:val="16"/>
                      <w:szCs w:val="16"/>
                    </w:rPr>
                    <w:t>Допуск на радиальное биение:</w:t>
                  </w:r>
                </w:p>
              </w:tc>
              <w:tc>
                <w:tcPr>
                  <w:tcW w:w="0" w:type="auto"/>
                </w:tcPr>
                <w:p w:rsidR="00081D65" w:rsidRPr="00081D65" w:rsidRDefault="00081D65" w:rsidP="00081D65">
                  <w:pPr>
                    <w:rPr>
                      <w:sz w:val="16"/>
                      <w:szCs w:val="16"/>
                    </w:rPr>
                  </w:pPr>
                </w:p>
              </w:tc>
              <w:tc>
                <w:tcPr>
                  <w:tcW w:w="0" w:type="auto"/>
                  <w:tcBorders>
                    <w:bottom w:val="double" w:sz="4" w:space="0" w:color="auto"/>
                  </w:tcBorders>
                </w:tcPr>
                <w:p w:rsidR="00081D65" w:rsidRPr="00081D65" w:rsidRDefault="00081D65" w:rsidP="00081D65">
                  <w:pPr>
                    <w:rPr>
                      <w:sz w:val="16"/>
                      <w:szCs w:val="16"/>
                    </w:rPr>
                  </w:pPr>
                  <w:r w:rsidRPr="00081D65">
                    <w:rPr>
                      <w:sz w:val="16"/>
                      <w:szCs w:val="16"/>
                      <w:lang w:val="en-US"/>
                    </w:rPr>
                    <w:t>t4=</w:t>
                  </w:r>
                  <w:r w:rsidRPr="00081D65">
                    <w:rPr>
                      <w:sz w:val="16"/>
                      <w:szCs w:val="16"/>
                    </w:rPr>
                    <w:t>0,6</w:t>
                  </w:r>
                </w:p>
              </w:tc>
              <w:tc>
                <w:tcPr>
                  <w:tcW w:w="4842" w:type="dxa"/>
                  <w:gridSpan w:val="3"/>
                  <w:tcBorders>
                    <w:bottom w:val="double" w:sz="4" w:space="0" w:color="auto"/>
                  </w:tcBorders>
                </w:tcPr>
                <w:p w:rsidR="00081D65" w:rsidRPr="00081D65" w:rsidRDefault="00081D65" w:rsidP="00081D65">
                  <w:pPr>
                    <w:rPr>
                      <w:sz w:val="16"/>
                      <w:szCs w:val="16"/>
                    </w:rPr>
                  </w:pPr>
                  <w:r w:rsidRPr="00081D65">
                    <w:rPr>
                      <w:sz w:val="16"/>
                      <w:szCs w:val="16"/>
                    </w:rPr>
                    <w:t xml:space="preserve">Цвет точки:              белый </w:t>
                  </w:r>
                  <w:proofErr w:type="spellStart"/>
                  <w:r w:rsidRPr="00081D65">
                    <w:rPr>
                      <w:sz w:val="16"/>
                      <w:szCs w:val="16"/>
                      <w:lang w:val="en-US"/>
                    </w:rPr>
                    <w:t>WeissPR</w:t>
                  </w:r>
                  <w:proofErr w:type="spellEnd"/>
                  <w:r w:rsidRPr="00081D65">
                    <w:rPr>
                      <w:sz w:val="16"/>
                      <w:szCs w:val="16"/>
                    </w:rPr>
                    <w:t xml:space="preserve"> 104</w:t>
                  </w:r>
                </w:p>
                <w:p w:rsidR="00081D65" w:rsidRPr="00081D65" w:rsidRDefault="00081D65" w:rsidP="00081D65">
                  <w:pPr>
                    <w:rPr>
                      <w:sz w:val="16"/>
                      <w:szCs w:val="16"/>
                    </w:rPr>
                  </w:pPr>
                  <w:r w:rsidRPr="00081D65">
                    <w:rPr>
                      <w:sz w:val="16"/>
                      <w:szCs w:val="16"/>
                    </w:rPr>
                    <w:t>Печатная краска:     красный (</w:t>
                  </w:r>
                  <w:r w:rsidRPr="00081D65">
                    <w:rPr>
                      <w:sz w:val="16"/>
                      <w:szCs w:val="16"/>
                      <w:lang w:val="en-US"/>
                    </w:rPr>
                    <w:t>Pantone</w:t>
                  </w:r>
                  <w:r w:rsidRPr="00081D65">
                    <w:rPr>
                      <w:sz w:val="16"/>
                      <w:szCs w:val="16"/>
                    </w:rPr>
                    <w:t xml:space="preserve"> 185</w:t>
                  </w:r>
                  <w:r w:rsidRPr="00081D65">
                    <w:rPr>
                      <w:sz w:val="16"/>
                      <w:szCs w:val="16"/>
                      <w:lang w:val="en-US"/>
                    </w:rPr>
                    <w:t>C</w:t>
                  </w:r>
                  <w:r w:rsidRPr="00081D65">
                    <w:rPr>
                      <w:sz w:val="16"/>
                      <w:szCs w:val="16"/>
                    </w:rPr>
                    <w:t>)</w:t>
                  </w:r>
                </w:p>
              </w:tc>
            </w:tr>
            <w:tr w:rsidR="00081D65" w:rsidRPr="00081D65" w:rsidTr="009C6FDE">
              <w:trPr>
                <w:trHeight w:val="252"/>
              </w:trPr>
              <w:tc>
                <w:tcPr>
                  <w:tcW w:w="0" w:type="auto"/>
                </w:tcPr>
                <w:p w:rsidR="00081D65" w:rsidRPr="00081D65" w:rsidRDefault="00081D65" w:rsidP="00081D65">
                  <w:pPr>
                    <w:rPr>
                      <w:sz w:val="16"/>
                      <w:szCs w:val="16"/>
                    </w:rPr>
                  </w:pPr>
                </w:p>
              </w:tc>
              <w:tc>
                <w:tcPr>
                  <w:tcW w:w="0" w:type="auto"/>
                  <w:tcBorders>
                    <w:right w:val="double" w:sz="4" w:space="0" w:color="auto"/>
                  </w:tcBorders>
                </w:tcPr>
                <w:p w:rsidR="00081D65" w:rsidRPr="00081D65" w:rsidRDefault="00081D65" w:rsidP="00081D65">
                  <w:pPr>
                    <w:rPr>
                      <w:sz w:val="16"/>
                      <w:szCs w:val="16"/>
                    </w:rPr>
                  </w:pPr>
                </w:p>
              </w:tc>
              <w:tc>
                <w:tcPr>
                  <w:tcW w:w="0" w:type="auto"/>
                  <w:tcBorders>
                    <w:top w:val="double" w:sz="4" w:space="0" w:color="auto"/>
                    <w:left w:val="double" w:sz="4" w:space="0" w:color="auto"/>
                    <w:bottom w:val="single" w:sz="6" w:space="0" w:color="auto"/>
                    <w:right w:val="double" w:sz="4" w:space="0" w:color="auto"/>
                  </w:tcBorders>
                </w:tcPr>
                <w:p w:rsidR="00081D65" w:rsidRPr="00081D65" w:rsidRDefault="00081D65" w:rsidP="00081D65">
                  <w:pPr>
                    <w:rPr>
                      <w:sz w:val="16"/>
                      <w:szCs w:val="16"/>
                      <w:lang w:val="uk-UA"/>
                    </w:rPr>
                  </w:pPr>
                  <w:r w:rsidRPr="00081D65">
                    <w:rPr>
                      <w:sz w:val="16"/>
                      <w:szCs w:val="16"/>
                      <w:lang w:val="uk-UA"/>
                    </w:rPr>
                    <w:t>Дата</w:t>
                  </w:r>
                </w:p>
              </w:tc>
              <w:tc>
                <w:tcPr>
                  <w:tcW w:w="0" w:type="auto"/>
                  <w:tcBorders>
                    <w:top w:val="double" w:sz="4" w:space="0" w:color="auto"/>
                    <w:left w:val="double" w:sz="4" w:space="0" w:color="auto"/>
                    <w:bottom w:val="single" w:sz="6" w:space="0" w:color="auto"/>
                    <w:right w:val="double" w:sz="4" w:space="0" w:color="auto"/>
                  </w:tcBorders>
                </w:tcPr>
                <w:p w:rsidR="00081D65" w:rsidRPr="00081D65" w:rsidRDefault="00081D65" w:rsidP="00081D65">
                  <w:pPr>
                    <w:rPr>
                      <w:sz w:val="16"/>
                      <w:szCs w:val="16"/>
                      <w:lang w:val="uk-UA"/>
                    </w:rPr>
                  </w:pPr>
                  <w:r w:rsidRPr="00081D65">
                    <w:rPr>
                      <w:sz w:val="16"/>
                      <w:szCs w:val="16"/>
                      <w:lang w:val="uk-UA"/>
                    </w:rPr>
                    <w:t>ФИО</w:t>
                  </w:r>
                </w:p>
              </w:tc>
              <w:tc>
                <w:tcPr>
                  <w:tcW w:w="0" w:type="auto"/>
                  <w:vMerge w:val="restart"/>
                  <w:tcBorders>
                    <w:top w:val="double" w:sz="4" w:space="0" w:color="auto"/>
                    <w:left w:val="double" w:sz="4" w:space="0" w:color="auto"/>
                    <w:bottom w:val="double" w:sz="4" w:space="0" w:color="auto"/>
                    <w:right w:val="single" w:sz="6" w:space="0" w:color="auto"/>
                  </w:tcBorders>
                </w:tcPr>
                <w:p w:rsidR="00081D65" w:rsidRPr="00081D65" w:rsidRDefault="00081D65" w:rsidP="00081D65">
                  <w:pPr>
                    <w:rPr>
                      <w:b/>
                      <w:sz w:val="16"/>
                      <w:szCs w:val="16"/>
                      <w:lang w:val="en-US"/>
                    </w:rPr>
                  </w:pPr>
                </w:p>
                <w:p w:rsidR="00081D65" w:rsidRPr="00081D65" w:rsidRDefault="00081D65" w:rsidP="00081D65">
                  <w:pPr>
                    <w:rPr>
                      <w:b/>
                      <w:sz w:val="16"/>
                      <w:szCs w:val="16"/>
                      <w:lang w:val="en-US"/>
                    </w:rPr>
                  </w:pPr>
                </w:p>
              </w:tc>
              <w:tc>
                <w:tcPr>
                  <w:tcW w:w="3247" w:type="dxa"/>
                  <w:vMerge w:val="restart"/>
                  <w:tcBorders>
                    <w:top w:val="double" w:sz="4" w:space="0" w:color="auto"/>
                    <w:left w:val="single" w:sz="6" w:space="0" w:color="auto"/>
                    <w:bottom w:val="double" w:sz="4" w:space="0" w:color="auto"/>
                  </w:tcBorders>
                </w:tcPr>
                <w:p w:rsidR="00081D65" w:rsidRPr="00081D65" w:rsidRDefault="00081D65" w:rsidP="00081D65">
                  <w:pPr>
                    <w:rPr>
                      <w:sz w:val="16"/>
                      <w:szCs w:val="16"/>
                    </w:rPr>
                  </w:pPr>
                </w:p>
              </w:tc>
            </w:tr>
            <w:tr w:rsidR="00081D65" w:rsidRPr="00081D65" w:rsidTr="009C6FDE">
              <w:trPr>
                <w:trHeight w:val="267"/>
              </w:trPr>
              <w:tc>
                <w:tcPr>
                  <w:tcW w:w="0" w:type="auto"/>
                </w:tcPr>
                <w:p w:rsidR="00081D65" w:rsidRPr="00081D65" w:rsidRDefault="00081D65" w:rsidP="00081D65">
                  <w:pPr>
                    <w:rPr>
                      <w:sz w:val="16"/>
                      <w:szCs w:val="16"/>
                    </w:rPr>
                  </w:pPr>
                  <w:r w:rsidRPr="00081D65">
                    <w:rPr>
                      <w:sz w:val="16"/>
                      <w:szCs w:val="16"/>
                    </w:rPr>
                    <w:t>Разрушающая нагрузка:</w:t>
                  </w:r>
                </w:p>
              </w:tc>
              <w:tc>
                <w:tcPr>
                  <w:tcW w:w="0" w:type="auto"/>
                  <w:tcBorders>
                    <w:right w:val="double" w:sz="4" w:space="0" w:color="auto"/>
                  </w:tcBorders>
                </w:tcPr>
                <w:p w:rsidR="00081D65" w:rsidRPr="00081D65" w:rsidRDefault="00081D65" w:rsidP="00081D65">
                  <w:pPr>
                    <w:rPr>
                      <w:sz w:val="16"/>
                      <w:szCs w:val="16"/>
                      <w:lang w:val="en-US"/>
                    </w:rPr>
                  </w:pPr>
                  <w:r w:rsidRPr="00081D65">
                    <w:rPr>
                      <w:sz w:val="16"/>
                      <w:szCs w:val="16"/>
                      <w:lang w:val="en-US"/>
                    </w:rPr>
                    <w:t xml:space="preserve">F </w:t>
                  </w:r>
                  <w:proofErr w:type="spellStart"/>
                  <w:r w:rsidRPr="00081D65">
                    <w:rPr>
                      <w:sz w:val="16"/>
                      <w:szCs w:val="16"/>
                    </w:rPr>
                    <w:t>мин.=</w:t>
                  </w:r>
                  <w:proofErr w:type="spellEnd"/>
                  <w:r w:rsidRPr="00081D65">
                    <w:rPr>
                      <w:sz w:val="16"/>
                      <w:szCs w:val="16"/>
                    </w:rPr>
                    <w:t xml:space="preserve"> 25</w:t>
                  </w:r>
                  <w:r w:rsidRPr="00081D65">
                    <w:rPr>
                      <w:sz w:val="16"/>
                      <w:szCs w:val="16"/>
                      <w:lang w:val="en-US"/>
                    </w:rPr>
                    <w:t>N</w:t>
                  </w:r>
                </w:p>
              </w:tc>
              <w:tc>
                <w:tcPr>
                  <w:tcW w:w="0" w:type="auto"/>
                  <w:tcBorders>
                    <w:top w:val="single" w:sz="6" w:space="0" w:color="auto"/>
                    <w:left w:val="double" w:sz="4" w:space="0" w:color="auto"/>
                    <w:bottom w:val="single" w:sz="6" w:space="0" w:color="auto"/>
                    <w:right w:val="double" w:sz="4" w:space="0" w:color="auto"/>
                  </w:tcBorders>
                </w:tcPr>
                <w:p w:rsidR="00081D65" w:rsidRPr="00081D65" w:rsidRDefault="00081D65" w:rsidP="00081D65">
                  <w:pPr>
                    <w:rPr>
                      <w:sz w:val="16"/>
                      <w:szCs w:val="16"/>
                      <w:lang w:val="en-US"/>
                    </w:rPr>
                  </w:pPr>
                </w:p>
              </w:tc>
              <w:tc>
                <w:tcPr>
                  <w:tcW w:w="0" w:type="auto"/>
                  <w:tcBorders>
                    <w:top w:val="single" w:sz="6" w:space="0" w:color="auto"/>
                    <w:left w:val="double" w:sz="4" w:space="0" w:color="auto"/>
                    <w:bottom w:val="single" w:sz="6" w:space="0" w:color="auto"/>
                    <w:right w:val="double" w:sz="4" w:space="0" w:color="auto"/>
                  </w:tcBorders>
                </w:tcPr>
                <w:p w:rsidR="00081D65" w:rsidRPr="00081D65" w:rsidRDefault="00081D65" w:rsidP="00081D65">
                  <w:pPr>
                    <w:rPr>
                      <w:sz w:val="16"/>
                      <w:szCs w:val="16"/>
                      <w:lang w:val="en-US"/>
                    </w:rPr>
                  </w:pPr>
                </w:p>
              </w:tc>
              <w:tc>
                <w:tcPr>
                  <w:tcW w:w="0" w:type="auto"/>
                  <w:vMerge/>
                  <w:tcBorders>
                    <w:top w:val="single" w:sz="6" w:space="0" w:color="auto"/>
                    <w:left w:val="double" w:sz="4" w:space="0" w:color="auto"/>
                    <w:bottom w:val="double" w:sz="4" w:space="0" w:color="auto"/>
                    <w:right w:val="single" w:sz="6" w:space="0" w:color="auto"/>
                  </w:tcBorders>
                </w:tcPr>
                <w:p w:rsidR="00081D65" w:rsidRPr="00081D65" w:rsidRDefault="00081D65" w:rsidP="00081D65">
                  <w:pPr>
                    <w:rPr>
                      <w:b/>
                      <w:sz w:val="16"/>
                      <w:szCs w:val="16"/>
                      <w:lang w:val="en-US"/>
                    </w:rPr>
                  </w:pPr>
                </w:p>
              </w:tc>
              <w:tc>
                <w:tcPr>
                  <w:tcW w:w="3247" w:type="dxa"/>
                  <w:vMerge/>
                  <w:tcBorders>
                    <w:top w:val="single" w:sz="6" w:space="0" w:color="auto"/>
                    <w:left w:val="single" w:sz="6" w:space="0" w:color="auto"/>
                    <w:bottom w:val="double" w:sz="4" w:space="0" w:color="auto"/>
                  </w:tcBorders>
                </w:tcPr>
                <w:p w:rsidR="00081D65" w:rsidRPr="00081D65" w:rsidRDefault="00081D65" w:rsidP="00081D65">
                  <w:pPr>
                    <w:rPr>
                      <w:sz w:val="16"/>
                      <w:szCs w:val="16"/>
                      <w:lang w:val="en-US"/>
                    </w:rPr>
                  </w:pPr>
                </w:p>
              </w:tc>
            </w:tr>
            <w:tr w:rsidR="00081D65" w:rsidRPr="00081D65" w:rsidTr="009C6FDE">
              <w:trPr>
                <w:trHeight w:val="267"/>
              </w:trPr>
              <w:tc>
                <w:tcPr>
                  <w:tcW w:w="0" w:type="auto"/>
                </w:tcPr>
                <w:p w:rsidR="00081D65" w:rsidRPr="00081D65" w:rsidRDefault="00081D65" w:rsidP="00081D65">
                  <w:pPr>
                    <w:rPr>
                      <w:sz w:val="16"/>
                      <w:szCs w:val="16"/>
                    </w:rPr>
                  </w:pPr>
                </w:p>
              </w:tc>
              <w:tc>
                <w:tcPr>
                  <w:tcW w:w="0" w:type="auto"/>
                  <w:tcBorders>
                    <w:right w:val="double" w:sz="4" w:space="0" w:color="auto"/>
                  </w:tcBorders>
                </w:tcPr>
                <w:p w:rsidR="00081D65" w:rsidRPr="00081D65" w:rsidRDefault="00081D65" w:rsidP="00081D65">
                  <w:pPr>
                    <w:rPr>
                      <w:sz w:val="16"/>
                      <w:szCs w:val="16"/>
                      <w:lang w:val="en-US"/>
                    </w:rPr>
                  </w:pPr>
                  <w:r w:rsidRPr="00081D65">
                    <w:rPr>
                      <w:sz w:val="16"/>
                      <w:szCs w:val="16"/>
                      <w:lang w:val="en-US"/>
                    </w:rPr>
                    <w:t xml:space="preserve">F </w:t>
                  </w:r>
                  <w:proofErr w:type="spellStart"/>
                  <w:r w:rsidRPr="00081D65">
                    <w:rPr>
                      <w:sz w:val="16"/>
                      <w:szCs w:val="16"/>
                    </w:rPr>
                    <w:t>макс.=</w:t>
                  </w:r>
                  <w:proofErr w:type="spellEnd"/>
                  <w:r w:rsidRPr="00081D65">
                    <w:rPr>
                      <w:sz w:val="16"/>
                      <w:szCs w:val="16"/>
                    </w:rPr>
                    <w:t xml:space="preserve"> 65</w:t>
                  </w:r>
                  <w:r w:rsidRPr="00081D65">
                    <w:rPr>
                      <w:sz w:val="16"/>
                      <w:szCs w:val="16"/>
                      <w:lang w:val="en-US"/>
                    </w:rPr>
                    <w:t xml:space="preserve"> N</w:t>
                  </w:r>
                </w:p>
              </w:tc>
              <w:tc>
                <w:tcPr>
                  <w:tcW w:w="0" w:type="auto"/>
                  <w:tcBorders>
                    <w:top w:val="single" w:sz="6" w:space="0" w:color="auto"/>
                    <w:left w:val="double" w:sz="4" w:space="0" w:color="auto"/>
                    <w:bottom w:val="single" w:sz="6" w:space="0" w:color="auto"/>
                    <w:right w:val="double" w:sz="4" w:space="0" w:color="auto"/>
                  </w:tcBorders>
                </w:tcPr>
                <w:p w:rsidR="00081D65" w:rsidRPr="00081D65" w:rsidRDefault="00081D65" w:rsidP="00081D65">
                  <w:pPr>
                    <w:rPr>
                      <w:sz w:val="16"/>
                      <w:szCs w:val="16"/>
                      <w:lang w:val="en-US"/>
                    </w:rPr>
                  </w:pPr>
                </w:p>
              </w:tc>
              <w:tc>
                <w:tcPr>
                  <w:tcW w:w="0" w:type="auto"/>
                  <w:tcBorders>
                    <w:top w:val="single" w:sz="6" w:space="0" w:color="auto"/>
                    <w:left w:val="double" w:sz="4" w:space="0" w:color="auto"/>
                    <w:bottom w:val="single" w:sz="6" w:space="0" w:color="auto"/>
                    <w:right w:val="double" w:sz="4" w:space="0" w:color="auto"/>
                  </w:tcBorders>
                </w:tcPr>
                <w:p w:rsidR="00081D65" w:rsidRPr="00081D65" w:rsidRDefault="00081D65" w:rsidP="00081D65">
                  <w:pPr>
                    <w:rPr>
                      <w:sz w:val="16"/>
                      <w:szCs w:val="16"/>
                      <w:lang w:val="uk-UA"/>
                    </w:rPr>
                  </w:pPr>
                </w:p>
              </w:tc>
              <w:tc>
                <w:tcPr>
                  <w:tcW w:w="0" w:type="auto"/>
                  <w:vMerge/>
                  <w:tcBorders>
                    <w:top w:val="single" w:sz="6" w:space="0" w:color="auto"/>
                    <w:left w:val="double" w:sz="4" w:space="0" w:color="auto"/>
                    <w:bottom w:val="double" w:sz="4" w:space="0" w:color="auto"/>
                    <w:right w:val="single" w:sz="6" w:space="0" w:color="auto"/>
                  </w:tcBorders>
                </w:tcPr>
                <w:p w:rsidR="00081D65" w:rsidRPr="00081D65" w:rsidRDefault="00081D65" w:rsidP="00081D65">
                  <w:pPr>
                    <w:rPr>
                      <w:b/>
                      <w:sz w:val="16"/>
                      <w:szCs w:val="16"/>
                      <w:lang w:val="en-US"/>
                    </w:rPr>
                  </w:pPr>
                </w:p>
              </w:tc>
              <w:tc>
                <w:tcPr>
                  <w:tcW w:w="3247" w:type="dxa"/>
                  <w:vMerge/>
                  <w:tcBorders>
                    <w:top w:val="single" w:sz="6" w:space="0" w:color="auto"/>
                    <w:left w:val="single" w:sz="6" w:space="0" w:color="auto"/>
                    <w:bottom w:val="double" w:sz="4" w:space="0" w:color="auto"/>
                  </w:tcBorders>
                </w:tcPr>
                <w:p w:rsidR="00081D65" w:rsidRPr="00081D65" w:rsidRDefault="00081D65" w:rsidP="00081D65">
                  <w:pPr>
                    <w:rPr>
                      <w:sz w:val="16"/>
                      <w:szCs w:val="16"/>
                      <w:lang w:val="en-US"/>
                    </w:rPr>
                  </w:pPr>
                </w:p>
              </w:tc>
            </w:tr>
            <w:tr w:rsidR="00081D65" w:rsidRPr="00081D65" w:rsidTr="009C6FDE">
              <w:trPr>
                <w:trHeight w:val="44"/>
              </w:trPr>
              <w:tc>
                <w:tcPr>
                  <w:tcW w:w="0" w:type="auto"/>
                </w:tcPr>
                <w:p w:rsidR="00081D65" w:rsidRPr="00081D65" w:rsidRDefault="00081D65" w:rsidP="00081D65">
                  <w:pPr>
                    <w:rPr>
                      <w:sz w:val="16"/>
                      <w:szCs w:val="16"/>
                    </w:rPr>
                  </w:pPr>
                  <w:r w:rsidRPr="00081D65">
                    <w:rPr>
                      <w:sz w:val="16"/>
                      <w:szCs w:val="16"/>
                    </w:rPr>
                    <w:t>Расстояние между опорами:</w:t>
                  </w:r>
                </w:p>
              </w:tc>
              <w:tc>
                <w:tcPr>
                  <w:tcW w:w="0" w:type="auto"/>
                  <w:tcBorders>
                    <w:right w:val="double" w:sz="4" w:space="0" w:color="auto"/>
                  </w:tcBorders>
                </w:tcPr>
                <w:p w:rsidR="00081D65" w:rsidRPr="00081D65" w:rsidRDefault="00081D65" w:rsidP="00081D65">
                  <w:pPr>
                    <w:rPr>
                      <w:sz w:val="16"/>
                      <w:szCs w:val="16"/>
                    </w:rPr>
                  </w:pPr>
                  <w:r w:rsidRPr="00081D65">
                    <w:rPr>
                      <w:sz w:val="16"/>
                      <w:szCs w:val="16"/>
                      <w:lang w:val="en-US"/>
                    </w:rPr>
                    <w:t>I</w:t>
                  </w:r>
                  <w:r w:rsidRPr="00081D65">
                    <w:rPr>
                      <w:sz w:val="16"/>
                      <w:szCs w:val="16"/>
                    </w:rPr>
                    <w:t>=36мм</w:t>
                  </w:r>
                </w:p>
                <w:p w:rsidR="00081D65" w:rsidRPr="00081D65" w:rsidRDefault="00081D65" w:rsidP="00081D65">
                  <w:pPr>
                    <w:rPr>
                      <w:sz w:val="16"/>
                      <w:szCs w:val="16"/>
                    </w:rPr>
                  </w:pPr>
                  <w:r w:rsidRPr="00081D65">
                    <w:rPr>
                      <w:sz w:val="16"/>
                      <w:szCs w:val="16"/>
                    </w:rPr>
                    <w:t>Нагрузка: 10 мм/ мин.</w:t>
                  </w:r>
                </w:p>
              </w:tc>
              <w:tc>
                <w:tcPr>
                  <w:tcW w:w="0" w:type="auto"/>
                  <w:tcBorders>
                    <w:top w:val="single" w:sz="6" w:space="0" w:color="auto"/>
                    <w:left w:val="double" w:sz="4" w:space="0" w:color="auto"/>
                    <w:bottom w:val="single" w:sz="6" w:space="0" w:color="auto"/>
                    <w:right w:val="double" w:sz="4" w:space="0" w:color="auto"/>
                  </w:tcBorders>
                </w:tcPr>
                <w:p w:rsidR="00081D65" w:rsidRPr="00081D65" w:rsidRDefault="00081D65" w:rsidP="00081D65">
                  <w:pPr>
                    <w:rPr>
                      <w:sz w:val="16"/>
                      <w:szCs w:val="16"/>
                      <w:lang w:val="uk-UA"/>
                    </w:rPr>
                  </w:pPr>
                </w:p>
              </w:tc>
              <w:tc>
                <w:tcPr>
                  <w:tcW w:w="0" w:type="auto"/>
                  <w:tcBorders>
                    <w:top w:val="single" w:sz="6" w:space="0" w:color="auto"/>
                    <w:left w:val="double" w:sz="4" w:space="0" w:color="auto"/>
                    <w:bottom w:val="double" w:sz="4" w:space="0" w:color="auto"/>
                    <w:right w:val="double" w:sz="4" w:space="0" w:color="auto"/>
                  </w:tcBorders>
                </w:tcPr>
                <w:p w:rsidR="00081D65" w:rsidRPr="00081D65" w:rsidRDefault="00081D65" w:rsidP="00081D65">
                  <w:pPr>
                    <w:rPr>
                      <w:sz w:val="16"/>
                      <w:szCs w:val="16"/>
                    </w:rPr>
                  </w:pPr>
                </w:p>
              </w:tc>
              <w:tc>
                <w:tcPr>
                  <w:tcW w:w="0" w:type="auto"/>
                  <w:tcBorders>
                    <w:top w:val="single" w:sz="6" w:space="0" w:color="auto"/>
                    <w:left w:val="double" w:sz="4" w:space="0" w:color="auto"/>
                    <w:bottom w:val="double" w:sz="4" w:space="0" w:color="auto"/>
                    <w:right w:val="single" w:sz="6" w:space="0" w:color="auto"/>
                  </w:tcBorders>
                </w:tcPr>
                <w:p w:rsidR="00081D65" w:rsidRPr="00081D65" w:rsidRDefault="00081D65" w:rsidP="00081D65">
                  <w:pPr>
                    <w:rPr>
                      <w:b/>
                      <w:sz w:val="16"/>
                      <w:szCs w:val="16"/>
                    </w:rPr>
                  </w:pPr>
                </w:p>
                <w:p w:rsidR="00081D65" w:rsidRPr="00081D65" w:rsidRDefault="00081D65" w:rsidP="00081D65">
                  <w:pPr>
                    <w:rPr>
                      <w:b/>
                      <w:sz w:val="16"/>
                      <w:szCs w:val="16"/>
                    </w:rPr>
                  </w:pPr>
                </w:p>
              </w:tc>
              <w:tc>
                <w:tcPr>
                  <w:tcW w:w="3247" w:type="dxa"/>
                  <w:tcBorders>
                    <w:top w:val="single" w:sz="6" w:space="0" w:color="auto"/>
                    <w:left w:val="single" w:sz="6" w:space="0" w:color="auto"/>
                    <w:bottom w:val="double" w:sz="4" w:space="0" w:color="auto"/>
                    <w:right w:val="double" w:sz="4" w:space="0" w:color="auto"/>
                  </w:tcBorders>
                </w:tcPr>
                <w:p w:rsidR="00081D65" w:rsidRPr="00081D65" w:rsidRDefault="00081D65" w:rsidP="00081D65">
                  <w:pPr>
                    <w:rPr>
                      <w:b/>
                      <w:sz w:val="16"/>
                      <w:szCs w:val="16"/>
                    </w:rPr>
                  </w:pPr>
                  <w:r w:rsidRPr="00081D65">
                    <w:rPr>
                      <w:b/>
                      <w:sz w:val="16"/>
                      <w:szCs w:val="16"/>
                    </w:rPr>
                    <w:t>Стеклянная ампула 1мл</w:t>
                  </w:r>
                </w:p>
                <w:p w:rsidR="00081D65" w:rsidRPr="00081D65" w:rsidRDefault="00081D65" w:rsidP="00081D65">
                  <w:pPr>
                    <w:rPr>
                      <w:b/>
                      <w:sz w:val="16"/>
                      <w:szCs w:val="16"/>
                    </w:rPr>
                  </w:pPr>
                  <w:r w:rsidRPr="00081D65">
                    <w:rPr>
                      <w:b/>
                      <w:sz w:val="16"/>
                      <w:szCs w:val="16"/>
                      <w:lang w:val="en-US"/>
                    </w:rPr>
                    <w:t>ISO</w:t>
                  </w:r>
                  <w:r w:rsidRPr="00081D65">
                    <w:rPr>
                      <w:b/>
                      <w:sz w:val="16"/>
                      <w:szCs w:val="16"/>
                    </w:rPr>
                    <w:t>- 9187-</w:t>
                  </w:r>
                  <w:r w:rsidRPr="00081D65">
                    <w:rPr>
                      <w:b/>
                      <w:sz w:val="16"/>
                      <w:szCs w:val="16"/>
                      <w:lang w:val="en-US"/>
                    </w:rPr>
                    <w:t>B</w:t>
                  </w:r>
                  <w:r w:rsidRPr="00081D65">
                    <w:rPr>
                      <w:b/>
                      <w:sz w:val="16"/>
                      <w:szCs w:val="16"/>
                    </w:rPr>
                    <w:t>-1-</w:t>
                  </w:r>
                  <w:proofErr w:type="spellStart"/>
                  <w:r w:rsidRPr="00081D65">
                    <w:rPr>
                      <w:b/>
                      <w:sz w:val="16"/>
                      <w:szCs w:val="16"/>
                      <w:lang w:val="en-US"/>
                    </w:rPr>
                    <w:t>br</w:t>
                  </w:r>
                  <w:proofErr w:type="spellEnd"/>
                  <w:r w:rsidRPr="00081D65">
                    <w:rPr>
                      <w:b/>
                      <w:sz w:val="16"/>
                      <w:szCs w:val="16"/>
                    </w:rPr>
                    <w:t>-</w:t>
                  </w:r>
                  <w:r w:rsidRPr="00081D65">
                    <w:rPr>
                      <w:b/>
                      <w:sz w:val="16"/>
                      <w:szCs w:val="16"/>
                      <w:lang w:val="en-US"/>
                    </w:rPr>
                    <w:t>OPC</w:t>
                  </w:r>
                  <w:r w:rsidRPr="00081D65">
                    <w:rPr>
                      <w:b/>
                      <w:sz w:val="16"/>
                      <w:szCs w:val="16"/>
                    </w:rPr>
                    <w:t>-белая</w:t>
                  </w:r>
                </w:p>
                <w:p w:rsidR="00081D65" w:rsidRPr="00081D65" w:rsidRDefault="00081D65" w:rsidP="00081D65">
                  <w:pPr>
                    <w:rPr>
                      <w:sz w:val="16"/>
                      <w:szCs w:val="16"/>
                      <w:lang w:val="en-US"/>
                    </w:rPr>
                  </w:pPr>
                  <w:r w:rsidRPr="00081D65">
                    <w:rPr>
                      <w:b/>
                      <w:sz w:val="16"/>
                      <w:szCs w:val="16"/>
                    </w:rPr>
                    <w:t>печать</w:t>
                  </w:r>
                </w:p>
              </w:tc>
            </w:tr>
          </w:tbl>
          <w:p w:rsidR="00081D65" w:rsidRPr="00081D65" w:rsidRDefault="00081D65" w:rsidP="00081D65">
            <w:pPr>
              <w:jc w:val="center"/>
            </w:pPr>
            <w:r w:rsidRPr="00081D65">
              <w:rPr>
                <w:noProof/>
              </w:rPr>
              <w:lastRenderedPageBreak/>
              <w:drawing>
                <wp:inline distT="0" distB="0" distL="0" distR="0">
                  <wp:extent cx="6451540" cy="4675517"/>
                  <wp:effectExtent l="19050" t="0" r="6410"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55815" cy="4678615"/>
                          </a:xfrm>
                          <a:prstGeom prst="rect">
                            <a:avLst/>
                          </a:prstGeom>
                          <a:noFill/>
                          <a:ln>
                            <a:noFill/>
                          </a:ln>
                        </pic:spPr>
                      </pic:pic>
                    </a:graphicData>
                  </a:graphic>
                </wp:inline>
              </w:drawing>
            </w:r>
          </w:p>
          <w:p w:rsidR="00081D65" w:rsidRPr="00081D65" w:rsidRDefault="00081D65" w:rsidP="00081D65">
            <w:pPr>
              <w:tabs>
                <w:tab w:val="left" w:pos="2280"/>
              </w:tabs>
            </w:pPr>
            <w:r w:rsidRPr="00081D65">
              <w:tab/>
            </w:r>
          </w:p>
          <w:tbl>
            <w:tblPr>
              <w:tblStyle w:val="affff0"/>
              <w:tblW w:w="0" w:type="auto"/>
              <w:tblInd w:w="2925" w:type="dxa"/>
              <w:tblLook w:val="04A0"/>
            </w:tblPr>
            <w:tblGrid>
              <w:gridCol w:w="1614"/>
              <w:gridCol w:w="1662"/>
              <w:gridCol w:w="1334"/>
              <w:gridCol w:w="1280"/>
              <w:gridCol w:w="1280"/>
            </w:tblGrid>
            <w:tr w:rsidR="00081D65" w:rsidRPr="00081D65" w:rsidTr="00081D65">
              <w:tc>
                <w:tcPr>
                  <w:tcW w:w="2570" w:type="dxa"/>
                </w:tcPr>
                <w:p w:rsidR="00081D65" w:rsidRPr="00081D65" w:rsidRDefault="00081D65" w:rsidP="00081D65">
                  <w:pPr>
                    <w:tabs>
                      <w:tab w:val="left" w:pos="2280"/>
                    </w:tabs>
                  </w:pPr>
                  <w:r w:rsidRPr="00081D65">
                    <w:t>Ампула 20мл</w:t>
                  </w:r>
                </w:p>
                <w:p w:rsidR="00081D65" w:rsidRPr="00081D65" w:rsidRDefault="00081D65" w:rsidP="00081D65">
                  <w:pPr>
                    <w:tabs>
                      <w:tab w:val="left" w:pos="2280"/>
                    </w:tabs>
                  </w:pPr>
                  <w:r w:rsidRPr="00081D65">
                    <w:t>белая печать</w:t>
                  </w:r>
                </w:p>
              </w:tc>
              <w:tc>
                <w:tcPr>
                  <w:tcW w:w="2693" w:type="dxa"/>
                </w:tcPr>
                <w:p w:rsidR="00081D65" w:rsidRPr="00081D65" w:rsidRDefault="00081D65" w:rsidP="00081D65">
                  <w:pPr>
                    <w:tabs>
                      <w:tab w:val="left" w:pos="2280"/>
                    </w:tabs>
                  </w:pPr>
                  <w:r w:rsidRPr="00081D65">
                    <w:t>Ампула 10 мл</w:t>
                  </w:r>
                </w:p>
                <w:p w:rsidR="00081D65" w:rsidRPr="00081D65" w:rsidRDefault="00081D65" w:rsidP="00081D65">
                  <w:pPr>
                    <w:tabs>
                      <w:tab w:val="left" w:pos="2280"/>
                    </w:tabs>
                  </w:pPr>
                  <w:r w:rsidRPr="00081D65">
                    <w:t>красная печать</w:t>
                  </w:r>
                </w:p>
              </w:tc>
              <w:tc>
                <w:tcPr>
                  <w:tcW w:w="1843" w:type="dxa"/>
                </w:tcPr>
                <w:p w:rsidR="00081D65" w:rsidRPr="00081D65" w:rsidRDefault="00081D65" w:rsidP="00081D65">
                  <w:pPr>
                    <w:tabs>
                      <w:tab w:val="left" w:pos="2280"/>
                    </w:tabs>
                  </w:pPr>
                  <w:r w:rsidRPr="00081D65">
                    <w:t>Ампула 5мл</w:t>
                  </w:r>
                </w:p>
                <w:p w:rsidR="00081D65" w:rsidRPr="00081D65" w:rsidRDefault="00081D65" w:rsidP="00081D65">
                  <w:pPr>
                    <w:tabs>
                      <w:tab w:val="left" w:pos="2280"/>
                    </w:tabs>
                  </w:pPr>
                  <w:r w:rsidRPr="00081D65">
                    <w:t>белая печать</w:t>
                  </w:r>
                </w:p>
              </w:tc>
              <w:tc>
                <w:tcPr>
                  <w:tcW w:w="1701" w:type="dxa"/>
                </w:tcPr>
                <w:p w:rsidR="00081D65" w:rsidRPr="00081D65" w:rsidRDefault="00081D65" w:rsidP="00081D65">
                  <w:pPr>
                    <w:tabs>
                      <w:tab w:val="left" w:pos="2280"/>
                    </w:tabs>
                  </w:pPr>
                  <w:r w:rsidRPr="00081D65">
                    <w:t>Ампула 2мл</w:t>
                  </w:r>
                </w:p>
                <w:p w:rsidR="00081D65" w:rsidRPr="00081D65" w:rsidRDefault="00081D65" w:rsidP="00081D65">
                  <w:pPr>
                    <w:tabs>
                      <w:tab w:val="left" w:pos="2280"/>
                    </w:tabs>
                  </w:pPr>
                  <w:r w:rsidRPr="00081D65">
                    <w:t>белая печать</w:t>
                  </w:r>
                </w:p>
              </w:tc>
              <w:tc>
                <w:tcPr>
                  <w:tcW w:w="1701" w:type="dxa"/>
                </w:tcPr>
                <w:p w:rsidR="00081D65" w:rsidRPr="00081D65" w:rsidRDefault="00081D65" w:rsidP="00081D65">
                  <w:pPr>
                    <w:tabs>
                      <w:tab w:val="left" w:pos="2280"/>
                    </w:tabs>
                  </w:pPr>
                  <w:r w:rsidRPr="00081D65">
                    <w:t>Ампула 1 мл</w:t>
                  </w:r>
                </w:p>
                <w:p w:rsidR="00081D65" w:rsidRPr="00081D65" w:rsidRDefault="00081D65" w:rsidP="00081D65">
                  <w:pPr>
                    <w:tabs>
                      <w:tab w:val="left" w:pos="2280"/>
                    </w:tabs>
                  </w:pPr>
                  <w:r w:rsidRPr="00081D65">
                    <w:t>красная печать</w:t>
                  </w:r>
                </w:p>
              </w:tc>
            </w:tr>
          </w:tbl>
          <w:p w:rsidR="00081D65" w:rsidRPr="00081D65" w:rsidRDefault="00081D65" w:rsidP="00081D65">
            <w:pPr>
              <w:suppressAutoHyphens/>
              <w:spacing w:after="0" w:line="240" w:lineRule="auto"/>
              <w:jc w:val="both"/>
            </w:pPr>
          </w:p>
          <w:p w:rsidR="00081D65" w:rsidRPr="00081D65" w:rsidRDefault="00081D65" w:rsidP="00081D65">
            <w:pPr>
              <w:suppressAutoHyphens/>
              <w:spacing w:after="0" w:line="240" w:lineRule="auto"/>
              <w:jc w:val="both"/>
            </w:pPr>
          </w:p>
          <w:p w:rsidR="00081D65" w:rsidRPr="00081D65" w:rsidRDefault="00081D65" w:rsidP="00081D65">
            <w:pPr>
              <w:suppressAutoHyphens/>
              <w:spacing w:after="0" w:line="240" w:lineRule="auto"/>
              <w:jc w:val="both"/>
            </w:pPr>
          </w:p>
          <w:p w:rsidR="00081D65" w:rsidRPr="00081D65" w:rsidRDefault="00081D65" w:rsidP="00081D65">
            <w:pPr>
              <w:tabs>
                <w:tab w:val="left" w:pos="3300"/>
              </w:tabs>
            </w:pPr>
          </w:p>
          <w:p w:rsidR="00081D65" w:rsidRPr="00081D65" w:rsidRDefault="00081D65" w:rsidP="00081D65">
            <w:pPr>
              <w:tabs>
                <w:tab w:val="left" w:pos="1380"/>
                <w:tab w:val="left" w:pos="13545"/>
                <w:tab w:val="left" w:pos="14280"/>
              </w:tabs>
            </w:pPr>
            <w:r w:rsidRPr="00081D65">
              <w:tab/>
            </w:r>
            <w:r w:rsidRPr="00081D65">
              <w:rPr>
                <w:noProof/>
              </w:rPr>
              <w:drawing>
                <wp:inline distT="0" distB="0" distL="0" distR="0">
                  <wp:extent cx="3468203" cy="2337759"/>
                  <wp:effectExtent l="19050" t="0" r="0" b="0"/>
                  <wp:docPr id="3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2327" cy="2340539"/>
                          </a:xfrm>
                          <a:prstGeom prst="rect">
                            <a:avLst/>
                          </a:prstGeom>
                          <a:noFill/>
                          <a:ln>
                            <a:noFill/>
                          </a:ln>
                        </pic:spPr>
                      </pic:pic>
                    </a:graphicData>
                  </a:graphic>
                </wp:inline>
              </w:drawing>
            </w:r>
            <w:r w:rsidRPr="00081D65">
              <w:tab/>
            </w:r>
            <w:r w:rsidRPr="00081D65">
              <w:tab/>
            </w:r>
          </w:p>
          <w:p w:rsidR="00081D65" w:rsidRPr="00081D65" w:rsidRDefault="00081D65" w:rsidP="00081D65">
            <w:pPr>
              <w:tabs>
                <w:tab w:val="left" w:pos="1380"/>
              </w:tabs>
            </w:pPr>
            <w:r w:rsidRPr="00081D65">
              <w:lastRenderedPageBreak/>
              <w:tab/>
            </w:r>
          </w:p>
          <w:tbl>
            <w:tblPr>
              <w:tblStyle w:val="affff0"/>
              <w:tblW w:w="0" w:type="auto"/>
              <w:tblInd w:w="534" w:type="dxa"/>
              <w:tblLook w:val="04A0"/>
            </w:tblPr>
            <w:tblGrid>
              <w:gridCol w:w="4660"/>
              <w:gridCol w:w="2170"/>
              <w:gridCol w:w="2731"/>
            </w:tblGrid>
            <w:tr w:rsidR="00081D65" w:rsidRPr="00081D65" w:rsidTr="00081D65">
              <w:trPr>
                <w:cantSplit/>
                <w:trHeight w:val="3733"/>
              </w:trPr>
              <w:tc>
                <w:tcPr>
                  <w:tcW w:w="4735" w:type="dxa"/>
                  <w:textDirection w:val="tbRl"/>
                </w:tcPr>
                <w:p w:rsidR="00081D65" w:rsidRPr="00081D65" w:rsidRDefault="00081D65" w:rsidP="00081D65">
                  <w:pPr>
                    <w:tabs>
                      <w:tab w:val="left" w:pos="1380"/>
                    </w:tabs>
                    <w:ind w:left="113" w:right="113"/>
                    <w:rPr>
                      <w:sz w:val="20"/>
                      <w:lang w:val="en-US"/>
                    </w:rPr>
                  </w:pPr>
                  <w:r w:rsidRPr="00081D65">
                    <w:t>Этикетка</w:t>
                  </w:r>
                  <w:r w:rsidRPr="00081D65">
                    <w:rPr>
                      <w:lang w:val="en-US"/>
                    </w:rPr>
                    <w:t xml:space="preserve"> AMP/DST</w:t>
                  </w:r>
                  <w:proofErr w:type="gramStart"/>
                  <w:r w:rsidRPr="00081D65">
                    <w:t>Х</w:t>
                  </w:r>
                  <w:proofErr w:type="gramEnd"/>
                </w:p>
                <w:p w:rsidR="00081D65" w:rsidRPr="00081D65" w:rsidRDefault="00081D65" w:rsidP="00081D65">
                  <w:pPr>
                    <w:tabs>
                      <w:tab w:val="left" w:pos="1380"/>
                    </w:tabs>
                    <w:ind w:left="113" w:right="113"/>
                    <w:rPr>
                      <w:lang w:val="en-US"/>
                    </w:rPr>
                  </w:pPr>
                  <w:r w:rsidRPr="00081D65">
                    <w:rPr>
                      <w:lang w:val="en-US"/>
                    </w:rPr>
                    <w:t>CARNI-Standard 2007</w:t>
                  </w:r>
                </w:p>
                <w:p w:rsidR="00081D65" w:rsidRPr="00081D65" w:rsidRDefault="00081D65" w:rsidP="00081D65">
                  <w:pPr>
                    <w:tabs>
                      <w:tab w:val="left" w:pos="1380"/>
                    </w:tabs>
                    <w:ind w:left="113" w:right="113"/>
                  </w:pPr>
                  <w:proofErr w:type="gramStart"/>
                  <w:r w:rsidRPr="00081D65">
                    <w:t xml:space="preserve">Номер артикула:  </w:t>
                  </w:r>
                  <w:r w:rsidRPr="00081D65">
                    <w:rPr>
                      <w:u w:val="single"/>
                    </w:rPr>
                    <w:t>700387 -01  (</w:t>
                  </w:r>
                  <w:proofErr w:type="spellStart"/>
                  <w:r w:rsidRPr="00081D65">
                    <w:rPr>
                      <w:u w:val="single"/>
                    </w:rPr>
                    <w:t>вкл</w:t>
                  </w:r>
                  <w:proofErr w:type="spellEnd"/>
                  <w:r w:rsidRPr="00081D65">
                    <w:rPr>
                      <w:u w:val="single"/>
                    </w:rPr>
                    <w:t xml:space="preserve">. фирменный знак </w:t>
                  </w:r>
                  <w:r w:rsidRPr="00081D65">
                    <w:rPr>
                      <w:u w:val="single"/>
                      <w:lang w:val="en-US"/>
                    </w:rPr>
                    <w:t>Ever</w:t>
                  </w:r>
                  <w:proofErr w:type="gramEnd"/>
                </w:p>
                <w:p w:rsidR="00081D65" w:rsidRPr="00081D65" w:rsidRDefault="00081D65" w:rsidP="00081D65">
                  <w:pPr>
                    <w:tabs>
                      <w:tab w:val="left" w:pos="1380"/>
                    </w:tabs>
                    <w:ind w:left="113" w:right="113"/>
                  </w:pPr>
                  <w:r w:rsidRPr="00081D65">
                    <w:t xml:space="preserve">Формат:  </w:t>
                  </w:r>
                  <w:r w:rsidRPr="00081D65">
                    <w:rPr>
                      <w:u w:val="single"/>
                    </w:rPr>
                    <w:t>12Х26 мм</w:t>
                  </w:r>
                </w:p>
                <w:p w:rsidR="00081D65" w:rsidRPr="00081D65" w:rsidRDefault="00081D65" w:rsidP="00081D65">
                  <w:pPr>
                    <w:tabs>
                      <w:tab w:val="left" w:pos="1380"/>
                    </w:tabs>
                    <w:ind w:left="113" w:right="113"/>
                    <w:rPr>
                      <w:u w:val="single"/>
                    </w:rPr>
                  </w:pPr>
                  <w:r w:rsidRPr="00081D65">
                    <w:t xml:space="preserve">Цвета: </w:t>
                  </w:r>
                  <w:r w:rsidRPr="00081D65">
                    <w:rPr>
                      <w:u w:val="single"/>
                      <w:lang w:val="en-US"/>
                    </w:rPr>
                    <w:t>Pantone</w:t>
                  </w:r>
                  <w:r w:rsidRPr="00081D65">
                    <w:rPr>
                      <w:u w:val="single"/>
                    </w:rPr>
                    <w:t xml:space="preserve"> 185 </w:t>
                  </w:r>
                  <w:r w:rsidRPr="00081D65">
                    <w:rPr>
                      <w:u w:val="single"/>
                      <w:lang w:val="en-US"/>
                    </w:rPr>
                    <w:t>C</w:t>
                  </w:r>
                </w:p>
                <w:p w:rsidR="00081D65" w:rsidRPr="00081D65" w:rsidRDefault="00081D65" w:rsidP="00081D65">
                  <w:pPr>
                    <w:tabs>
                      <w:tab w:val="left" w:pos="1380"/>
                    </w:tabs>
                    <w:ind w:left="113" w:right="113"/>
                    <w:rPr>
                      <w:u w:val="single"/>
                    </w:rPr>
                  </w:pPr>
                </w:p>
                <w:p w:rsidR="00081D65" w:rsidRPr="00081D65" w:rsidRDefault="00081D65" w:rsidP="00081D65">
                  <w:pPr>
                    <w:tabs>
                      <w:tab w:val="left" w:pos="1380"/>
                    </w:tabs>
                    <w:ind w:left="113" w:right="113"/>
                  </w:pPr>
                  <w:r w:rsidRPr="00081D65">
                    <w:t>Поле оттиска справа 6мм Х  8мм</w:t>
                  </w:r>
                </w:p>
                <w:p w:rsidR="00081D65" w:rsidRPr="00081D65" w:rsidRDefault="00081D65" w:rsidP="00081D65">
                  <w:pPr>
                    <w:tabs>
                      <w:tab w:val="left" w:pos="1380"/>
                    </w:tabs>
                    <w:ind w:left="113" w:right="113"/>
                  </w:pPr>
                  <w:r w:rsidRPr="00081D65">
                    <w:t xml:space="preserve">Код: </w:t>
                  </w:r>
                  <w:r w:rsidRPr="00081D65">
                    <w:rPr>
                      <w:u w:val="single"/>
                    </w:rPr>
                    <w:t>нет</w:t>
                  </w:r>
                  <w:r w:rsidRPr="00081D65">
                    <w:t xml:space="preserve">                Сторона:</w:t>
                  </w:r>
                </w:p>
                <w:p w:rsidR="00081D65" w:rsidRPr="00081D65" w:rsidRDefault="00081D65" w:rsidP="00081D65">
                  <w:pPr>
                    <w:tabs>
                      <w:tab w:val="left" w:pos="1380"/>
                    </w:tabs>
                    <w:ind w:left="113" w:right="113"/>
                  </w:pPr>
                  <w:r w:rsidRPr="00081D65">
                    <w:t xml:space="preserve"> справа (</w:t>
                  </w:r>
                  <w:r w:rsidRPr="00081D65">
                    <w:rPr>
                      <w:lang w:val="en-US"/>
                    </w:rPr>
                    <w:t>DST</w:t>
                  </w:r>
                  <w:r w:rsidRPr="00081D65">
                    <w:t xml:space="preserve">)  </w:t>
                  </w:r>
                  <w:r w:rsidRPr="00081D65">
                    <w:rPr>
                      <w:lang w:val="en-US"/>
                    </w:rPr>
                    <w:t>X</w:t>
                  </w:r>
                </w:p>
                <w:p w:rsidR="00081D65" w:rsidRPr="00081D65" w:rsidRDefault="00081D65" w:rsidP="00081D65">
                  <w:pPr>
                    <w:tabs>
                      <w:tab w:val="left" w:pos="1380"/>
                    </w:tabs>
                    <w:ind w:left="113" w:right="113"/>
                  </w:pPr>
                  <w:r w:rsidRPr="00081D65">
                    <w:t>слева   (</w:t>
                  </w:r>
                  <w:r w:rsidRPr="00081D65">
                    <w:rPr>
                      <w:lang w:val="en-US"/>
                    </w:rPr>
                    <w:t>AMP</w:t>
                  </w:r>
                  <w:r w:rsidRPr="00081D65">
                    <w:t>)</w:t>
                  </w:r>
                </w:p>
                <w:p w:rsidR="00081D65" w:rsidRPr="00081D65" w:rsidRDefault="00081D65" w:rsidP="00081D65">
                  <w:pPr>
                    <w:tabs>
                      <w:tab w:val="left" w:pos="1380"/>
                    </w:tabs>
                    <w:ind w:left="113" w:right="113"/>
                  </w:pPr>
                  <w:r w:rsidRPr="00081D65">
                    <w:t xml:space="preserve">Положение: </w:t>
                  </w:r>
                  <w:r w:rsidRPr="00081D65">
                    <w:rPr>
                      <w:u w:val="single"/>
                    </w:rPr>
                    <w:t>М</w:t>
                  </w:r>
                  <w:proofErr w:type="gramStart"/>
                  <w:r w:rsidRPr="00081D65">
                    <w:rPr>
                      <w:u w:val="single"/>
                    </w:rPr>
                    <w:t>4</w:t>
                  </w:r>
                  <w:proofErr w:type="gramEnd"/>
                </w:p>
              </w:tc>
              <w:tc>
                <w:tcPr>
                  <w:tcW w:w="2352" w:type="dxa"/>
                  <w:textDirection w:val="tbRl"/>
                </w:tcPr>
                <w:p w:rsidR="00081D65" w:rsidRPr="00081D65" w:rsidRDefault="00081D65" w:rsidP="00081D65">
                  <w:pPr>
                    <w:tabs>
                      <w:tab w:val="left" w:pos="1380"/>
                    </w:tabs>
                    <w:ind w:left="113" w:right="113"/>
                    <w:rPr>
                      <w:b/>
                    </w:rPr>
                  </w:pPr>
                  <w:proofErr w:type="spellStart"/>
                  <w:r w:rsidRPr="00081D65">
                    <w:rPr>
                      <w:b/>
                      <w:lang w:val="en-US"/>
                    </w:rPr>
                    <w:t>Cerebrolysin</w:t>
                  </w:r>
                  <w:proofErr w:type="spellEnd"/>
                  <w:r w:rsidRPr="00081D65">
                    <w:rPr>
                      <w:b/>
                    </w:rPr>
                    <w:t>®</w:t>
                  </w:r>
                </w:p>
                <w:p w:rsidR="00081D65" w:rsidRPr="00081D65" w:rsidRDefault="00081D65" w:rsidP="00081D65">
                  <w:pPr>
                    <w:tabs>
                      <w:tab w:val="left" w:pos="1380"/>
                    </w:tabs>
                    <w:ind w:left="113" w:right="113"/>
                  </w:pPr>
                </w:p>
              </w:tc>
              <w:tc>
                <w:tcPr>
                  <w:tcW w:w="2977" w:type="dxa"/>
                  <w:textDirection w:val="tbRl"/>
                </w:tcPr>
                <w:p w:rsidR="00081D65" w:rsidRPr="00081D65" w:rsidRDefault="00081D65" w:rsidP="00081D65">
                  <w:pPr>
                    <w:tabs>
                      <w:tab w:val="left" w:pos="1380"/>
                    </w:tabs>
                    <w:ind w:left="113" w:right="113"/>
                    <w:rPr>
                      <w:b/>
                    </w:rPr>
                  </w:pPr>
                  <w:proofErr w:type="spellStart"/>
                  <w:r w:rsidRPr="00081D65">
                    <w:rPr>
                      <w:b/>
                      <w:lang w:val="en-US"/>
                    </w:rPr>
                    <w:t>Cerebrolysin</w:t>
                  </w:r>
                  <w:proofErr w:type="spellEnd"/>
                  <w:r w:rsidRPr="00081D65">
                    <w:rPr>
                      <w:b/>
                    </w:rPr>
                    <w:t>®</w:t>
                  </w:r>
                </w:p>
                <w:p w:rsidR="00081D65" w:rsidRPr="00081D65" w:rsidRDefault="00081D65" w:rsidP="00081D65">
                  <w:pPr>
                    <w:tabs>
                      <w:tab w:val="left" w:pos="1380"/>
                    </w:tabs>
                    <w:ind w:left="113" w:right="113"/>
                  </w:pPr>
                </w:p>
              </w:tc>
            </w:tr>
          </w:tbl>
          <w:p w:rsidR="00081D65" w:rsidRPr="00081D65" w:rsidRDefault="00081D65" w:rsidP="00081D65">
            <w:pPr>
              <w:tabs>
                <w:tab w:val="left" w:pos="7230"/>
              </w:tabs>
              <w:suppressAutoHyphens/>
              <w:spacing w:after="0" w:line="240" w:lineRule="auto"/>
              <w:rPr>
                <w:rFonts w:eastAsia="MS Mincho"/>
                <w:b/>
                <w:bCs/>
              </w:rPr>
            </w:pPr>
          </w:p>
          <w:tbl>
            <w:tblPr>
              <w:tblStyle w:val="affff0"/>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2066"/>
              <w:gridCol w:w="1572"/>
              <w:gridCol w:w="1175"/>
              <w:gridCol w:w="1173"/>
              <w:gridCol w:w="454"/>
              <w:gridCol w:w="3635"/>
            </w:tblGrid>
            <w:tr w:rsidR="00081D65" w:rsidRPr="00091920" w:rsidTr="00081D65">
              <w:trPr>
                <w:trHeight w:val="519"/>
              </w:trPr>
              <w:tc>
                <w:tcPr>
                  <w:tcW w:w="0" w:type="auto"/>
                </w:tcPr>
                <w:p w:rsidR="00081D65" w:rsidRPr="00081D65" w:rsidRDefault="00081D65" w:rsidP="00081D65">
                  <w:pPr>
                    <w:rPr>
                      <w:sz w:val="16"/>
                      <w:szCs w:val="16"/>
                    </w:rPr>
                  </w:pPr>
                  <w:r w:rsidRPr="00081D65">
                    <w:rPr>
                      <w:sz w:val="16"/>
                      <w:szCs w:val="16"/>
                    </w:rPr>
                    <w:t>Обозначение/маркировка:</w:t>
                  </w:r>
                </w:p>
              </w:tc>
              <w:tc>
                <w:tcPr>
                  <w:tcW w:w="0" w:type="auto"/>
                  <w:gridSpan w:val="5"/>
                </w:tcPr>
                <w:p w:rsidR="00081D65" w:rsidRPr="00081D65" w:rsidRDefault="00081D65" w:rsidP="00081D65">
                  <w:pPr>
                    <w:rPr>
                      <w:sz w:val="16"/>
                      <w:szCs w:val="16"/>
                    </w:rPr>
                  </w:pPr>
                  <w:r w:rsidRPr="00081D65">
                    <w:rPr>
                      <w:sz w:val="16"/>
                      <w:szCs w:val="16"/>
                    </w:rPr>
                    <w:t>Ампула Форма</w:t>
                  </w:r>
                  <w:proofErr w:type="gramStart"/>
                  <w:r w:rsidRPr="00081D65">
                    <w:rPr>
                      <w:sz w:val="16"/>
                      <w:szCs w:val="16"/>
                    </w:rPr>
                    <w:t xml:space="preserve"> В</w:t>
                  </w:r>
                  <w:proofErr w:type="gramEnd"/>
                  <w:r w:rsidRPr="00081D65">
                    <w:rPr>
                      <w:sz w:val="16"/>
                      <w:szCs w:val="16"/>
                    </w:rPr>
                    <w:t xml:space="preserve"> номинальная вместимость  5 мл из коричневого стела (</w:t>
                  </w:r>
                  <w:proofErr w:type="spellStart"/>
                  <w:r w:rsidRPr="00081D65">
                    <w:rPr>
                      <w:sz w:val="16"/>
                      <w:szCs w:val="16"/>
                    </w:rPr>
                    <w:t>кор</w:t>
                  </w:r>
                  <w:proofErr w:type="spellEnd"/>
                  <w:r w:rsidRPr="00081D65">
                    <w:rPr>
                      <w:sz w:val="16"/>
                      <w:szCs w:val="16"/>
                    </w:rPr>
                    <w:t xml:space="preserve">) с </w:t>
                  </w:r>
                  <w:r w:rsidRPr="00081D65">
                    <w:rPr>
                      <w:sz w:val="16"/>
                      <w:szCs w:val="16"/>
                      <w:lang w:val="en-US"/>
                    </w:rPr>
                    <w:t>OPC</w:t>
                  </w:r>
                </w:p>
                <w:p w:rsidR="00081D65" w:rsidRPr="00081D65" w:rsidRDefault="00081D65" w:rsidP="00081D65">
                  <w:pPr>
                    <w:rPr>
                      <w:sz w:val="16"/>
                      <w:szCs w:val="16"/>
                      <w:lang w:val="uk-UA"/>
                    </w:rPr>
                  </w:pPr>
                  <w:r w:rsidRPr="00081D65">
                    <w:rPr>
                      <w:sz w:val="16"/>
                      <w:szCs w:val="16"/>
                      <w:lang w:val="en-US"/>
                    </w:rPr>
                    <w:t xml:space="preserve">ISO 9187-B-5-br-OPC; </w:t>
                  </w:r>
                  <w:r w:rsidRPr="00081D65">
                    <w:rPr>
                      <w:sz w:val="16"/>
                      <w:szCs w:val="16"/>
                      <w:lang w:val="uk-UA"/>
                    </w:rPr>
                    <w:t xml:space="preserve">стекло </w:t>
                  </w:r>
                  <w:r w:rsidRPr="00081D65">
                    <w:rPr>
                      <w:sz w:val="16"/>
                      <w:szCs w:val="16"/>
                      <w:lang w:val="en-US"/>
                    </w:rPr>
                    <w:t>S</w:t>
                  </w:r>
                  <w:proofErr w:type="spellStart"/>
                  <w:r w:rsidRPr="00081D65">
                    <w:rPr>
                      <w:sz w:val="16"/>
                      <w:szCs w:val="16"/>
                      <w:lang w:val="uk-UA"/>
                    </w:rPr>
                    <w:t>chott</w:t>
                  </w:r>
                  <w:proofErr w:type="spellEnd"/>
                  <w:r w:rsidRPr="00081D65">
                    <w:rPr>
                      <w:sz w:val="16"/>
                      <w:szCs w:val="16"/>
                      <w:lang w:val="en-US"/>
                    </w:rPr>
                    <w:t xml:space="preserve"> F</w:t>
                  </w:r>
                  <w:proofErr w:type="spellStart"/>
                  <w:r w:rsidRPr="00081D65">
                    <w:rPr>
                      <w:sz w:val="16"/>
                      <w:szCs w:val="16"/>
                      <w:lang w:val="uk-UA"/>
                    </w:rPr>
                    <w:t>iolax</w:t>
                  </w:r>
                  <w:proofErr w:type="spellEnd"/>
                  <w:r w:rsidRPr="00081D65">
                    <w:rPr>
                      <w:sz w:val="16"/>
                      <w:szCs w:val="16"/>
                      <w:lang w:val="en-US"/>
                    </w:rPr>
                    <w:t xml:space="preserve"> G</w:t>
                  </w:r>
                  <w:proofErr w:type="spellStart"/>
                  <w:r w:rsidRPr="00081D65">
                    <w:rPr>
                      <w:sz w:val="16"/>
                      <w:szCs w:val="16"/>
                      <w:lang w:val="uk-UA"/>
                    </w:rPr>
                    <w:t>lass</w:t>
                  </w:r>
                  <w:proofErr w:type="spellEnd"/>
                </w:p>
              </w:tc>
            </w:tr>
            <w:tr w:rsidR="00081D65" w:rsidRPr="00081D65" w:rsidTr="00081D65">
              <w:trPr>
                <w:trHeight w:val="267"/>
              </w:trPr>
              <w:tc>
                <w:tcPr>
                  <w:tcW w:w="0" w:type="auto"/>
                </w:tcPr>
                <w:p w:rsidR="00081D65" w:rsidRPr="00081D65" w:rsidRDefault="00081D65" w:rsidP="00081D65">
                  <w:pPr>
                    <w:rPr>
                      <w:sz w:val="16"/>
                      <w:szCs w:val="16"/>
                    </w:rPr>
                  </w:pPr>
                  <w:r w:rsidRPr="00081D65">
                    <w:rPr>
                      <w:sz w:val="16"/>
                      <w:szCs w:val="16"/>
                    </w:rPr>
                    <w:t>Наружный диаметр:</w:t>
                  </w:r>
                </w:p>
              </w:tc>
              <w:tc>
                <w:tcPr>
                  <w:tcW w:w="0" w:type="auto"/>
                </w:tcPr>
                <w:p w:rsidR="00081D65" w:rsidRPr="00081D65" w:rsidRDefault="00081D65" w:rsidP="00081D65">
                  <w:pPr>
                    <w:rPr>
                      <w:sz w:val="16"/>
                      <w:szCs w:val="16"/>
                    </w:rPr>
                  </w:pPr>
                  <w:r w:rsidRPr="00081D65">
                    <w:rPr>
                      <w:sz w:val="16"/>
                      <w:szCs w:val="16"/>
                    </w:rPr>
                    <w:t>Стебель</w:t>
                  </w:r>
                </w:p>
              </w:tc>
              <w:tc>
                <w:tcPr>
                  <w:tcW w:w="0" w:type="auto"/>
                </w:tcPr>
                <w:p w:rsidR="00081D65" w:rsidRPr="00081D65" w:rsidRDefault="00081D65" w:rsidP="00081D65">
                  <w:pPr>
                    <w:rPr>
                      <w:sz w:val="16"/>
                      <w:szCs w:val="16"/>
                    </w:rPr>
                  </w:pPr>
                  <w:r w:rsidRPr="00081D65">
                    <w:rPr>
                      <w:sz w:val="16"/>
                      <w:szCs w:val="16"/>
                      <w:lang w:val="en-US"/>
                    </w:rPr>
                    <w:t>d</w:t>
                  </w:r>
                  <w:r w:rsidRPr="00081D65">
                    <w:rPr>
                      <w:sz w:val="16"/>
                      <w:szCs w:val="16"/>
                    </w:rPr>
                    <w:t>1=14,75+/-0,15</w:t>
                  </w:r>
                </w:p>
              </w:tc>
              <w:tc>
                <w:tcPr>
                  <w:tcW w:w="0" w:type="auto"/>
                  <w:gridSpan w:val="3"/>
                  <w:vMerge w:val="restart"/>
                </w:tcPr>
                <w:p w:rsidR="00081D65" w:rsidRPr="00081D65" w:rsidRDefault="00081D65" w:rsidP="00081D65">
                  <w:pPr>
                    <w:rPr>
                      <w:sz w:val="16"/>
                      <w:szCs w:val="16"/>
                      <w:lang w:val="en-US"/>
                    </w:rPr>
                  </w:pPr>
                  <w:r w:rsidRPr="00081D65">
                    <w:rPr>
                      <w:noProof/>
                      <w:sz w:val="16"/>
                      <w:szCs w:val="16"/>
                    </w:rPr>
                    <w:drawing>
                      <wp:inline distT="0" distB="0" distL="0" distR="0">
                        <wp:extent cx="3185111" cy="3804249"/>
                        <wp:effectExtent l="19050" t="0" r="0" b="0"/>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91984" cy="3812458"/>
                                </a:xfrm>
                                <a:prstGeom prst="rect">
                                  <a:avLst/>
                                </a:prstGeom>
                                <a:noFill/>
                                <a:ln>
                                  <a:noFill/>
                                </a:ln>
                              </pic:spPr>
                            </pic:pic>
                          </a:graphicData>
                        </a:graphic>
                      </wp:inline>
                    </w:drawing>
                  </w:r>
                </w:p>
              </w:tc>
            </w:tr>
            <w:tr w:rsidR="00081D65" w:rsidRPr="00081D65" w:rsidTr="00081D65">
              <w:trPr>
                <w:trHeight w:val="267"/>
              </w:trPr>
              <w:tc>
                <w:tcPr>
                  <w:tcW w:w="0" w:type="auto"/>
                </w:tcPr>
                <w:p w:rsidR="00081D65" w:rsidRPr="00081D65" w:rsidRDefault="00081D65" w:rsidP="00081D65">
                  <w:pPr>
                    <w:rPr>
                      <w:sz w:val="16"/>
                      <w:szCs w:val="16"/>
                      <w:lang w:val="en-US"/>
                    </w:rPr>
                  </w:pPr>
                </w:p>
              </w:tc>
              <w:tc>
                <w:tcPr>
                  <w:tcW w:w="0" w:type="auto"/>
                </w:tcPr>
                <w:p w:rsidR="00081D65" w:rsidRPr="00081D65" w:rsidRDefault="00081D65" w:rsidP="00081D65">
                  <w:pPr>
                    <w:rPr>
                      <w:sz w:val="16"/>
                      <w:szCs w:val="16"/>
                    </w:rPr>
                  </w:pPr>
                  <w:r w:rsidRPr="00081D65">
                    <w:rPr>
                      <w:sz w:val="16"/>
                      <w:szCs w:val="16"/>
                    </w:rPr>
                    <w:t>Сужение</w:t>
                  </w:r>
                </w:p>
              </w:tc>
              <w:tc>
                <w:tcPr>
                  <w:tcW w:w="0" w:type="auto"/>
                </w:tcPr>
                <w:p w:rsidR="00081D65" w:rsidRPr="00081D65" w:rsidRDefault="00081D65" w:rsidP="00081D65">
                  <w:pPr>
                    <w:rPr>
                      <w:sz w:val="16"/>
                      <w:szCs w:val="16"/>
                    </w:rPr>
                  </w:pPr>
                  <w:r w:rsidRPr="00081D65">
                    <w:rPr>
                      <w:sz w:val="16"/>
                      <w:szCs w:val="16"/>
                      <w:lang w:val="en-US"/>
                    </w:rPr>
                    <w:t>d</w:t>
                  </w:r>
                  <w:r w:rsidRPr="00081D65">
                    <w:rPr>
                      <w:sz w:val="16"/>
                      <w:szCs w:val="16"/>
                    </w:rPr>
                    <w:t>2 =7,0+/-0,5</w:t>
                  </w:r>
                </w:p>
              </w:tc>
              <w:tc>
                <w:tcPr>
                  <w:tcW w:w="0" w:type="auto"/>
                  <w:gridSpan w:val="3"/>
                  <w:vMerge/>
                </w:tcPr>
                <w:p w:rsidR="00081D65" w:rsidRPr="00081D65" w:rsidRDefault="00081D65" w:rsidP="00081D65">
                  <w:pPr>
                    <w:rPr>
                      <w:sz w:val="16"/>
                      <w:szCs w:val="16"/>
                      <w:lang w:val="en-US"/>
                    </w:rPr>
                  </w:pPr>
                </w:p>
              </w:tc>
            </w:tr>
            <w:tr w:rsidR="00081D65" w:rsidRPr="00081D65" w:rsidTr="00081D65">
              <w:trPr>
                <w:trHeight w:val="267"/>
              </w:trPr>
              <w:tc>
                <w:tcPr>
                  <w:tcW w:w="0" w:type="auto"/>
                </w:tcPr>
                <w:p w:rsidR="00081D65" w:rsidRPr="00081D65" w:rsidRDefault="00081D65" w:rsidP="00081D65">
                  <w:pPr>
                    <w:rPr>
                      <w:sz w:val="16"/>
                      <w:szCs w:val="16"/>
                      <w:lang w:val="en-US"/>
                    </w:rPr>
                  </w:pPr>
                </w:p>
              </w:tc>
              <w:tc>
                <w:tcPr>
                  <w:tcW w:w="0" w:type="auto"/>
                </w:tcPr>
                <w:p w:rsidR="00081D65" w:rsidRPr="00081D65" w:rsidRDefault="00081D65" w:rsidP="00081D65">
                  <w:pPr>
                    <w:rPr>
                      <w:sz w:val="16"/>
                      <w:szCs w:val="16"/>
                    </w:rPr>
                  </w:pPr>
                  <w:r w:rsidRPr="00081D65">
                    <w:rPr>
                      <w:sz w:val="16"/>
                      <w:szCs w:val="16"/>
                    </w:rPr>
                    <w:t>Луковица</w:t>
                  </w:r>
                </w:p>
              </w:tc>
              <w:tc>
                <w:tcPr>
                  <w:tcW w:w="0" w:type="auto"/>
                </w:tcPr>
                <w:p w:rsidR="00081D65" w:rsidRPr="00081D65" w:rsidRDefault="00081D65" w:rsidP="00081D65">
                  <w:pPr>
                    <w:rPr>
                      <w:sz w:val="16"/>
                      <w:szCs w:val="16"/>
                      <w:lang w:val="en-US"/>
                    </w:rPr>
                  </w:pPr>
                  <w:r w:rsidRPr="00081D65">
                    <w:rPr>
                      <w:sz w:val="16"/>
                      <w:szCs w:val="16"/>
                      <w:lang w:val="en-US"/>
                    </w:rPr>
                    <w:t xml:space="preserve">d3 </w:t>
                  </w:r>
                  <w:r w:rsidRPr="00081D65">
                    <w:rPr>
                      <w:sz w:val="16"/>
                      <w:szCs w:val="16"/>
                    </w:rPr>
                    <w:t>=9,0</w:t>
                  </w:r>
                  <w:r w:rsidRPr="00081D65">
                    <w:rPr>
                      <w:sz w:val="16"/>
                      <w:szCs w:val="16"/>
                      <w:lang w:val="en-US"/>
                    </w:rPr>
                    <w:t>+/-0,5</w:t>
                  </w:r>
                </w:p>
              </w:tc>
              <w:tc>
                <w:tcPr>
                  <w:tcW w:w="0" w:type="auto"/>
                  <w:gridSpan w:val="3"/>
                  <w:vMerge/>
                </w:tcPr>
                <w:p w:rsidR="00081D65" w:rsidRPr="00081D65" w:rsidRDefault="00081D65" w:rsidP="00081D65">
                  <w:pPr>
                    <w:rPr>
                      <w:sz w:val="16"/>
                      <w:szCs w:val="16"/>
                      <w:lang w:val="en-US"/>
                    </w:rPr>
                  </w:pPr>
                </w:p>
              </w:tc>
            </w:tr>
            <w:tr w:rsidR="00081D65" w:rsidRPr="00081D65" w:rsidTr="00081D65">
              <w:trPr>
                <w:trHeight w:val="267"/>
              </w:trPr>
              <w:tc>
                <w:tcPr>
                  <w:tcW w:w="0" w:type="auto"/>
                </w:tcPr>
                <w:p w:rsidR="00081D65" w:rsidRPr="00081D65" w:rsidRDefault="00081D65" w:rsidP="00081D65">
                  <w:pPr>
                    <w:rPr>
                      <w:sz w:val="16"/>
                      <w:szCs w:val="16"/>
                      <w:lang w:val="en-US"/>
                    </w:rPr>
                  </w:pPr>
                </w:p>
              </w:tc>
              <w:tc>
                <w:tcPr>
                  <w:tcW w:w="0" w:type="auto"/>
                </w:tcPr>
                <w:p w:rsidR="00081D65" w:rsidRPr="00081D65" w:rsidRDefault="00081D65" w:rsidP="00081D65">
                  <w:pPr>
                    <w:rPr>
                      <w:sz w:val="16"/>
                      <w:szCs w:val="16"/>
                    </w:rPr>
                  </w:pPr>
                  <w:r w:rsidRPr="00081D65">
                    <w:rPr>
                      <w:sz w:val="16"/>
                      <w:szCs w:val="16"/>
                    </w:rPr>
                    <w:t xml:space="preserve">Отросток </w:t>
                  </w:r>
                </w:p>
              </w:tc>
              <w:tc>
                <w:tcPr>
                  <w:tcW w:w="0" w:type="auto"/>
                </w:tcPr>
                <w:p w:rsidR="00081D65" w:rsidRPr="00081D65" w:rsidRDefault="00081D65" w:rsidP="00081D65">
                  <w:pPr>
                    <w:rPr>
                      <w:sz w:val="16"/>
                      <w:szCs w:val="16"/>
                    </w:rPr>
                  </w:pPr>
                  <w:r w:rsidRPr="00081D65">
                    <w:rPr>
                      <w:sz w:val="16"/>
                      <w:szCs w:val="16"/>
                      <w:lang w:val="en-US"/>
                    </w:rPr>
                    <w:t xml:space="preserve">d4 </w:t>
                  </w:r>
                  <w:r w:rsidRPr="00081D65">
                    <w:rPr>
                      <w:sz w:val="16"/>
                      <w:szCs w:val="16"/>
                    </w:rPr>
                    <w:t>=7,05</w:t>
                  </w:r>
                  <w:r w:rsidRPr="00081D65">
                    <w:rPr>
                      <w:sz w:val="16"/>
                      <w:szCs w:val="16"/>
                      <w:lang w:val="en-US"/>
                    </w:rPr>
                    <w:t>+/-0,3</w:t>
                  </w:r>
                  <w:r w:rsidRPr="00081D65">
                    <w:rPr>
                      <w:sz w:val="16"/>
                      <w:szCs w:val="16"/>
                    </w:rPr>
                    <w:t>5</w:t>
                  </w:r>
                </w:p>
              </w:tc>
              <w:tc>
                <w:tcPr>
                  <w:tcW w:w="0" w:type="auto"/>
                  <w:gridSpan w:val="3"/>
                  <w:vMerge/>
                </w:tcPr>
                <w:p w:rsidR="00081D65" w:rsidRPr="00081D65" w:rsidRDefault="00081D65" w:rsidP="00081D65">
                  <w:pPr>
                    <w:rPr>
                      <w:sz w:val="16"/>
                      <w:szCs w:val="16"/>
                      <w:lang w:val="en-US"/>
                    </w:rPr>
                  </w:pPr>
                </w:p>
              </w:tc>
            </w:tr>
            <w:tr w:rsidR="00081D65" w:rsidRPr="00081D65" w:rsidTr="00081D65">
              <w:trPr>
                <w:trHeight w:val="267"/>
              </w:trPr>
              <w:tc>
                <w:tcPr>
                  <w:tcW w:w="0" w:type="auto"/>
                </w:tcPr>
                <w:p w:rsidR="00081D65" w:rsidRPr="00081D65" w:rsidRDefault="00081D65" w:rsidP="00081D65">
                  <w:pPr>
                    <w:rPr>
                      <w:sz w:val="16"/>
                      <w:szCs w:val="16"/>
                      <w:lang w:val="en-US"/>
                    </w:rPr>
                  </w:pPr>
                </w:p>
              </w:tc>
              <w:tc>
                <w:tcPr>
                  <w:tcW w:w="0" w:type="auto"/>
                </w:tcPr>
                <w:p w:rsidR="00081D65" w:rsidRPr="00081D65" w:rsidRDefault="00081D65" w:rsidP="00081D65">
                  <w:pPr>
                    <w:rPr>
                      <w:sz w:val="16"/>
                      <w:szCs w:val="16"/>
                    </w:rPr>
                  </w:pPr>
                  <w:r w:rsidRPr="00081D65">
                    <w:rPr>
                      <w:sz w:val="16"/>
                      <w:szCs w:val="16"/>
                    </w:rPr>
                    <w:t xml:space="preserve">Наружный диаметр отверстия </w:t>
                  </w:r>
                </w:p>
              </w:tc>
              <w:tc>
                <w:tcPr>
                  <w:tcW w:w="0" w:type="auto"/>
                </w:tcPr>
                <w:p w:rsidR="00081D65" w:rsidRPr="00081D65" w:rsidRDefault="00081D65" w:rsidP="00081D65">
                  <w:pPr>
                    <w:rPr>
                      <w:sz w:val="16"/>
                      <w:szCs w:val="16"/>
                      <w:lang w:val="en-US"/>
                    </w:rPr>
                  </w:pPr>
                  <w:r w:rsidRPr="00081D65">
                    <w:rPr>
                      <w:sz w:val="16"/>
                      <w:szCs w:val="16"/>
                      <w:lang w:val="en-US"/>
                    </w:rPr>
                    <w:t xml:space="preserve">d5 </w:t>
                  </w:r>
                  <w:r w:rsidRPr="00081D65">
                    <w:rPr>
                      <w:sz w:val="16"/>
                      <w:szCs w:val="16"/>
                    </w:rPr>
                    <w:t>=9</w:t>
                  </w:r>
                  <w:r w:rsidRPr="00081D65">
                    <w:rPr>
                      <w:sz w:val="16"/>
                      <w:szCs w:val="16"/>
                      <w:lang w:val="en-US"/>
                    </w:rPr>
                    <w:t>,0+/-1,0</w:t>
                  </w:r>
                </w:p>
              </w:tc>
              <w:tc>
                <w:tcPr>
                  <w:tcW w:w="0" w:type="auto"/>
                  <w:gridSpan w:val="3"/>
                  <w:vMerge/>
                </w:tcPr>
                <w:p w:rsidR="00081D65" w:rsidRPr="00081D65" w:rsidRDefault="00081D65" w:rsidP="00081D65">
                  <w:pPr>
                    <w:rPr>
                      <w:sz w:val="16"/>
                      <w:szCs w:val="16"/>
                      <w:lang w:val="en-US"/>
                    </w:rPr>
                  </w:pPr>
                </w:p>
              </w:tc>
            </w:tr>
            <w:tr w:rsidR="00081D65" w:rsidRPr="00081D65" w:rsidTr="00081D65">
              <w:trPr>
                <w:trHeight w:val="267"/>
              </w:trPr>
              <w:tc>
                <w:tcPr>
                  <w:tcW w:w="0" w:type="auto"/>
                </w:tcPr>
                <w:p w:rsidR="00081D65" w:rsidRPr="00081D65" w:rsidRDefault="00081D65" w:rsidP="00081D65">
                  <w:pPr>
                    <w:rPr>
                      <w:sz w:val="16"/>
                      <w:szCs w:val="16"/>
                      <w:lang w:val="en-US"/>
                    </w:rPr>
                  </w:pPr>
                </w:p>
              </w:tc>
              <w:tc>
                <w:tcPr>
                  <w:tcW w:w="0" w:type="auto"/>
                </w:tcPr>
                <w:p w:rsidR="00081D65" w:rsidRPr="00081D65" w:rsidRDefault="00081D65" w:rsidP="00081D65">
                  <w:pPr>
                    <w:rPr>
                      <w:sz w:val="16"/>
                      <w:szCs w:val="16"/>
                    </w:rPr>
                  </w:pPr>
                  <w:r w:rsidRPr="00081D65">
                    <w:rPr>
                      <w:sz w:val="16"/>
                      <w:szCs w:val="16"/>
                    </w:rPr>
                    <w:t>Диаметр точки</w:t>
                  </w:r>
                </w:p>
              </w:tc>
              <w:tc>
                <w:tcPr>
                  <w:tcW w:w="0" w:type="auto"/>
                </w:tcPr>
                <w:p w:rsidR="00081D65" w:rsidRPr="00081D65" w:rsidRDefault="00081D65" w:rsidP="00081D65">
                  <w:pPr>
                    <w:rPr>
                      <w:sz w:val="16"/>
                      <w:szCs w:val="16"/>
                    </w:rPr>
                  </w:pPr>
                  <w:r w:rsidRPr="00081D65">
                    <w:rPr>
                      <w:sz w:val="16"/>
                      <w:szCs w:val="16"/>
                      <w:lang w:val="en-US"/>
                    </w:rPr>
                    <w:t xml:space="preserve">d7 </w:t>
                  </w:r>
                  <w:r w:rsidRPr="00081D65">
                    <w:rPr>
                      <w:sz w:val="16"/>
                      <w:szCs w:val="16"/>
                    </w:rPr>
                    <w:t>=</w:t>
                  </w:r>
                  <w:r w:rsidRPr="00081D65">
                    <w:rPr>
                      <w:sz w:val="16"/>
                      <w:szCs w:val="16"/>
                      <w:lang w:val="en-US"/>
                    </w:rPr>
                    <w:t xml:space="preserve">2,0+/-0,5      </w:t>
                  </w:r>
                  <w:r w:rsidRPr="00081D65">
                    <w:rPr>
                      <w:sz w:val="16"/>
                      <w:szCs w:val="16"/>
                    </w:rPr>
                    <w:t>белая</w:t>
                  </w:r>
                </w:p>
              </w:tc>
              <w:tc>
                <w:tcPr>
                  <w:tcW w:w="0" w:type="auto"/>
                  <w:gridSpan w:val="3"/>
                  <w:vMerge/>
                </w:tcPr>
                <w:p w:rsidR="00081D65" w:rsidRPr="00081D65" w:rsidRDefault="00081D65" w:rsidP="00081D65">
                  <w:pPr>
                    <w:rPr>
                      <w:sz w:val="16"/>
                      <w:szCs w:val="16"/>
                      <w:lang w:val="en-US"/>
                    </w:rPr>
                  </w:pPr>
                </w:p>
              </w:tc>
            </w:tr>
            <w:tr w:rsidR="00081D65" w:rsidRPr="00081D65" w:rsidTr="00081D65">
              <w:trPr>
                <w:trHeight w:val="252"/>
              </w:trPr>
              <w:tc>
                <w:tcPr>
                  <w:tcW w:w="0" w:type="auto"/>
                </w:tcPr>
                <w:p w:rsidR="00081D65" w:rsidRPr="00081D65" w:rsidRDefault="00081D65" w:rsidP="00081D65">
                  <w:pPr>
                    <w:rPr>
                      <w:sz w:val="16"/>
                      <w:szCs w:val="16"/>
                      <w:lang w:val="en-US"/>
                    </w:rPr>
                  </w:pPr>
                </w:p>
              </w:tc>
              <w:tc>
                <w:tcPr>
                  <w:tcW w:w="0" w:type="auto"/>
                </w:tcPr>
                <w:p w:rsidR="00081D65" w:rsidRPr="00081D65" w:rsidRDefault="00081D65" w:rsidP="00081D65">
                  <w:pPr>
                    <w:rPr>
                      <w:sz w:val="16"/>
                      <w:szCs w:val="16"/>
                      <w:lang w:val="en-US"/>
                    </w:rPr>
                  </w:pPr>
                </w:p>
              </w:tc>
              <w:tc>
                <w:tcPr>
                  <w:tcW w:w="0" w:type="auto"/>
                </w:tcPr>
                <w:p w:rsidR="00081D65" w:rsidRPr="00081D65" w:rsidRDefault="00081D65" w:rsidP="00081D65">
                  <w:pPr>
                    <w:rPr>
                      <w:sz w:val="16"/>
                      <w:szCs w:val="16"/>
                      <w:lang w:val="en-US"/>
                    </w:rPr>
                  </w:pPr>
                </w:p>
              </w:tc>
              <w:tc>
                <w:tcPr>
                  <w:tcW w:w="0" w:type="auto"/>
                  <w:gridSpan w:val="3"/>
                  <w:vMerge/>
                </w:tcPr>
                <w:p w:rsidR="00081D65" w:rsidRPr="00081D65" w:rsidRDefault="00081D65" w:rsidP="00081D65">
                  <w:pPr>
                    <w:rPr>
                      <w:sz w:val="16"/>
                      <w:szCs w:val="16"/>
                      <w:lang w:val="en-US"/>
                    </w:rPr>
                  </w:pPr>
                </w:p>
              </w:tc>
            </w:tr>
            <w:tr w:rsidR="00081D65" w:rsidRPr="00081D65" w:rsidTr="00081D65">
              <w:trPr>
                <w:trHeight w:val="267"/>
              </w:trPr>
              <w:tc>
                <w:tcPr>
                  <w:tcW w:w="0" w:type="auto"/>
                </w:tcPr>
                <w:p w:rsidR="00081D65" w:rsidRPr="00081D65" w:rsidRDefault="00081D65" w:rsidP="00081D65">
                  <w:pPr>
                    <w:rPr>
                      <w:sz w:val="16"/>
                      <w:szCs w:val="16"/>
                    </w:rPr>
                  </w:pPr>
                  <w:r w:rsidRPr="00081D65">
                    <w:rPr>
                      <w:sz w:val="16"/>
                      <w:szCs w:val="16"/>
                    </w:rPr>
                    <w:t>Общий размер:</w:t>
                  </w:r>
                </w:p>
              </w:tc>
              <w:tc>
                <w:tcPr>
                  <w:tcW w:w="0" w:type="auto"/>
                </w:tcPr>
                <w:p w:rsidR="00081D65" w:rsidRPr="00081D65" w:rsidRDefault="00081D65" w:rsidP="00081D65">
                  <w:pPr>
                    <w:rPr>
                      <w:sz w:val="16"/>
                      <w:szCs w:val="16"/>
                    </w:rPr>
                  </w:pPr>
                  <w:r w:rsidRPr="00081D65">
                    <w:rPr>
                      <w:sz w:val="16"/>
                      <w:szCs w:val="16"/>
                    </w:rPr>
                    <w:t>Форма</w:t>
                  </w:r>
                  <w:proofErr w:type="gramStart"/>
                  <w:r w:rsidRPr="00081D65">
                    <w:rPr>
                      <w:sz w:val="16"/>
                      <w:szCs w:val="16"/>
                    </w:rPr>
                    <w:t xml:space="preserve"> В</w:t>
                  </w:r>
                  <w:proofErr w:type="gramEnd"/>
                </w:p>
              </w:tc>
              <w:tc>
                <w:tcPr>
                  <w:tcW w:w="0" w:type="auto"/>
                </w:tcPr>
                <w:p w:rsidR="00081D65" w:rsidRPr="00081D65" w:rsidRDefault="00081D65" w:rsidP="00081D65">
                  <w:pPr>
                    <w:rPr>
                      <w:sz w:val="16"/>
                      <w:szCs w:val="16"/>
                    </w:rPr>
                  </w:pPr>
                  <w:r w:rsidRPr="00081D65">
                    <w:rPr>
                      <w:sz w:val="16"/>
                      <w:szCs w:val="16"/>
                      <w:lang w:val="en-US"/>
                    </w:rPr>
                    <w:t xml:space="preserve">h1 </w:t>
                  </w:r>
                  <w:r w:rsidRPr="00081D65">
                    <w:rPr>
                      <w:sz w:val="16"/>
                      <w:szCs w:val="16"/>
                    </w:rPr>
                    <w:t>=83,0+/-1,0</w:t>
                  </w:r>
                </w:p>
              </w:tc>
              <w:tc>
                <w:tcPr>
                  <w:tcW w:w="0" w:type="auto"/>
                  <w:gridSpan w:val="3"/>
                  <w:vMerge/>
                </w:tcPr>
                <w:p w:rsidR="00081D65" w:rsidRPr="00081D65" w:rsidRDefault="00081D65" w:rsidP="00081D65">
                  <w:pPr>
                    <w:rPr>
                      <w:sz w:val="16"/>
                      <w:szCs w:val="16"/>
                      <w:lang w:val="en-US"/>
                    </w:rPr>
                  </w:pPr>
                </w:p>
              </w:tc>
            </w:tr>
            <w:tr w:rsidR="00081D65" w:rsidRPr="00081D65" w:rsidTr="00081D65">
              <w:trPr>
                <w:trHeight w:val="267"/>
              </w:trPr>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lang w:val="en-US"/>
                    </w:rPr>
                  </w:pPr>
                </w:p>
              </w:tc>
              <w:tc>
                <w:tcPr>
                  <w:tcW w:w="0" w:type="auto"/>
                  <w:gridSpan w:val="3"/>
                  <w:vMerge/>
                </w:tcPr>
                <w:p w:rsidR="00081D65" w:rsidRPr="00081D65" w:rsidRDefault="00081D65" w:rsidP="00081D65">
                  <w:pPr>
                    <w:rPr>
                      <w:sz w:val="16"/>
                      <w:szCs w:val="16"/>
                      <w:lang w:val="en-US"/>
                    </w:rPr>
                  </w:pPr>
                </w:p>
              </w:tc>
            </w:tr>
            <w:tr w:rsidR="00081D65" w:rsidRPr="00081D65" w:rsidTr="00081D65">
              <w:trPr>
                <w:trHeight w:val="267"/>
              </w:trPr>
              <w:tc>
                <w:tcPr>
                  <w:tcW w:w="0" w:type="auto"/>
                </w:tcPr>
                <w:p w:rsidR="00081D65" w:rsidRPr="00081D65" w:rsidRDefault="00081D65" w:rsidP="00081D65">
                  <w:pPr>
                    <w:rPr>
                      <w:sz w:val="16"/>
                      <w:szCs w:val="16"/>
                    </w:rPr>
                  </w:pPr>
                  <w:r w:rsidRPr="00081D65">
                    <w:rPr>
                      <w:sz w:val="16"/>
                      <w:szCs w:val="16"/>
                    </w:rPr>
                    <w:t>Высота:</w:t>
                  </w:r>
                </w:p>
              </w:tc>
              <w:tc>
                <w:tcPr>
                  <w:tcW w:w="0" w:type="auto"/>
                </w:tcPr>
                <w:p w:rsidR="00081D65" w:rsidRPr="00081D65" w:rsidRDefault="00081D65" w:rsidP="00081D65">
                  <w:pPr>
                    <w:rPr>
                      <w:sz w:val="16"/>
                      <w:szCs w:val="16"/>
                    </w:rPr>
                  </w:pPr>
                  <w:r w:rsidRPr="00081D65">
                    <w:rPr>
                      <w:sz w:val="16"/>
                      <w:szCs w:val="16"/>
                    </w:rPr>
                    <w:t>до середины сужения</w:t>
                  </w:r>
                </w:p>
              </w:tc>
              <w:tc>
                <w:tcPr>
                  <w:tcW w:w="0" w:type="auto"/>
                </w:tcPr>
                <w:p w:rsidR="00081D65" w:rsidRPr="00081D65" w:rsidRDefault="00081D65" w:rsidP="00081D65">
                  <w:pPr>
                    <w:rPr>
                      <w:sz w:val="16"/>
                      <w:szCs w:val="16"/>
                    </w:rPr>
                  </w:pPr>
                  <w:r w:rsidRPr="00081D65">
                    <w:rPr>
                      <w:sz w:val="16"/>
                      <w:szCs w:val="16"/>
                      <w:lang w:val="en-US"/>
                    </w:rPr>
                    <w:t>h</w:t>
                  </w:r>
                  <w:r w:rsidRPr="00081D65">
                    <w:rPr>
                      <w:sz w:val="16"/>
                      <w:szCs w:val="16"/>
                    </w:rPr>
                    <w:t>4 =46,5+/-0,5</w:t>
                  </w:r>
                </w:p>
              </w:tc>
              <w:tc>
                <w:tcPr>
                  <w:tcW w:w="0" w:type="auto"/>
                  <w:gridSpan w:val="3"/>
                  <w:vMerge/>
                </w:tcPr>
                <w:p w:rsidR="00081D65" w:rsidRPr="00081D65" w:rsidRDefault="00081D65" w:rsidP="00081D65">
                  <w:pPr>
                    <w:rPr>
                      <w:sz w:val="16"/>
                      <w:szCs w:val="16"/>
                      <w:lang w:val="en-US"/>
                    </w:rPr>
                  </w:pPr>
                </w:p>
              </w:tc>
            </w:tr>
            <w:tr w:rsidR="00081D65" w:rsidRPr="00081D65" w:rsidTr="00081D65">
              <w:trPr>
                <w:trHeight w:val="267"/>
              </w:trPr>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r w:rsidRPr="00081D65">
                    <w:rPr>
                      <w:sz w:val="16"/>
                      <w:szCs w:val="16"/>
                    </w:rPr>
                    <w:t>до уровня измерения</w:t>
                  </w:r>
                </w:p>
              </w:tc>
              <w:tc>
                <w:tcPr>
                  <w:tcW w:w="0" w:type="auto"/>
                </w:tcPr>
                <w:p w:rsidR="00081D65" w:rsidRPr="00081D65" w:rsidRDefault="00081D65" w:rsidP="00081D65">
                  <w:pPr>
                    <w:rPr>
                      <w:sz w:val="16"/>
                      <w:szCs w:val="16"/>
                    </w:rPr>
                  </w:pPr>
                  <w:r w:rsidRPr="00081D65">
                    <w:rPr>
                      <w:sz w:val="16"/>
                      <w:szCs w:val="16"/>
                      <w:lang w:val="en-US"/>
                    </w:rPr>
                    <w:t>h</w:t>
                  </w:r>
                  <w:r w:rsidRPr="00081D65">
                    <w:rPr>
                      <w:sz w:val="16"/>
                      <w:szCs w:val="16"/>
                    </w:rPr>
                    <w:t>5=68,0+/-2,0</w:t>
                  </w:r>
                </w:p>
              </w:tc>
              <w:tc>
                <w:tcPr>
                  <w:tcW w:w="0" w:type="auto"/>
                  <w:gridSpan w:val="3"/>
                  <w:vMerge/>
                </w:tcPr>
                <w:p w:rsidR="00081D65" w:rsidRPr="00081D65" w:rsidRDefault="00081D65" w:rsidP="00081D65">
                  <w:pPr>
                    <w:rPr>
                      <w:sz w:val="16"/>
                      <w:szCs w:val="16"/>
                      <w:lang w:val="en-US"/>
                    </w:rPr>
                  </w:pPr>
                </w:p>
              </w:tc>
            </w:tr>
            <w:tr w:rsidR="00081D65" w:rsidRPr="00081D65" w:rsidTr="00081D65">
              <w:trPr>
                <w:trHeight w:val="267"/>
              </w:trPr>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r w:rsidRPr="00081D65">
                    <w:rPr>
                      <w:sz w:val="16"/>
                      <w:szCs w:val="16"/>
                    </w:rPr>
                    <w:t xml:space="preserve">цилиндрическая часть </w:t>
                  </w:r>
                </w:p>
              </w:tc>
              <w:tc>
                <w:tcPr>
                  <w:tcW w:w="0" w:type="auto"/>
                </w:tcPr>
                <w:p w:rsidR="00081D65" w:rsidRPr="00081D65" w:rsidRDefault="00081D65" w:rsidP="00081D65">
                  <w:pPr>
                    <w:rPr>
                      <w:sz w:val="16"/>
                      <w:szCs w:val="16"/>
                    </w:rPr>
                  </w:pPr>
                  <w:r w:rsidRPr="00081D65">
                    <w:rPr>
                      <w:sz w:val="16"/>
                      <w:szCs w:val="16"/>
                      <w:lang w:val="en-US"/>
                    </w:rPr>
                    <w:t>h</w:t>
                  </w:r>
                  <w:r w:rsidRPr="00081D65">
                    <w:rPr>
                      <w:sz w:val="16"/>
                      <w:szCs w:val="16"/>
                    </w:rPr>
                    <w:t>6= мин.41,0</w:t>
                  </w:r>
                </w:p>
              </w:tc>
              <w:tc>
                <w:tcPr>
                  <w:tcW w:w="0" w:type="auto"/>
                  <w:gridSpan w:val="3"/>
                  <w:vMerge/>
                </w:tcPr>
                <w:p w:rsidR="00081D65" w:rsidRPr="00081D65" w:rsidRDefault="00081D65" w:rsidP="00081D65">
                  <w:pPr>
                    <w:rPr>
                      <w:sz w:val="16"/>
                      <w:szCs w:val="16"/>
                      <w:lang w:val="en-US"/>
                    </w:rPr>
                  </w:pPr>
                </w:p>
              </w:tc>
            </w:tr>
            <w:tr w:rsidR="00081D65" w:rsidRPr="00081D65" w:rsidTr="00081D65">
              <w:trPr>
                <w:trHeight w:val="267"/>
              </w:trPr>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lang w:val="en-US"/>
                    </w:rPr>
                  </w:pPr>
                </w:p>
              </w:tc>
              <w:tc>
                <w:tcPr>
                  <w:tcW w:w="0" w:type="auto"/>
                  <w:gridSpan w:val="3"/>
                  <w:vMerge/>
                </w:tcPr>
                <w:p w:rsidR="00081D65" w:rsidRPr="00081D65" w:rsidRDefault="00081D65" w:rsidP="00081D65">
                  <w:pPr>
                    <w:rPr>
                      <w:sz w:val="16"/>
                      <w:szCs w:val="16"/>
                      <w:lang w:val="en-US"/>
                    </w:rPr>
                  </w:pPr>
                </w:p>
              </w:tc>
            </w:tr>
            <w:tr w:rsidR="00081D65" w:rsidRPr="00081D65" w:rsidTr="00081D65">
              <w:trPr>
                <w:trHeight w:val="267"/>
              </w:trPr>
              <w:tc>
                <w:tcPr>
                  <w:tcW w:w="0" w:type="auto"/>
                </w:tcPr>
                <w:p w:rsidR="00081D65" w:rsidRPr="00081D65" w:rsidRDefault="00081D65" w:rsidP="00081D65">
                  <w:pPr>
                    <w:rPr>
                      <w:sz w:val="16"/>
                      <w:szCs w:val="16"/>
                    </w:rPr>
                  </w:pPr>
                </w:p>
              </w:tc>
              <w:tc>
                <w:tcPr>
                  <w:tcW w:w="0" w:type="auto"/>
                  <w:vMerge w:val="restart"/>
                </w:tcPr>
                <w:p w:rsidR="00081D65" w:rsidRPr="00081D65" w:rsidRDefault="00081D65" w:rsidP="00081D65">
                  <w:pPr>
                    <w:rPr>
                      <w:sz w:val="16"/>
                      <w:szCs w:val="16"/>
                    </w:rPr>
                  </w:pPr>
                  <w:r w:rsidRPr="00081D65">
                    <w:rPr>
                      <w:sz w:val="16"/>
                      <w:szCs w:val="16"/>
                    </w:rPr>
                    <w:t xml:space="preserve">С середины сужения </w:t>
                  </w:r>
                  <w:proofErr w:type="gramStart"/>
                  <w:r w:rsidRPr="00081D65">
                    <w:rPr>
                      <w:sz w:val="16"/>
                      <w:szCs w:val="16"/>
                    </w:rPr>
                    <w:t>до</w:t>
                  </w:r>
                  <w:proofErr w:type="gramEnd"/>
                </w:p>
                <w:p w:rsidR="00081D65" w:rsidRPr="00081D65" w:rsidRDefault="00081D65" w:rsidP="00081D65">
                  <w:pPr>
                    <w:rPr>
                      <w:sz w:val="16"/>
                      <w:szCs w:val="16"/>
                    </w:rPr>
                  </w:pPr>
                  <w:r w:rsidRPr="00081D65">
                    <w:rPr>
                      <w:sz w:val="16"/>
                      <w:szCs w:val="16"/>
                    </w:rPr>
                    <w:t>середины луковицы</w:t>
                  </w:r>
                </w:p>
              </w:tc>
              <w:tc>
                <w:tcPr>
                  <w:tcW w:w="0" w:type="auto"/>
                </w:tcPr>
                <w:p w:rsidR="00081D65" w:rsidRPr="00081D65" w:rsidRDefault="00081D65" w:rsidP="00081D65">
                  <w:pPr>
                    <w:rPr>
                      <w:sz w:val="16"/>
                      <w:szCs w:val="16"/>
                    </w:rPr>
                  </w:pPr>
                </w:p>
              </w:tc>
              <w:tc>
                <w:tcPr>
                  <w:tcW w:w="0" w:type="auto"/>
                  <w:gridSpan w:val="3"/>
                  <w:vMerge/>
                </w:tcPr>
                <w:p w:rsidR="00081D65" w:rsidRPr="00081D65" w:rsidRDefault="00081D65" w:rsidP="00081D65">
                  <w:pPr>
                    <w:rPr>
                      <w:sz w:val="16"/>
                      <w:szCs w:val="16"/>
                    </w:rPr>
                  </w:pPr>
                </w:p>
              </w:tc>
            </w:tr>
            <w:tr w:rsidR="00081D65" w:rsidRPr="00081D65" w:rsidTr="00081D65">
              <w:trPr>
                <w:trHeight w:val="267"/>
              </w:trPr>
              <w:tc>
                <w:tcPr>
                  <w:tcW w:w="0" w:type="auto"/>
                </w:tcPr>
                <w:p w:rsidR="00081D65" w:rsidRPr="00081D65" w:rsidRDefault="00081D65" w:rsidP="00081D65">
                  <w:pPr>
                    <w:rPr>
                      <w:sz w:val="16"/>
                      <w:szCs w:val="16"/>
                    </w:rPr>
                  </w:pPr>
                </w:p>
              </w:tc>
              <w:tc>
                <w:tcPr>
                  <w:tcW w:w="0" w:type="auto"/>
                  <w:vMerge/>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r w:rsidRPr="00081D65">
                    <w:rPr>
                      <w:sz w:val="16"/>
                      <w:szCs w:val="16"/>
                      <w:lang w:val="en-US"/>
                    </w:rPr>
                    <w:t>h</w:t>
                  </w:r>
                  <w:r w:rsidRPr="00081D65">
                    <w:rPr>
                      <w:sz w:val="16"/>
                      <w:szCs w:val="16"/>
                    </w:rPr>
                    <w:t>7= макс. 5,5</w:t>
                  </w:r>
                </w:p>
              </w:tc>
              <w:tc>
                <w:tcPr>
                  <w:tcW w:w="0" w:type="auto"/>
                  <w:gridSpan w:val="3"/>
                  <w:vMerge/>
                </w:tcPr>
                <w:p w:rsidR="00081D65" w:rsidRPr="00081D65" w:rsidRDefault="00081D65" w:rsidP="00081D65">
                  <w:pPr>
                    <w:rPr>
                      <w:sz w:val="16"/>
                      <w:szCs w:val="16"/>
                      <w:lang w:val="en-US"/>
                    </w:rPr>
                  </w:pPr>
                </w:p>
              </w:tc>
            </w:tr>
            <w:tr w:rsidR="00081D65" w:rsidRPr="00081D65" w:rsidTr="00081D65">
              <w:trPr>
                <w:trHeight w:val="252"/>
              </w:trPr>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proofErr w:type="gramStart"/>
                  <w:r w:rsidRPr="00081D65">
                    <w:rPr>
                      <w:sz w:val="16"/>
                      <w:szCs w:val="16"/>
                    </w:rPr>
                    <w:t>От</w:t>
                  </w:r>
                  <w:proofErr w:type="gramEnd"/>
                  <w:r w:rsidRPr="00081D65">
                    <w:rPr>
                      <w:sz w:val="16"/>
                      <w:szCs w:val="16"/>
                    </w:rPr>
                    <w:t xml:space="preserve"> нижней до верхней границы </w:t>
                  </w:r>
                </w:p>
              </w:tc>
              <w:tc>
                <w:tcPr>
                  <w:tcW w:w="0" w:type="auto"/>
                </w:tcPr>
                <w:p w:rsidR="00081D65" w:rsidRPr="00081D65" w:rsidRDefault="00081D65" w:rsidP="00081D65">
                  <w:pPr>
                    <w:rPr>
                      <w:sz w:val="16"/>
                      <w:szCs w:val="16"/>
                    </w:rPr>
                  </w:pPr>
                </w:p>
              </w:tc>
              <w:tc>
                <w:tcPr>
                  <w:tcW w:w="0" w:type="auto"/>
                  <w:gridSpan w:val="3"/>
                  <w:vMerge/>
                </w:tcPr>
                <w:p w:rsidR="00081D65" w:rsidRPr="00081D65" w:rsidRDefault="00081D65" w:rsidP="00081D65">
                  <w:pPr>
                    <w:rPr>
                      <w:sz w:val="16"/>
                      <w:szCs w:val="16"/>
                    </w:rPr>
                  </w:pPr>
                </w:p>
              </w:tc>
            </w:tr>
            <w:tr w:rsidR="00081D65" w:rsidRPr="00081D65" w:rsidTr="00081D65">
              <w:trPr>
                <w:trHeight w:val="267"/>
              </w:trPr>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r w:rsidRPr="00081D65">
                    <w:rPr>
                      <w:sz w:val="16"/>
                      <w:szCs w:val="16"/>
                    </w:rPr>
                    <w:t>Точка</w:t>
                  </w:r>
                </w:p>
              </w:tc>
              <w:tc>
                <w:tcPr>
                  <w:tcW w:w="0" w:type="auto"/>
                </w:tcPr>
                <w:p w:rsidR="00081D65" w:rsidRPr="00081D65" w:rsidRDefault="00081D65" w:rsidP="00081D65">
                  <w:pPr>
                    <w:rPr>
                      <w:sz w:val="16"/>
                      <w:szCs w:val="16"/>
                    </w:rPr>
                  </w:pPr>
                  <w:r w:rsidRPr="00081D65">
                    <w:rPr>
                      <w:sz w:val="16"/>
                      <w:szCs w:val="16"/>
                      <w:lang w:val="en-US"/>
                    </w:rPr>
                    <w:t>h</w:t>
                  </w:r>
                  <w:r w:rsidRPr="00081D65">
                    <w:rPr>
                      <w:sz w:val="16"/>
                      <w:szCs w:val="16"/>
                    </w:rPr>
                    <w:t>9= макс. 54,0</w:t>
                  </w:r>
                </w:p>
              </w:tc>
              <w:tc>
                <w:tcPr>
                  <w:tcW w:w="0" w:type="auto"/>
                  <w:gridSpan w:val="3"/>
                  <w:vMerge/>
                </w:tcPr>
                <w:p w:rsidR="00081D65" w:rsidRPr="00081D65" w:rsidRDefault="00081D65" w:rsidP="00081D65">
                  <w:pPr>
                    <w:rPr>
                      <w:sz w:val="16"/>
                      <w:szCs w:val="16"/>
                      <w:lang w:val="en-US"/>
                    </w:rPr>
                  </w:pPr>
                </w:p>
              </w:tc>
            </w:tr>
            <w:tr w:rsidR="00081D65" w:rsidRPr="00081D65" w:rsidTr="00081D65">
              <w:trPr>
                <w:trHeight w:val="267"/>
              </w:trPr>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lang w:val="en-US"/>
                    </w:rPr>
                  </w:pPr>
                </w:p>
              </w:tc>
              <w:tc>
                <w:tcPr>
                  <w:tcW w:w="0" w:type="auto"/>
                  <w:gridSpan w:val="3"/>
                  <w:vMerge/>
                </w:tcPr>
                <w:p w:rsidR="00081D65" w:rsidRPr="00081D65" w:rsidRDefault="00081D65" w:rsidP="00081D65">
                  <w:pPr>
                    <w:rPr>
                      <w:sz w:val="16"/>
                      <w:szCs w:val="16"/>
                      <w:lang w:val="en-US"/>
                    </w:rPr>
                  </w:pPr>
                </w:p>
              </w:tc>
            </w:tr>
            <w:tr w:rsidR="00081D65" w:rsidRPr="00081D65" w:rsidTr="00081D65">
              <w:trPr>
                <w:trHeight w:val="267"/>
              </w:trPr>
              <w:tc>
                <w:tcPr>
                  <w:tcW w:w="0" w:type="auto"/>
                </w:tcPr>
                <w:p w:rsidR="00081D65" w:rsidRPr="00081D65" w:rsidRDefault="00081D65" w:rsidP="00081D65">
                  <w:pPr>
                    <w:rPr>
                      <w:sz w:val="16"/>
                      <w:szCs w:val="16"/>
                    </w:rPr>
                  </w:pPr>
                  <w:r w:rsidRPr="00081D65">
                    <w:rPr>
                      <w:sz w:val="16"/>
                      <w:szCs w:val="16"/>
                    </w:rPr>
                    <w:t>Донная часть:</w:t>
                  </w:r>
                </w:p>
              </w:tc>
              <w:tc>
                <w:tcPr>
                  <w:tcW w:w="0" w:type="auto"/>
                </w:tcPr>
                <w:p w:rsidR="00081D65" w:rsidRPr="00081D65" w:rsidRDefault="00081D65" w:rsidP="00081D65">
                  <w:pPr>
                    <w:rPr>
                      <w:sz w:val="16"/>
                      <w:szCs w:val="16"/>
                    </w:rPr>
                  </w:pPr>
                  <w:r w:rsidRPr="00081D65">
                    <w:rPr>
                      <w:sz w:val="16"/>
                      <w:szCs w:val="16"/>
                    </w:rPr>
                    <w:t xml:space="preserve">Радиус днища </w:t>
                  </w:r>
                </w:p>
              </w:tc>
              <w:tc>
                <w:tcPr>
                  <w:tcW w:w="0" w:type="auto"/>
                </w:tcPr>
                <w:p w:rsidR="00081D65" w:rsidRPr="00081D65" w:rsidRDefault="00081D65" w:rsidP="00081D65">
                  <w:pPr>
                    <w:rPr>
                      <w:sz w:val="16"/>
                      <w:szCs w:val="16"/>
                    </w:rPr>
                  </w:pPr>
                  <w:r w:rsidRPr="00081D65">
                    <w:rPr>
                      <w:sz w:val="16"/>
                      <w:szCs w:val="16"/>
                      <w:lang w:val="en-US"/>
                    </w:rPr>
                    <w:t xml:space="preserve">r </w:t>
                  </w:r>
                  <w:r w:rsidRPr="00081D65">
                    <w:rPr>
                      <w:sz w:val="16"/>
                      <w:szCs w:val="16"/>
                    </w:rPr>
                    <w:t>1=1,5+/-0,5</w:t>
                  </w:r>
                </w:p>
              </w:tc>
              <w:tc>
                <w:tcPr>
                  <w:tcW w:w="0" w:type="auto"/>
                  <w:gridSpan w:val="3"/>
                  <w:vMerge/>
                </w:tcPr>
                <w:p w:rsidR="00081D65" w:rsidRPr="00081D65" w:rsidRDefault="00081D65" w:rsidP="00081D65">
                  <w:pPr>
                    <w:rPr>
                      <w:sz w:val="16"/>
                      <w:szCs w:val="16"/>
                      <w:lang w:val="en-US"/>
                    </w:rPr>
                  </w:pPr>
                </w:p>
              </w:tc>
            </w:tr>
            <w:tr w:rsidR="00081D65" w:rsidRPr="00081D65" w:rsidTr="00081D65">
              <w:trPr>
                <w:trHeight w:val="267"/>
              </w:trPr>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r w:rsidRPr="00081D65">
                    <w:rPr>
                      <w:sz w:val="16"/>
                      <w:szCs w:val="16"/>
                    </w:rPr>
                    <w:t>Глубина днища</w:t>
                  </w:r>
                </w:p>
              </w:tc>
              <w:tc>
                <w:tcPr>
                  <w:tcW w:w="0" w:type="auto"/>
                </w:tcPr>
                <w:p w:rsidR="00081D65" w:rsidRPr="00081D65" w:rsidRDefault="00081D65" w:rsidP="00081D65">
                  <w:pPr>
                    <w:rPr>
                      <w:sz w:val="16"/>
                      <w:szCs w:val="16"/>
                      <w:lang w:val="en-US"/>
                    </w:rPr>
                  </w:pPr>
                  <w:r w:rsidRPr="00081D65">
                    <w:rPr>
                      <w:sz w:val="16"/>
                      <w:szCs w:val="16"/>
                      <w:lang w:val="en-US"/>
                    </w:rPr>
                    <w:t>e1=1,0 +/-0,05</w:t>
                  </w:r>
                </w:p>
              </w:tc>
              <w:tc>
                <w:tcPr>
                  <w:tcW w:w="0" w:type="auto"/>
                  <w:gridSpan w:val="3"/>
                  <w:vMerge/>
                </w:tcPr>
                <w:p w:rsidR="00081D65" w:rsidRPr="00081D65" w:rsidRDefault="00081D65" w:rsidP="00081D65">
                  <w:pPr>
                    <w:rPr>
                      <w:sz w:val="16"/>
                      <w:szCs w:val="16"/>
                      <w:lang w:val="en-US"/>
                    </w:rPr>
                  </w:pPr>
                </w:p>
              </w:tc>
            </w:tr>
            <w:tr w:rsidR="00081D65" w:rsidRPr="00081D65" w:rsidTr="00081D65">
              <w:trPr>
                <w:trHeight w:val="267"/>
              </w:trPr>
              <w:tc>
                <w:tcPr>
                  <w:tcW w:w="0" w:type="auto"/>
                </w:tcPr>
                <w:p w:rsidR="00081D65" w:rsidRPr="00081D65" w:rsidRDefault="00081D65" w:rsidP="00081D65">
                  <w:pPr>
                    <w:rPr>
                      <w:sz w:val="16"/>
                      <w:szCs w:val="16"/>
                    </w:rPr>
                  </w:pPr>
                  <w:r w:rsidRPr="00081D65">
                    <w:rPr>
                      <w:sz w:val="16"/>
                      <w:szCs w:val="16"/>
                    </w:rPr>
                    <w:t>Толщина стенок:</w:t>
                  </w:r>
                </w:p>
              </w:tc>
              <w:tc>
                <w:tcPr>
                  <w:tcW w:w="0" w:type="auto"/>
                </w:tcPr>
                <w:p w:rsidR="00081D65" w:rsidRPr="00081D65" w:rsidRDefault="00081D65" w:rsidP="00081D65">
                  <w:pPr>
                    <w:rPr>
                      <w:sz w:val="16"/>
                      <w:szCs w:val="16"/>
                    </w:rPr>
                  </w:pPr>
                  <w:r w:rsidRPr="00081D65">
                    <w:rPr>
                      <w:sz w:val="16"/>
                      <w:szCs w:val="16"/>
                    </w:rPr>
                    <w:t>Толщина стенки стержня</w:t>
                  </w:r>
                </w:p>
              </w:tc>
              <w:tc>
                <w:tcPr>
                  <w:tcW w:w="0" w:type="auto"/>
                </w:tcPr>
                <w:p w:rsidR="00081D65" w:rsidRPr="00081D65" w:rsidRDefault="00081D65" w:rsidP="00081D65">
                  <w:pPr>
                    <w:rPr>
                      <w:sz w:val="16"/>
                      <w:szCs w:val="16"/>
                      <w:lang w:val="en-US"/>
                    </w:rPr>
                  </w:pPr>
                  <w:r w:rsidRPr="00081D65">
                    <w:rPr>
                      <w:sz w:val="16"/>
                      <w:szCs w:val="16"/>
                      <w:lang w:val="en-US"/>
                    </w:rPr>
                    <w:t>s1=0,5</w:t>
                  </w:r>
                  <w:r w:rsidRPr="00081D65">
                    <w:rPr>
                      <w:sz w:val="16"/>
                      <w:szCs w:val="16"/>
                    </w:rPr>
                    <w:t>5</w:t>
                  </w:r>
                  <w:r w:rsidRPr="00081D65">
                    <w:rPr>
                      <w:sz w:val="16"/>
                      <w:szCs w:val="16"/>
                      <w:lang w:val="en-US"/>
                    </w:rPr>
                    <w:t>+/-0,03</w:t>
                  </w:r>
                </w:p>
              </w:tc>
              <w:tc>
                <w:tcPr>
                  <w:tcW w:w="0" w:type="auto"/>
                  <w:gridSpan w:val="3"/>
                  <w:vMerge/>
                </w:tcPr>
                <w:p w:rsidR="00081D65" w:rsidRPr="00081D65" w:rsidRDefault="00081D65" w:rsidP="00081D65">
                  <w:pPr>
                    <w:rPr>
                      <w:sz w:val="16"/>
                      <w:szCs w:val="16"/>
                      <w:lang w:val="en-US"/>
                    </w:rPr>
                  </w:pPr>
                </w:p>
              </w:tc>
            </w:tr>
            <w:tr w:rsidR="00081D65" w:rsidRPr="00081D65" w:rsidTr="00081D65">
              <w:trPr>
                <w:trHeight w:val="267"/>
              </w:trPr>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r w:rsidRPr="00081D65">
                    <w:rPr>
                      <w:sz w:val="16"/>
                      <w:szCs w:val="16"/>
                    </w:rPr>
                    <w:t>Толщина на уровне измерения</w:t>
                  </w:r>
                </w:p>
              </w:tc>
              <w:tc>
                <w:tcPr>
                  <w:tcW w:w="0" w:type="auto"/>
                </w:tcPr>
                <w:p w:rsidR="00081D65" w:rsidRPr="00081D65" w:rsidRDefault="00081D65" w:rsidP="00081D65">
                  <w:pPr>
                    <w:rPr>
                      <w:sz w:val="16"/>
                      <w:szCs w:val="16"/>
                    </w:rPr>
                  </w:pPr>
                  <w:r w:rsidRPr="00081D65">
                    <w:rPr>
                      <w:sz w:val="16"/>
                      <w:szCs w:val="16"/>
                      <w:lang w:val="en-US"/>
                    </w:rPr>
                    <w:t>s</w:t>
                  </w:r>
                  <w:r w:rsidRPr="00081D65">
                    <w:rPr>
                      <w:sz w:val="16"/>
                      <w:szCs w:val="16"/>
                    </w:rPr>
                    <w:t>2=0,40+/-0,05</w:t>
                  </w:r>
                </w:p>
              </w:tc>
              <w:tc>
                <w:tcPr>
                  <w:tcW w:w="0" w:type="auto"/>
                  <w:gridSpan w:val="3"/>
                  <w:vMerge/>
                </w:tcPr>
                <w:p w:rsidR="00081D65" w:rsidRPr="00081D65" w:rsidRDefault="00081D65" w:rsidP="00081D65">
                  <w:pPr>
                    <w:rPr>
                      <w:sz w:val="16"/>
                      <w:szCs w:val="16"/>
                      <w:lang w:val="en-US"/>
                    </w:rPr>
                  </w:pPr>
                </w:p>
              </w:tc>
            </w:tr>
            <w:tr w:rsidR="00081D65" w:rsidRPr="00081D65" w:rsidTr="00081D65">
              <w:trPr>
                <w:trHeight w:val="267"/>
              </w:trPr>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r w:rsidRPr="00081D65">
                    <w:rPr>
                      <w:sz w:val="16"/>
                      <w:szCs w:val="16"/>
                    </w:rPr>
                    <w:t>Толщина стенки днища</w:t>
                  </w:r>
                </w:p>
              </w:tc>
              <w:tc>
                <w:tcPr>
                  <w:tcW w:w="0" w:type="auto"/>
                </w:tcPr>
                <w:p w:rsidR="00081D65" w:rsidRPr="00081D65" w:rsidRDefault="00081D65" w:rsidP="00081D65">
                  <w:pPr>
                    <w:rPr>
                      <w:sz w:val="16"/>
                      <w:szCs w:val="16"/>
                    </w:rPr>
                  </w:pPr>
                  <w:r w:rsidRPr="00081D65">
                    <w:rPr>
                      <w:sz w:val="16"/>
                      <w:szCs w:val="16"/>
                      <w:lang w:val="en-US"/>
                    </w:rPr>
                    <w:t>s</w:t>
                  </w:r>
                  <w:r w:rsidRPr="00081D65">
                    <w:rPr>
                      <w:sz w:val="16"/>
                      <w:szCs w:val="16"/>
                    </w:rPr>
                    <w:t>3= мин.0,4</w:t>
                  </w:r>
                </w:p>
              </w:tc>
              <w:tc>
                <w:tcPr>
                  <w:tcW w:w="0" w:type="auto"/>
                  <w:gridSpan w:val="3"/>
                  <w:vMerge/>
                </w:tcPr>
                <w:p w:rsidR="00081D65" w:rsidRPr="00081D65" w:rsidRDefault="00081D65" w:rsidP="00081D65">
                  <w:pPr>
                    <w:rPr>
                      <w:sz w:val="16"/>
                      <w:szCs w:val="16"/>
                      <w:lang w:val="en-US"/>
                    </w:rPr>
                  </w:pPr>
                </w:p>
              </w:tc>
            </w:tr>
            <w:tr w:rsidR="00081D65" w:rsidRPr="00081D65" w:rsidTr="00081D65">
              <w:trPr>
                <w:trHeight w:val="267"/>
              </w:trPr>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r w:rsidRPr="00081D65">
                    <w:rPr>
                      <w:sz w:val="16"/>
                      <w:szCs w:val="16"/>
                    </w:rPr>
                    <w:t>Толщина стенки в сужении</w:t>
                  </w:r>
                </w:p>
              </w:tc>
              <w:tc>
                <w:tcPr>
                  <w:tcW w:w="0" w:type="auto"/>
                </w:tcPr>
                <w:p w:rsidR="00081D65" w:rsidRPr="00081D65" w:rsidRDefault="00081D65" w:rsidP="00081D65">
                  <w:pPr>
                    <w:rPr>
                      <w:sz w:val="16"/>
                      <w:szCs w:val="16"/>
                    </w:rPr>
                  </w:pPr>
                  <w:r w:rsidRPr="00081D65">
                    <w:rPr>
                      <w:sz w:val="16"/>
                      <w:szCs w:val="16"/>
                      <w:lang w:val="en-US"/>
                    </w:rPr>
                    <w:t>s</w:t>
                  </w:r>
                  <w:r w:rsidRPr="00081D65">
                    <w:rPr>
                      <w:sz w:val="16"/>
                      <w:szCs w:val="16"/>
                    </w:rPr>
                    <w:t>4=0,70+/-0,15</w:t>
                  </w:r>
                </w:p>
              </w:tc>
              <w:tc>
                <w:tcPr>
                  <w:tcW w:w="0" w:type="auto"/>
                  <w:gridSpan w:val="3"/>
                </w:tcPr>
                <w:p w:rsidR="00081D65" w:rsidRPr="00081D65" w:rsidRDefault="00081D65" w:rsidP="00081D65">
                  <w:pPr>
                    <w:rPr>
                      <w:sz w:val="16"/>
                      <w:szCs w:val="16"/>
                      <w:lang w:val="en-US"/>
                    </w:rPr>
                  </w:pPr>
                </w:p>
              </w:tc>
            </w:tr>
            <w:tr w:rsidR="00081D65" w:rsidRPr="00081D65" w:rsidTr="00081D65">
              <w:trPr>
                <w:trHeight w:val="252"/>
              </w:trPr>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rPr>
                  </w:pPr>
                </w:p>
              </w:tc>
              <w:tc>
                <w:tcPr>
                  <w:tcW w:w="0" w:type="auto"/>
                </w:tcPr>
                <w:p w:rsidR="00081D65" w:rsidRPr="00081D65" w:rsidRDefault="00081D65" w:rsidP="00081D65">
                  <w:pPr>
                    <w:rPr>
                      <w:sz w:val="16"/>
                      <w:szCs w:val="16"/>
                      <w:lang w:val="en-US"/>
                    </w:rPr>
                  </w:pPr>
                </w:p>
              </w:tc>
              <w:tc>
                <w:tcPr>
                  <w:tcW w:w="0" w:type="auto"/>
                  <w:gridSpan w:val="3"/>
                </w:tcPr>
                <w:p w:rsidR="00081D65" w:rsidRPr="00081D65" w:rsidRDefault="00081D65" w:rsidP="00081D65">
                  <w:pPr>
                    <w:rPr>
                      <w:sz w:val="16"/>
                      <w:szCs w:val="16"/>
                    </w:rPr>
                  </w:pPr>
                  <w:r w:rsidRPr="00081D65">
                    <w:rPr>
                      <w:sz w:val="16"/>
                      <w:szCs w:val="16"/>
                    </w:rPr>
                    <w:t>*</w:t>
                  </w:r>
                  <w:r w:rsidRPr="00081D65">
                    <w:rPr>
                      <w:sz w:val="16"/>
                      <w:szCs w:val="16"/>
                      <w:lang w:val="en-US"/>
                    </w:rPr>
                    <w:t>h</w:t>
                  </w:r>
                  <w:r w:rsidRPr="00081D65">
                    <w:rPr>
                      <w:sz w:val="16"/>
                      <w:szCs w:val="16"/>
                    </w:rPr>
                    <w:t>10 не указано</w:t>
                  </w:r>
                </w:p>
              </w:tc>
            </w:tr>
            <w:tr w:rsidR="00081D65" w:rsidRPr="00081D65" w:rsidTr="00081D65">
              <w:trPr>
                <w:trHeight w:val="534"/>
              </w:trPr>
              <w:tc>
                <w:tcPr>
                  <w:tcW w:w="0" w:type="auto"/>
                </w:tcPr>
                <w:p w:rsidR="00081D65" w:rsidRPr="00081D65" w:rsidRDefault="00081D65" w:rsidP="00081D65">
                  <w:pPr>
                    <w:rPr>
                      <w:sz w:val="16"/>
                      <w:szCs w:val="16"/>
                    </w:rPr>
                  </w:pPr>
                  <w:r w:rsidRPr="00081D65">
                    <w:rPr>
                      <w:sz w:val="16"/>
                      <w:szCs w:val="16"/>
                    </w:rPr>
                    <w:lastRenderedPageBreak/>
                    <w:t>Допуск на радиальное биение:</w:t>
                  </w:r>
                </w:p>
              </w:tc>
              <w:tc>
                <w:tcPr>
                  <w:tcW w:w="0" w:type="auto"/>
                </w:tcPr>
                <w:p w:rsidR="00081D65" w:rsidRPr="00081D65" w:rsidRDefault="00081D65" w:rsidP="00081D65">
                  <w:pPr>
                    <w:rPr>
                      <w:sz w:val="16"/>
                      <w:szCs w:val="16"/>
                    </w:rPr>
                  </w:pPr>
                </w:p>
              </w:tc>
              <w:tc>
                <w:tcPr>
                  <w:tcW w:w="0" w:type="auto"/>
                  <w:tcBorders>
                    <w:bottom w:val="double" w:sz="4" w:space="0" w:color="auto"/>
                  </w:tcBorders>
                </w:tcPr>
                <w:p w:rsidR="00081D65" w:rsidRPr="00081D65" w:rsidRDefault="00081D65" w:rsidP="00081D65">
                  <w:pPr>
                    <w:rPr>
                      <w:sz w:val="16"/>
                      <w:szCs w:val="16"/>
                    </w:rPr>
                  </w:pPr>
                  <w:r w:rsidRPr="00081D65">
                    <w:rPr>
                      <w:sz w:val="16"/>
                      <w:szCs w:val="16"/>
                      <w:lang w:val="en-US"/>
                    </w:rPr>
                    <w:t>t4=</w:t>
                  </w:r>
                  <w:r w:rsidRPr="00081D65">
                    <w:rPr>
                      <w:sz w:val="16"/>
                      <w:szCs w:val="16"/>
                    </w:rPr>
                    <w:t xml:space="preserve"> 1,0</w:t>
                  </w:r>
                </w:p>
              </w:tc>
              <w:tc>
                <w:tcPr>
                  <w:tcW w:w="0" w:type="auto"/>
                  <w:gridSpan w:val="3"/>
                  <w:tcBorders>
                    <w:bottom w:val="double" w:sz="4" w:space="0" w:color="auto"/>
                  </w:tcBorders>
                </w:tcPr>
                <w:p w:rsidR="00081D65" w:rsidRPr="00081D65" w:rsidRDefault="00081D65" w:rsidP="00081D65">
                  <w:pPr>
                    <w:rPr>
                      <w:sz w:val="16"/>
                      <w:szCs w:val="16"/>
                    </w:rPr>
                  </w:pPr>
                  <w:r w:rsidRPr="00081D65">
                    <w:rPr>
                      <w:sz w:val="16"/>
                      <w:szCs w:val="16"/>
                    </w:rPr>
                    <w:t xml:space="preserve">Цвет точки:              белый </w:t>
                  </w:r>
                  <w:proofErr w:type="spellStart"/>
                  <w:r w:rsidRPr="00081D65">
                    <w:rPr>
                      <w:sz w:val="16"/>
                      <w:szCs w:val="16"/>
                      <w:lang w:val="en-US"/>
                    </w:rPr>
                    <w:t>WeissPR</w:t>
                  </w:r>
                  <w:proofErr w:type="spellEnd"/>
                  <w:r w:rsidRPr="00081D65">
                    <w:rPr>
                      <w:sz w:val="16"/>
                      <w:szCs w:val="16"/>
                    </w:rPr>
                    <w:t xml:space="preserve"> 104</w:t>
                  </w:r>
                </w:p>
                <w:p w:rsidR="00081D65" w:rsidRPr="00081D65" w:rsidRDefault="00081D65" w:rsidP="00081D65">
                  <w:pPr>
                    <w:rPr>
                      <w:sz w:val="16"/>
                      <w:szCs w:val="16"/>
                    </w:rPr>
                  </w:pPr>
                  <w:r w:rsidRPr="00081D65">
                    <w:rPr>
                      <w:sz w:val="16"/>
                      <w:szCs w:val="16"/>
                    </w:rPr>
                    <w:t xml:space="preserve">Печатная краска:     </w:t>
                  </w:r>
                  <w:proofErr w:type="gramStart"/>
                  <w:r w:rsidRPr="00081D65">
                    <w:rPr>
                      <w:sz w:val="16"/>
                      <w:szCs w:val="16"/>
                    </w:rPr>
                    <w:t>белый</w:t>
                  </w:r>
                  <w:proofErr w:type="gramEnd"/>
                  <w:r w:rsidRPr="00081D65">
                    <w:rPr>
                      <w:sz w:val="16"/>
                      <w:szCs w:val="16"/>
                    </w:rPr>
                    <w:t xml:space="preserve"> </w:t>
                  </w:r>
                  <w:proofErr w:type="spellStart"/>
                  <w:r w:rsidRPr="00081D65">
                    <w:rPr>
                      <w:sz w:val="16"/>
                      <w:szCs w:val="16"/>
                      <w:lang w:val="en-US"/>
                    </w:rPr>
                    <w:t>WeissPR</w:t>
                  </w:r>
                  <w:proofErr w:type="spellEnd"/>
                  <w:r w:rsidRPr="00081D65">
                    <w:rPr>
                      <w:sz w:val="16"/>
                      <w:szCs w:val="16"/>
                    </w:rPr>
                    <w:t xml:space="preserve"> 104</w:t>
                  </w:r>
                </w:p>
              </w:tc>
            </w:tr>
            <w:tr w:rsidR="00081D65" w:rsidRPr="00081D65" w:rsidTr="00081D65">
              <w:trPr>
                <w:trHeight w:val="252"/>
              </w:trPr>
              <w:tc>
                <w:tcPr>
                  <w:tcW w:w="0" w:type="auto"/>
                </w:tcPr>
                <w:p w:rsidR="00081D65" w:rsidRPr="00081D65" w:rsidRDefault="00081D65" w:rsidP="00081D65">
                  <w:pPr>
                    <w:rPr>
                      <w:sz w:val="16"/>
                      <w:szCs w:val="16"/>
                    </w:rPr>
                  </w:pPr>
                </w:p>
              </w:tc>
              <w:tc>
                <w:tcPr>
                  <w:tcW w:w="0" w:type="auto"/>
                  <w:tcBorders>
                    <w:right w:val="double" w:sz="4" w:space="0" w:color="auto"/>
                  </w:tcBorders>
                </w:tcPr>
                <w:p w:rsidR="00081D65" w:rsidRPr="00081D65" w:rsidRDefault="00081D65" w:rsidP="00081D65">
                  <w:pPr>
                    <w:rPr>
                      <w:sz w:val="16"/>
                      <w:szCs w:val="16"/>
                    </w:rPr>
                  </w:pPr>
                </w:p>
              </w:tc>
              <w:tc>
                <w:tcPr>
                  <w:tcW w:w="0" w:type="auto"/>
                  <w:tcBorders>
                    <w:top w:val="double" w:sz="4" w:space="0" w:color="auto"/>
                    <w:left w:val="double" w:sz="4" w:space="0" w:color="auto"/>
                    <w:bottom w:val="single" w:sz="6" w:space="0" w:color="auto"/>
                    <w:right w:val="double" w:sz="4" w:space="0" w:color="auto"/>
                  </w:tcBorders>
                </w:tcPr>
                <w:p w:rsidR="00081D65" w:rsidRPr="00081D65" w:rsidRDefault="00081D65" w:rsidP="00081D65">
                  <w:pPr>
                    <w:rPr>
                      <w:sz w:val="16"/>
                      <w:szCs w:val="16"/>
                      <w:lang w:val="uk-UA"/>
                    </w:rPr>
                  </w:pPr>
                  <w:r w:rsidRPr="00081D65">
                    <w:rPr>
                      <w:sz w:val="16"/>
                      <w:szCs w:val="16"/>
                      <w:lang w:val="uk-UA"/>
                    </w:rPr>
                    <w:t>Дата</w:t>
                  </w:r>
                </w:p>
              </w:tc>
              <w:tc>
                <w:tcPr>
                  <w:tcW w:w="0" w:type="auto"/>
                  <w:tcBorders>
                    <w:top w:val="double" w:sz="4" w:space="0" w:color="auto"/>
                    <w:left w:val="double" w:sz="4" w:space="0" w:color="auto"/>
                    <w:bottom w:val="single" w:sz="6" w:space="0" w:color="auto"/>
                    <w:right w:val="double" w:sz="4" w:space="0" w:color="auto"/>
                  </w:tcBorders>
                </w:tcPr>
                <w:p w:rsidR="00081D65" w:rsidRPr="00081D65" w:rsidRDefault="00081D65" w:rsidP="00081D65">
                  <w:pPr>
                    <w:rPr>
                      <w:sz w:val="16"/>
                      <w:szCs w:val="16"/>
                      <w:lang w:val="uk-UA"/>
                    </w:rPr>
                  </w:pPr>
                  <w:r w:rsidRPr="00081D65">
                    <w:rPr>
                      <w:sz w:val="16"/>
                      <w:szCs w:val="16"/>
                      <w:lang w:val="uk-UA"/>
                    </w:rPr>
                    <w:t>ФИО</w:t>
                  </w:r>
                </w:p>
              </w:tc>
              <w:tc>
                <w:tcPr>
                  <w:tcW w:w="0" w:type="auto"/>
                  <w:vMerge w:val="restart"/>
                  <w:tcBorders>
                    <w:top w:val="double" w:sz="4" w:space="0" w:color="auto"/>
                    <w:left w:val="double" w:sz="4" w:space="0" w:color="auto"/>
                    <w:bottom w:val="double" w:sz="4" w:space="0" w:color="auto"/>
                    <w:right w:val="single" w:sz="6" w:space="0" w:color="auto"/>
                  </w:tcBorders>
                </w:tcPr>
                <w:p w:rsidR="00081D65" w:rsidRPr="00081D65" w:rsidRDefault="00081D65" w:rsidP="00081D65">
                  <w:pPr>
                    <w:rPr>
                      <w:b/>
                      <w:sz w:val="16"/>
                      <w:szCs w:val="16"/>
                      <w:lang w:val="en-US"/>
                    </w:rPr>
                  </w:pPr>
                </w:p>
              </w:tc>
              <w:tc>
                <w:tcPr>
                  <w:tcW w:w="0" w:type="auto"/>
                  <w:vMerge w:val="restart"/>
                  <w:tcBorders>
                    <w:top w:val="double" w:sz="4" w:space="0" w:color="auto"/>
                    <w:left w:val="single" w:sz="6" w:space="0" w:color="auto"/>
                    <w:bottom w:val="double" w:sz="4" w:space="0" w:color="auto"/>
                  </w:tcBorders>
                </w:tcPr>
                <w:p w:rsidR="00081D65" w:rsidRPr="00081D65" w:rsidRDefault="00081D65" w:rsidP="00081D65">
                  <w:pPr>
                    <w:rPr>
                      <w:sz w:val="16"/>
                      <w:szCs w:val="16"/>
                    </w:rPr>
                  </w:pPr>
                </w:p>
              </w:tc>
            </w:tr>
            <w:tr w:rsidR="00081D65" w:rsidRPr="00081D65" w:rsidTr="00081D65">
              <w:trPr>
                <w:trHeight w:val="267"/>
              </w:trPr>
              <w:tc>
                <w:tcPr>
                  <w:tcW w:w="0" w:type="auto"/>
                </w:tcPr>
                <w:p w:rsidR="00081D65" w:rsidRPr="00081D65" w:rsidRDefault="00081D65" w:rsidP="00081D65">
                  <w:pPr>
                    <w:rPr>
                      <w:sz w:val="16"/>
                      <w:szCs w:val="16"/>
                    </w:rPr>
                  </w:pPr>
                  <w:r w:rsidRPr="00081D65">
                    <w:rPr>
                      <w:sz w:val="16"/>
                      <w:szCs w:val="16"/>
                    </w:rPr>
                    <w:t>Разрушающая нагрузка:</w:t>
                  </w:r>
                </w:p>
              </w:tc>
              <w:tc>
                <w:tcPr>
                  <w:tcW w:w="0" w:type="auto"/>
                  <w:tcBorders>
                    <w:right w:val="double" w:sz="4" w:space="0" w:color="auto"/>
                  </w:tcBorders>
                </w:tcPr>
                <w:p w:rsidR="00081D65" w:rsidRPr="00081D65" w:rsidRDefault="00081D65" w:rsidP="00081D65">
                  <w:pPr>
                    <w:rPr>
                      <w:sz w:val="16"/>
                      <w:szCs w:val="16"/>
                      <w:lang w:val="en-US"/>
                    </w:rPr>
                  </w:pPr>
                  <w:r w:rsidRPr="00081D65">
                    <w:rPr>
                      <w:sz w:val="16"/>
                      <w:szCs w:val="16"/>
                      <w:lang w:val="en-US"/>
                    </w:rPr>
                    <w:t xml:space="preserve">F </w:t>
                  </w:r>
                  <w:proofErr w:type="spellStart"/>
                  <w:r w:rsidRPr="00081D65">
                    <w:rPr>
                      <w:sz w:val="16"/>
                      <w:szCs w:val="16"/>
                    </w:rPr>
                    <w:t>мин.=</w:t>
                  </w:r>
                  <w:proofErr w:type="spellEnd"/>
                  <w:r w:rsidRPr="00081D65">
                    <w:rPr>
                      <w:sz w:val="16"/>
                      <w:szCs w:val="16"/>
                    </w:rPr>
                    <w:t xml:space="preserve"> 30</w:t>
                  </w:r>
                  <w:r w:rsidRPr="00081D65">
                    <w:rPr>
                      <w:sz w:val="16"/>
                      <w:szCs w:val="16"/>
                      <w:lang w:val="en-US"/>
                    </w:rPr>
                    <w:t>N</w:t>
                  </w:r>
                </w:p>
              </w:tc>
              <w:tc>
                <w:tcPr>
                  <w:tcW w:w="0" w:type="auto"/>
                  <w:tcBorders>
                    <w:top w:val="single" w:sz="6" w:space="0" w:color="auto"/>
                    <w:left w:val="double" w:sz="4" w:space="0" w:color="auto"/>
                    <w:bottom w:val="single" w:sz="6" w:space="0" w:color="auto"/>
                    <w:right w:val="double" w:sz="4" w:space="0" w:color="auto"/>
                  </w:tcBorders>
                </w:tcPr>
                <w:p w:rsidR="00081D65" w:rsidRPr="00081D65" w:rsidRDefault="00081D65" w:rsidP="00081D65">
                  <w:pPr>
                    <w:rPr>
                      <w:sz w:val="16"/>
                      <w:szCs w:val="16"/>
                      <w:lang w:val="en-US"/>
                    </w:rPr>
                  </w:pPr>
                </w:p>
              </w:tc>
              <w:tc>
                <w:tcPr>
                  <w:tcW w:w="0" w:type="auto"/>
                  <w:tcBorders>
                    <w:top w:val="single" w:sz="6" w:space="0" w:color="auto"/>
                    <w:left w:val="double" w:sz="4" w:space="0" w:color="auto"/>
                    <w:bottom w:val="single" w:sz="6" w:space="0" w:color="auto"/>
                    <w:right w:val="double" w:sz="4" w:space="0" w:color="auto"/>
                  </w:tcBorders>
                </w:tcPr>
                <w:p w:rsidR="00081D65" w:rsidRPr="00081D65" w:rsidRDefault="00081D65" w:rsidP="00081D65">
                  <w:pPr>
                    <w:rPr>
                      <w:sz w:val="16"/>
                      <w:szCs w:val="16"/>
                      <w:lang w:val="en-US"/>
                    </w:rPr>
                  </w:pPr>
                </w:p>
              </w:tc>
              <w:tc>
                <w:tcPr>
                  <w:tcW w:w="0" w:type="auto"/>
                  <w:vMerge/>
                  <w:tcBorders>
                    <w:top w:val="single" w:sz="6" w:space="0" w:color="auto"/>
                    <w:left w:val="double" w:sz="4" w:space="0" w:color="auto"/>
                    <w:bottom w:val="double" w:sz="4" w:space="0" w:color="auto"/>
                    <w:right w:val="single" w:sz="6" w:space="0" w:color="auto"/>
                  </w:tcBorders>
                </w:tcPr>
                <w:p w:rsidR="00081D65" w:rsidRPr="00081D65" w:rsidRDefault="00081D65" w:rsidP="00081D65">
                  <w:pPr>
                    <w:rPr>
                      <w:b/>
                      <w:sz w:val="16"/>
                      <w:szCs w:val="16"/>
                      <w:lang w:val="en-US"/>
                    </w:rPr>
                  </w:pPr>
                </w:p>
              </w:tc>
              <w:tc>
                <w:tcPr>
                  <w:tcW w:w="0" w:type="auto"/>
                  <w:vMerge/>
                  <w:tcBorders>
                    <w:top w:val="single" w:sz="6" w:space="0" w:color="auto"/>
                    <w:left w:val="single" w:sz="6" w:space="0" w:color="auto"/>
                    <w:bottom w:val="double" w:sz="4" w:space="0" w:color="auto"/>
                  </w:tcBorders>
                </w:tcPr>
                <w:p w:rsidR="00081D65" w:rsidRPr="00081D65" w:rsidRDefault="00081D65" w:rsidP="00081D65">
                  <w:pPr>
                    <w:rPr>
                      <w:sz w:val="16"/>
                      <w:szCs w:val="16"/>
                      <w:lang w:val="en-US"/>
                    </w:rPr>
                  </w:pPr>
                </w:p>
              </w:tc>
            </w:tr>
            <w:tr w:rsidR="00081D65" w:rsidRPr="00081D65" w:rsidTr="00081D65">
              <w:trPr>
                <w:trHeight w:val="267"/>
              </w:trPr>
              <w:tc>
                <w:tcPr>
                  <w:tcW w:w="0" w:type="auto"/>
                </w:tcPr>
                <w:p w:rsidR="00081D65" w:rsidRPr="00081D65" w:rsidRDefault="00081D65" w:rsidP="00081D65">
                  <w:pPr>
                    <w:rPr>
                      <w:sz w:val="16"/>
                      <w:szCs w:val="16"/>
                    </w:rPr>
                  </w:pPr>
                </w:p>
              </w:tc>
              <w:tc>
                <w:tcPr>
                  <w:tcW w:w="0" w:type="auto"/>
                  <w:tcBorders>
                    <w:right w:val="double" w:sz="4" w:space="0" w:color="auto"/>
                  </w:tcBorders>
                </w:tcPr>
                <w:p w:rsidR="00081D65" w:rsidRPr="00081D65" w:rsidRDefault="00081D65" w:rsidP="00081D65">
                  <w:pPr>
                    <w:rPr>
                      <w:sz w:val="16"/>
                      <w:szCs w:val="16"/>
                      <w:lang w:val="en-US"/>
                    </w:rPr>
                  </w:pPr>
                  <w:r w:rsidRPr="00081D65">
                    <w:rPr>
                      <w:sz w:val="16"/>
                      <w:szCs w:val="16"/>
                      <w:lang w:val="en-US"/>
                    </w:rPr>
                    <w:t xml:space="preserve">F </w:t>
                  </w:r>
                  <w:proofErr w:type="spellStart"/>
                  <w:r w:rsidRPr="00081D65">
                    <w:rPr>
                      <w:sz w:val="16"/>
                      <w:szCs w:val="16"/>
                    </w:rPr>
                    <w:t>макс.=</w:t>
                  </w:r>
                  <w:proofErr w:type="spellEnd"/>
                  <w:r w:rsidRPr="00081D65">
                    <w:rPr>
                      <w:sz w:val="16"/>
                      <w:szCs w:val="16"/>
                    </w:rPr>
                    <w:t xml:space="preserve"> 70</w:t>
                  </w:r>
                  <w:r w:rsidRPr="00081D65">
                    <w:rPr>
                      <w:sz w:val="16"/>
                      <w:szCs w:val="16"/>
                      <w:lang w:val="en-US"/>
                    </w:rPr>
                    <w:t xml:space="preserve"> N</w:t>
                  </w:r>
                </w:p>
              </w:tc>
              <w:tc>
                <w:tcPr>
                  <w:tcW w:w="0" w:type="auto"/>
                  <w:tcBorders>
                    <w:top w:val="single" w:sz="6" w:space="0" w:color="auto"/>
                    <w:left w:val="double" w:sz="4" w:space="0" w:color="auto"/>
                    <w:bottom w:val="single" w:sz="6" w:space="0" w:color="auto"/>
                    <w:right w:val="double" w:sz="4" w:space="0" w:color="auto"/>
                  </w:tcBorders>
                </w:tcPr>
                <w:p w:rsidR="00081D65" w:rsidRPr="00081D65" w:rsidRDefault="00081D65" w:rsidP="00081D65">
                  <w:pPr>
                    <w:rPr>
                      <w:sz w:val="16"/>
                      <w:szCs w:val="16"/>
                      <w:lang w:val="en-US"/>
                    </w:rPr>
                  </w:pPr>
                </w:p>
              </w:tc>
              <w:tc>
                <w:tcPr>
                  <w:tcW w:w="0" w:type="auto"/>
                  <w:tcBorders>
                    <w:top w:val="single" w:sz="6" w:space="0" w:color="auto"/>
                    <w:left w:val="double" w:sz="4" w:space="0" w:color="auto"/>
                    <w:bottom w:val="single" w:sz="6" w:space="0" w:color="auto"/>
                    <w:right w:val="double" w:sz="4" w:space="0" w:color="auto"/>
                  </w:tcBorders>
                </w:tcPr>
                <w:p w:rsidR="00081D65" w:rsidRPr="00081D65" w:rsidRDefault="00081D65" w:rsidP="00081D65">
                  <w:pPr>
                    <w:rPr>
                      <w:sz w:val="16"/>
                      <w:szCs w:val="16"/>
                      <w:lang w:val="uk-UA"/>
                    </w:rPr>
                  </w:pPr>
                </w:p>
              </w:tc>
              <w:tc>
                <w:tcPr>
                  <w:tcW w:w="0" w:type="auto"/>
                  <w:vMerge/>
                  <w:tcBorders>
                    <w:top w:val="single" w:sz="6" w:space="0" w:color="auto"/>
                    <w:left w:val="double" w:sz="4" w:space="0" w:color="auto"/>
                    <w:bottom w:val="double" w:sz="4" w:space="0" w:color="auto"/>
                    <w:right w:val="single" w:sz="6" w:space="0" w:color="auto"/>
                  </w:tcBorders>
                </w:tcPr>
                <w:p w:rsidR="00081D65" w:rsidRPr="00081D65" w:rsidRDefault="00081D65" w:rsidP="00081D65">
                  <w:pPr>
                    <w:rPr>
                      <w:b/>
                      <w:sz w:val="16"/>
                      <w:szCs w:val="16"/>
                      <w:lang w:val="en-US"/>
                    </w:rPr>
                  </w:pPr>
                </w:p>
              </w:tc>
              <w:tc>
                <w:tcPr>
                  <w:tcW w:w="0" w:type="auto"/>
                  <w:vMerge/>
                  <w:tcBorders>
                    <w:top w:val="single" w:sz="6" w:space="0" w:color="auto"/>
                    <w:left w:val="single" w:sz="6" w:space="0" w:color="auto"/>
                    <w:bottom w:val="double" w:sz="4" w:space="0" w:color="auto"/>
                  </w:tcBorders>
                </w:tcPr>
                <w:p w:rsidR="00081D65" w:rsidRPr="00081D65" w:rsidRDefault="00081D65" w:rsidP="00081D65">
                  <w:pPr>
                    <w:rPr>
                      <w:sz w:val="16"/>
                      <w:szCs w:val="16"/>
                      <w:lang w:val="en-US"/>
                    </w:rPr>
                  </w:pPr>
                </w:p>
              </w:tc>
            </w:tr>
            <w:tr w:rsidR="00081D65" w:rsidRPr="00081D65" w:rsidTr="00081D65">
              <w:trPr>
                <w:trHeight w:val="267"/>
              </w:trPr>
              <w:tc>
                <w:tcPr>
                  <w:tcW w:w="0" w:type="auto"/>
                </w:tcPr>
                <w:p w:rsidR="00081D65" w:rsidRPr="00081D65" w:rsidRDefault="00081D65" w:rsidP="00081D65">
                  <w:pPr>
                    <w:rPr>
                      <w:sz w:val="16"/>
                      <w:szCs w:val="16"/>
                    </w:rPr>
                  </w:pPr>
                </w:p>
              </w:tc>
              <w:tc>
                <w:tcPr>
                  <w:tcW w:w="0" w:type="auto"/>
                  <w:tcBorders>
                    <w:right w:val="double" w:sz="4" w:space="0" w:color="auto"/>
                  </w:tcBorders>
                </w:tcPr>
                <w:p w:rsidR="00081D65" w:rsidRPr="00081D65" w:rsidRDefault="00081D65" w:rsidP="00081D65">
                  <w:pPr>
                    <w:rPr>
                      <w:sz w:val="16"/>
                      <w:szCs w:val="16"/>
                    </w:rPr>
                  </w:pPr>
                </w:p>
              </w:tc>
              <w:tc>
                <w:tcPr>
                  <w:tcW w:w="0" w:type="auto"/>
                  <w:tcBorders>
                    <w:top w:val="single" w:sz="6" w:space="0" w:color="auto"/>
                    <w:left w:val="double" w:sz="4" w:space="0" w:color="auto"/>
                    <w:bottom w:val="single" w:sz="6" w:space="0" w:color="auto"/>
                    <w:right w:val="double" w:sz="4" w:space="0" w:color="auto"/>
                  </w:tcBorders>
                </w:tcPr>
                <w:p w:rsidR="00081D65" w:rsidRPr="00081D65" w:rsidRDefault="00081D65" w:rsidP="00081D65">
                  <w:pPr>
                    <w:rPr>
                      <w:sz w:val="16"/>
                      <w:szCs w:val="16"/>
                      <w:lang w:val="en-US"/>
                    </w:rPr>
                  </w:pPr>
                </w:p>
              </w:tc>
              <w:tc>
                <w:tcPr>
                  <w:tcW w:w="0" w:type="auto"/>
                  <w:tcBorders>
                    <w:top w:val="single" w:sz="6" w:space="0" w:color="auto"/>
                    <w:left w:val="double" w:sz="4" w:space="0" w:color="auto"/>
                    <w:bottom w:val="single" w:sz="6" w:space="0" w:color="auto"/>
                    <w:right w:val="double" w:sz="4" w:space="0" w:color="auto"/>
                  </w:tcBorders>
                </w:tcPr>
                <w:p w:rsidR="00081D65" w:rsidRPr="00081D65" w:rsidRDefault="00081D65" w:rsidP="00081D65">
                  <w:pPr>
                    <w:rPr>
                      <w:sz w:val="16"/>
                      <w:szCs w:val="16"/>
                      <w:lang w:val="uk-UA"/>
                    </w:rPr>
                  </w:pPr>
                </w:p>
              </w:tc>
              <w:tc>
                <w:tcPr>
                  <w:tcW w:w="0" w:type="auto"/>
                  <w:vMerge/>
                  <w:tcBorders>
                    <w:top w:val="single" w:sz="6" w:space="0" w:color="auto"/>
                    <w:left w:val="double" w:sz="4" w:space="0" w:color="auto"/>
                    <w:bottom w:val="double" w:sz="4" w:space="0" w:color="auto"/>
                    <w:right w:val="single" w:sz="6" w:space="0" w:color="auto"/>
                  </w:tcBorders>
                </w:tcPr>
                <w:p w:rsidR="00081D65" w:rsidRPr="00081D65" w:rsidRDefault="00081D65" w:rsidP="00081D65">
                  <w:pPr>
                    <w:rPr>
                      <w:b/>
                      <w:sz w:val="16"/>
                      <w:szCs w:val="16"/>
                      <w:lang w:val="en-US"/>
                    </w:rPr>
                  </w:pPr>
                </w:p>
              </w:tc>
              <w:tc>
                <w:tcPr>
                  <w:tcW w:w="0" w:type="auto"/>
                  <w:vMerge/>
                  <w:tcBorders>
                    <w:top w:val="single" w:sz="6" w:space="0" w:color="auto"/>
                    <w:left w:val="single" w:sz="6" w:space="0" w:color="auto"/>
                    <w:bottom w:val="double" w:sz="4" w:space="0" w:color="auto"/>
                  </w:tcBorders>
                </w:tcPr>
                <w:p w:rsidR="00081D65" w:rsidRPr="00081D65" w:rsidRDefault="00081D65" w:rsidP="00081D65">
                  <w:pPr>
                    <w:rPr>
                      <w:sz w:val="16"/>
                      <w:szCs w:val="16"/>
                      <w:lang w:val="en-US"/>
                    </w:rPr>
                  </w:pPr>
                </w:p>
              </w:tc>
            </w:tr>
            <w:tr w:rsidR="00081D65" w:rsidRPr="00081D65" w:rsidTr="00081D65">
              <w:trPr>
                <w:trHeight w:val="324"/>
              </w:trPr>
              <w:tc>
                <w:tcPr>
                  <w:tcW w:w="0" w:type="auto"/>
                </w:tcPr>
                <w:p w:rsidR="00081D65" w:rsidRPr="00081D65" w:rsidRDefault="00081D65" w:rsidP="00081D65">
                  <w:pPr>
                    <w:rPr>
                      <w:sz w:val="16"/>
                      <w:szCs w:val="16"/>
                    </w:rPr>
                  </w:pPr>
                  <w:r w:rsidRPr="00081D65">
                    <w:rPr>
                      <w:sz w:val="16"/>
                      <w:szCs w:val="16"/>
                    </w:rPr>
                    <w:t>Расстояние между опорами:</w:t>
                  </w:r>
                </w:p>
              </w:tc>
              <w:tc>
                <w:tcPr>
                  <w:tcW w:w="0" w:type="auto"/>
                  <w:tcBorders>
                    <w:right w:val="double" w:sz="4" w:space="0" w:color="auto"/>
                  </w:tcBorders>
                </w:tcPr>
                <w:p w:rsidR="00081D65" w:rsidRPr="00081D65" w:rsidRDefault="00081D65" w:rsidP="00081D65">
                  <w:pPr>
                    <w:rPr>
                      <w:sz w:val="16"/>
                      <w:szCs w:val="16"/>
                    </w:rPr>
                  </w:pPr>
                  <w:r w:rsidRPr="00081D65">
                    <w:rPr>
                      <w:sz w:val="16"/>
                      <w:szCs w:val="16"/>
                      <w:lang w:val="en-US"/>
                    </w:rPr>
                    <w:t>I</w:t>
                  </w:r>
                  <w:r w:rsidRPr="00081D65">
                    <w:rPr>
                      <w:sz w:val="16"/>
                      <w:szCs w:val="16"/>
                    </w:rPr>
                    <w:t>=36 мм</w:t>
                  </w:r>
                </w:p>
                <w:p w:rsidR="00081D65" w:rsidRPr="00081D65" w:rsidRDefault="00081D65" w:rsidP="00081D65">
                  <w:pPr>
                    <w:rPr>
                      <w:sz w:val="16"/>
                      <w:szCs w:val="16"/>
                    </w:rPr>
                  </w:pPr>
                  <w:r w:rsidRPr="00081D65">
                    <w:rPr>
                      <w:sz w:val="16"/>
                      <w:szCs w:val="16"/>
                    </w:rPr>
                    <w:t>Нагрузка: 10 мм/ мин.</w:t>
                  </w:r>
                </w:p>
              </w:tc>
              <w:tc>
                <w:tcPr>
                  <w:tcW w:w="0" w:type="auto"/>
                  <w:tcBorders>
                    <w:top w:val="single" w:sz="6" w:space="0" w:color="auto"/>
                    <w:left w:val="double" w:sz="4" w:space="0" w:color="auto"/>
                    <w:bottom w:val="single" w:sz="6" w:space="0" w:color="auto"/>
                    <w:right w:val="double" w:sz="4" w:space="0" w:color="auto"/>
                  </w:tcBorders>
                </w:tcPr>
                <w:p w:rsidR="00081D65" w:rsidRPr="00081D65" w:rsidRDefault="00081D65" w:rsidP="00081D65">
                  <w:pPr>
                    <w:rPr>
                      <w:sz w:val="16"/>
                      <w:szCs w:val="16"/>
                      <w:lang w:val="uk-UA"/>
                    </w:rPr>
                  </w:pPr>
                </w:p>
              </w:tc>
              <w:tc>
                <w:tcPr>
                  <w:tcW w:w="0" w:type="auto"/>
                  <w:tcBorders>
                    <w:top w:val="single" w:sz="6" w:space="0" w:color="auto"/>
                    <w:left w:val="double" w:sz="4" w:space="0" w:color="auto"/>
                    <w:bottom w:val="double" w:sz="4" w:space="0" w:color="auto"/>
                    <w:right w:val="double" w:sz="4" w:space="0" w:color="auto"/>
                  </w:tcBorders>
                </w:tcPr>
                <w:p w:rsidR="00081D65" w:rsidRPr="00081D65" w:rsidRDefault="00081D65" w:rsidP="00081D65">
                  <w:pPr>
                    <w:rPr>
                      <w:sz w:val="16"/>
                      <w:szCs w:val="16"/>
                    </w:rPr>
                  </w:pPr>
                </w:p>
              </w:tc>
              <w:tc>
                <w:tcPr>
                  <w:tcW w:w="0" w:type="auto"/>
                  <w:vMerge w:val="restart"/>
                  <w:tcBorders>
                    <w:top w:val="single" w:sz="6" w:space="0" w:color="auto"/>
                    <w:left w:val="double" w:sz="4" w:space="0" w:color="auto"/>
                    <w:bottom w:val="double" w:sz="4" w:space="0" w:color="auto"/>
                    <w:right w:val="single" w:sz="6" w:space="0" w:color="auto"/>
                  </w:tcBorders>
                </w:tcPr>
                <w:p w:rsidR="00081D65" w:rsidRPr="00081D65" w:rsidRDefault="00081D65" w:rsidP="00081D65">
                  <w:pPr>
                    <w:rPr>
                      <w:b/>
                      <w:sz w:val="16"/>
                      <w:szCs w:val="16"/>
                    </w:rPr>
                  </w:pPr>
                </w:p>
              </w:tc>
              <w:tc>
                <w:tcPr>
                  <w:tcW w:w="0" w:type="auto"/>
                  <w:vMerge w:val="restart"/>
                  <w:tcBorders>
                    <w:top w:val="single" w:sz="6" w:space="0" w:color="auto"/>
                    <w:left w:val="single" w:sz="6" w:space="0" w:color="auto"/>
                    <w:bottom w:val="double" w:sz="4" w:space="0" w:color="auto"/>
                    <w:right w:val="double" w:sz="4" w:space="0" w:color="auto"/>
                  </w:tcBorders>
                </w:tcPr>
                <w:p w:rsidR="00081D65" w:rsidRPr="00081D65" w:rsidRDefault="00081D65" w:rsidP="00081D65">
                  <w:pPr>
                    <w:rPr>
                      <w:b/>
                      <w:sz w:val="16"/>
                      <w:szCs w:val="16"/>
                    </w:rPr>
                  </w:pPr>
                  <w:r w:rsidRPr="00081D65">
                    <w:rPr>
                      <w:b/>
                      <w:sz w:val="16"/>
                      <w:szCs w:val="16"/>
                    </w:rPr>
                    <w:t>Стеклянная ампула 5мл</w:t>
                  </w:r>
                </w:p>
                <w:p w:rsidR="00081D65" w:rsidRPr="00081D65" w:rsidRDefault="00081D65" w:rsidP="00081D65">
                  <w:pPr>
                    <w:rPr>
                      <w:b/>
                      <w:sz w:val="16"/>
                      <w:szCs w:val="16"/>
                    </w:rPr>
                  </w:pPr>
                  <w:r w:rsidRPr="00081D65">
                    <w:rPr>
                      <w:b/>
                      <w:sz w:val="16"/>
                      <w:szCs w:val="16"/>
                      <w:lang w:val="en-US"/>
                    </w:rPr>
                    <w:t>ISO</w:t>
                  </w:r>
                  <w:r w:rsidRPr="00081D65">
                    <w:rPr>
                      <w:b/>
                      <w:sz w:val="16"/>
                      <w:szCs w:val="16"/>
                    </w:rPr>
                    <w:t>- 9187-</w:t>
                  </w:r>
                  <w:r w:rsidRPr="00081D65">
                    <w:rPr>
                      <w:b/>
                      <w:sz w:val="16"/>
                      <w:szCs w:val="16"/>
                      <w:lang w:val="en-US"/>
                    </w:rPr>
                    <w:t>B</w:t>
                  </w:r>
                  <w:r w:rsidRPr="00081D65">
                    <w:rPr>
                      <w:b/>
                      <w:sz w:val="16"/>
                      <w:szCs w:val="16"/>
                    </w:rPr>
                    <w:t>-5-</w:t>
                  </w:r>
                  <w:proofErr w:type="spellStart"/>
                  <w:r w:rsidRPr="00081D65">
                    <w:rPr>
                      <w:b/>
                      <w:sz w:val="16"/>
                      <w:szCs w:val="16"/>
                      <w:lang w:val="en-US"/>
                    </w:rPr>
                    <w:t>br</w:t>
                  </w:r>
                  <w:proofErr w:type="spellEnd"/>
                  <w:r w:rsidRPr="00081D65">
                    <w:rPr>
                      <w:b/>
                      <w:sz w:val="16"/>
                      <w:szCs w:val="16"/>
                    </w:rPr>
                    <w:t>-</w:t>
                  </w:r>
                  <w:r w:rsidRPr="00081D65">
                    <w:rPr>
                      <w:b/>
                      <w:sz w:val="16"/>
                      <w:szCs w:val="16"/>
                      <w:lang w:val="en-US"/>
                    </w:rPr>
                    <w:t>OPC</w:t>
                  </w:r>
                  <w:r w:rsidRPr="00081D65">
                    <w:rPr>
                      <w:b/>
                      <w:sz w:val="16"/>
                      <w:szCs w:val="16"/>
                    </w:rPr>
                    <w:t>-, белая</w:t>
                  </w:r>
                </w:p>
                <w:p w:rsidR="00081D65" w:rsidRPr="00081D65" w:rsidRDefault="00081D65" w:rsidP="00081D65">
                  <w:pPr>
                    <w:rPr>
                      <w:sz w:val="16"/>
                      <w:szCs w:val="16"/>
                      <w:lang w:val="en-US"/>
                    </w:rPr>
                  </w:pPr>
                  <w:r w:rsidRPr="00081D65">
                    <w:rPr>
                      <w:b/>
                      <w:sz w:val="16"/>
                      <w:szCs w:val="16"/>
                    </w:rPr>
                    <w:t>печать</w:t>
                  </w:r>
                  <w:r w:rsidRPr="00081D65">
                    <w:rPr>
                      <w:b/>
                      <w:sz w:val="16"/>
                      <w:szCs w:val="16"/>
                      <w:lang w:val="en-US"/>
                    </w:rPr>
                    <w:t xml:space="preserve"> (</w:t>
                  </w:r>
                  <w:proofErr w:type="spellStart"/>
                  <w:r w:rsidRPr="00081D65">
                    <w:rPr>
                      <w:b/>
                      <w:sz w:val="16"/>
                      <w:szCs w:val="16"/>
                      <w:lang w:val="en-US"/>
                    </w:rPr>
                    <w:t>Cerebrolysin</w:t>
                  </w:r>
                  <w:proofErr w:type="spellEnd"/>
                  <w:r w:rsidRPr="00081D65">
                    <w:rPr>
                      <w:b/>
                      <w:sz w:val="16"/>
                      <w:szCs w:val="16"/>
                      <w:lang w:val="en-US"/>
                    </w:rPr>
                    <w:t>)</w:t>
                  </w:r>
                </w:p>
              </w:tc>
            </w:tr>
            <w:tr w:rsidR="00081D65" w:rsidRPr="00081D65" w:rsidTr="00081D65">
              <w:trPr>
                <w:trHeight w:val="193"/>
              </w:trPr>
              <w:tc>
                <w:tcPr>
                  <w:tcW w:w="0" w:type="auto"/>
                  <w:gridSpan w:val="2"/>
                  <w:tcBorders>
                    <w:right w:val="double" w:sz="4" w:space="0" w:color="auto"/>
                  </w:tcBorders>
                </w:tcPr>
                <w:p w:rsidR="00081D65" w:rsidRPr="00081D65" w:rsidRDefault="00081D65" w:rsidP="00081D65">
                  <w:pPr>
                    <w:rPr>
                      <w:sz w:val="16"/>
                      <w:szCs w:val="16"/>
                      <w:lang w:val="en-US"/>
                    </w:rPr>
                  </w:pPr>
                </w:p>
              </w:tc>
              <w:tc>
                <w:tcPr>
                  <w:tcW w:w="0" w:type="auto"/>
                  <w:tcBorders>
                    <w:top w:val="single" w:sz="6" w:space="0" w:color="auto"/>
                    <w:left w:val="double" w:sz="4" w:space="0" w:color="auto"/>
                    <w:bottom w:val="double" w:sz="4" w:space="0" w:color="auto"/>
                    <w:right w:val="double" w:sz="4" w:space="0" w:color="auto"/>
                  </w:tcBorders>
                </w:tcPr>
                <w:p w:rsidR="00081D65" w:rsidRPr="00081D65" w:rsidRDefault="00081D65" w:rsidP="00081D65">
                  <w:pPr>
                    <w:rPr>
                      <w:sz w:val="16"/>
                      <w:szCs w:val="16"/>
                      <w:lang w:val="uk-UA"/>
                    </w:rPr>
                  </w:pPr>
                </w:p>
              </w:tc>
              <w:tc>
                <w:tcPr>
                  <w:tcW w:w="0" w:type="auto"/>
                  <w:tcBorders>
                    <w:top w:val="double" w:sz="4" w:space="0" w:color="auto"/>
                    <w:left w:val="double" w:sz="4" w:space="0" w:color="auto"/>
                    <w:right w:val="double" w:sz="4" w:space="0" w:color="auto"/>
                  </w:tcBorders>
                </w:tcPr>
                <w:p w:rsidR="00081D65" w:rsidRPr="00081D65" w:rsidRDefault="00081D65" w:rsidP="00081D65">
                  <w:pPr>
                    <w:rPr>
                      <w:sz w:val="16"/>
                      <w:szCs w:val="16"/>
                    </w:rPr>
                  </w:pPr>
                </w:p>
              </w:tc>
              <w:tc>
                <w:tcPr>
                  <w:tcW w:w="0" w:type="auto"/>
                  <w:vMerge/>
                  <w:tcBorders>
                    <w:top w:val="single" w:sz="6" w:space="0" w:color="auto"/>
                    <w:left w:val="double" w:sz="4" w:space="0" w:color="auto"/>
                    <w:bottom w:val="double" w:sz="4" w:space="0" w:color="auto"/>
                    <w:right w:val="single" w:sz="6" w:space="0" w:color="auto"/>
                  </w:tcBorders>
                </w:tcPr>
                <w:p w:rsidR="00081D65" w:rsidRPr="00081D65" w:rsidRDefault="00081D65" w:rsidP="00081D65">
                  <w:pPr>
                    <w:rPr>
                      <w:sz w:val="16"/>
                      <w:szCs w:val="16"/>
                    </w:rPr>
                  </w:pPr>
                </w:p>
              </w:tc>
              <w:tc>
                <w:tcPr>
                  <w:tcW w:w="0" w:type="auto"/>
                  <w:vMerge/>
                  <w:tcBorders>
                    <w:top w:val="single" w:sz="6" w:space="0" w:color="auto"/>
                    <w:left w:val="single" w:sz="6" w:space="0" w:color="auto"/>
                    <w:bottom w:val="double" w:sz="4" w:space="0" w:color="auto"/>
                    <w:right w:val="double" w:sz="4" w:space="0" w:color="auto"/>
                  </w:tcBorders>
                </w:tcPr>
                <w:p w:rsidR="00081D65" w:rsidRPr="00081D65" w:rsidRDefault="00081D65" w:rsidP="00081D65">
                  <w:pPr>
                    <w:rPr>
                      <w:sz w:val="16"/>
                      <w:szCs w:val="16"/>
                    </w:rPr>
                  </w:pPr>
                </w:p>
              </w:tc>
            </w:tr>
          </w:tbl>
          <w:p w:rsidR="00081D65" w:rsidRPr="00081D65" w:rsidRDefault="00081D65" w:rsidP="00081D65">
            <w:pPr>
              <w:jc w:val="center"/>
            </w:pPr>
            <w:r w:rsidRPr="00081D65">
              <w:rPr>
                <w:noProof/>
              </w:rPr>
              <w:drawing>
                <wp:inline distT="0" distB="0" distL="0" distR="0">
                  <wp:extent cx="6278233" cy="4549920"/>
                  <wp:effectExtent l="19050" t="0" r="8267" b="0"/>
                  <wp:docPr id="3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4678" cy="4554591"/>
                          </a:xfrm>
                          <a:prstGeom prst="rect">
                            <a:avLst/>
                          </a:prstGeom>
                          <a:noFill/>
                          <a:ln>
                            <a:noFill/>
                          </a:ln>
                        </pic:spPr>
                      </pic:pic>
                    </a:graphicData>
                  </a:graphic>
                </wp:inline>
              </w:drawing>
            </w:r>
          </w:p>
          <w:tbl>
            <w:tblPr>
              <w:tblStyle w:val="affff0"/>
              <w:tblW w:w="0" w:type="auto"/>
              <w:tblInd w:w="2925" w:type="dxa"/>
              <w:tblLook w:val="04A0"/>
            </w:tblPr>
            <w:tblGrid>
              <w:gridCol w:w="1614"/>
              <w:gridCol w:w="1662"/>
              <w:gridCol w:w="1334"/>
              <w:gridCol w:w="1280"/>
              <w:gridCol w:w="1280"/>
            </w:tblGrid>
            <w:tr w:rsidR="00081D65" w:rsidRPr="00081D65" w:rsidTr="00081D65">
              <w:tc>
                <w:tcPr>
                  <w:tcW w:w="1614" w:type="dxa"/>
                </w:tcPr>
                <w:p w:rsidR="00081D65" w:rsidRPr="00081D65" w:rsidRDefault="00081D65" w:rsidP="00081D65">
                  <w:pPr>
                    <w:tabs>
                      <w:tab w:val="left" w:pos="2280"/>
                    </w:tabs>
                  </w:pPr>
                  <w:r w:rsidRPr="00081D65">
                    <w:t>Ампула 200мл</w:t>
                  </w:r>
                </w:p>
                <w:p w:rsidR="00081D65" w:rsidRPr="00081D65" w:rsidRDefault="00081D65" w:rsidP="00081D65">
                  <w:pPr>
                    <w:tabs>
                      <w:tab w:val="left" w:pos="2280"/>
                    </w:tabs>
                  </w:pPr>
                  <w:r w:rsidRPr="00081D65">
                    <w:t>белая печать</w:t>
                  </w:r>
                </w:p>
              </w:tc>
              <w:tc>
                <w:tcPr>
                  <w:tcW w:w="1662" w:type="dxa"/>
                </w:tcPr>
                <w:p w:rsidR="00081D65" w:rsidRPr="00081D65" w:rsidRDefault="00081D65" w:rsidP="00081D65">
                  <w:pPr>
                    <w:tabs>
                      <w:tab w:val="left" w:pos="2280"/>
                    </w:tabs>
                  </w:pPr>
                  <w:r w:rsidRPr="00081D65">
                    <w:t>Ампула 10 мл</w:t>
                  </w:r>
                </w:p>
                <w:p w:rsidR="00081D65" w:rsidRPr="00081D65" w:rsidRDefault="00081D65" w:rsidP="00081D65">
                  <w:pPr>
                    <w:tabs>
                      <w:tab w:val="left" w:pos="2280"/>
                    </w:tabs>
                  </w:pPr>
                  <w:r w:rsidRPr="00081D65">
                    <w:t>красная печать</w:t>
                  </w:r>
                </w:p>
              </w:tc>
              <w:tc>
                <w:tcPr>
                  <w:tcW w:w="1334" w:type="dxa"/>
                </w:tcPr>
                <w:p w:rsidR="00081D65" w:rsidRPr="00081D65" w:rsidRDefault="00081D65" w:rsidP="00081D65">
                  <w:pPr>
                    <w:tabs>
                      <w:tab w:val="left" w:pos="2280"/>
                    </w:tabs>
                  </w:pPr>
                  <w:r w:rsidRPr="00081D65">
                    <w:t>Ампула 5мл</w:t>
                  </w:r>
                </w:p>
                <w:p w:rsidR="00081D65" w:rsidRPr="00081D65" w:rsidRDefault="00081D65" w:rsidP="00081D65">
                  <w:pPr>
                    <w:tabs>
                      <w:tab w:val="left" w:pos="2280"/>
                    </w:tabs>
                  </w:pPr>
                  <w:r w:rsidRPr="00081D65">
                    <w:t>белая печать</w:t>
                  </w:r>
                </w:p>
              </w:tc>
              <w:tc>
                <w:tcPr>
                  <w:tcW w:w="1280" w:type="dxa"/>
                </w:tcPr>
                <w:p w:rsidR="00081D65" w:rsidRPr="00081D65" w:rsidRDefault="00081D65" w:rsidP="00081D65">
                  <w:pPr>
                    <w:tabs>
                      <w:tab w:val="left" w:pos="2280"/>
                    </w:tabs>
                  </w:pPr>
                  <w:r w:rsidRPr="00081D65">
                    <w:t>Ампула 2мл</w:t>
                  </w:r>
                </w:p>
                <w:p w:rsidR="00081D65" w:rsidRPr="00081D65" w:rsidRDefault="00081D65" w:rsidP="00081D65">
                  <w:pPr>
                    <w:tabs>
                      <w:tab w:val="left" w:pos="2280"/>
                    </w:tabs>
                  </w:pPr>
                  <w:r w:rsidRPr="00081D65">
                    <w:t>белая печать</w:t>
                  </w:r>
                </w:p>
              </w:tc>
              <w:tc>
                <w:tcPr>
                  <w:tcW w:w="1280" w:type="dxa"/>
                </w:tcPr>
                <w:p w:rsidR="00081D65" w:rsidRPr="00081D65" w:rsidRDefault="00081D65" w:rsidP="00081D65">
                  <w:pPr>
                    <w:tabs>
                      <w:tab w:val="left" w:pos="2280"/>
                    </w:tabs>
                  </w:pPr>
                  <w:r w:rsidRPr="00081D65">
                    <w:t>Ампула 1 мл</w:t>
                  </w:r>
                </w:p>
                <w:p w:rsidR="00081D65" w:rsidRPr="00081D65" w:rsidRDefault="00081D65" w:rsidP="00081D65">
                  <w:pPr>
                    <w:tabs>
                      <w:tab w:val="left" w:pos="2280"/>
                    </w:tabs>
                  </w:pPr>
                  <w:r w:rsidRPr="00081D65">
                    <w:t>красная печать</w:t>
                  </w:r>
                </w:p>
              </w:tc>
            </w:tr>
            <w:tr w:rsidR="00081D65" w:rsidRPr="00081D65" w:rsidTr="00081D65">
              <w:tc>
                <w:tcPr>
                  <w:tcW w:w="7170" w:type="dxa"/>
                  <w:gridSpan w:val="5"/>
                </w:tcPr>
                <w:p w:rsidR="00081D65" w:rsidRPr="00081D65" w:rsidRDefault="00081D65" w:rsidP="00081D65">
                  <w:pPr>
                    <w:tabs>
                      <w:tab w:val="left" w:pos="2280"/>
                    </w:tabs>
                  </w:pPr>
                  <w:r w:rsidRPr="00081D65">
                    <w:rPr>
                      <w:i/>
                    </w:rPr>
                    <w:t xml:space="preserve"> </w:t>
                  </w:r>
                  <w:r w:rsidRPr="00081D65">
                    <w:t>Примечание:         Использовать только для высоты текста</w:t>
                  </w:r>
                </w:p>
                <w:p w:rsidR="00081D65" w:rsidRPr="00081D65" w:rsidRDefault="00081D65" w:rsidP="00081D65">
                  <w:pPr>
                    <w:tabs>
                      <w:tab w:val="left" w:pos="2280"/>
                      <w:tab w:val="left" w:pos="3525"/>
                    </w:tabs>
                  </w:pPr>
                  <w:r w:rsidRPr="00081D65">
                    <w:t xml:space="preserve"> Содержание текста изготавливается отдельным макетом</w:t>
                  </w:r>
                </w:p>
                <w:p w:rsidR="00081D65" w:rsidRPr="00081D65" w:rsidRDefault="00081D65" w:rsidP="00081D65">
                  <w:pPr>
                    <w:tabs>
                      <w:tab w:val="left" w:pos="2280"/>
                      <w:tab w:val="left" w:pos="3525"/>
                    </w:tabs>
                  </w:pPr>
                </w:p>
              </w:tc>
            </w:tr>
          </w:tbl>
          <w:p w:rsidR="00081D65" w:rsidRPr="00081D65" w:rsidRDefault="00081D65" w:rsidP="00081D65">
            <w:pPr>
              <w:tabs>
                <w:tab w:val="left" w:pos="3300"/>
              </w:tabs>
            </w:pPr>
            <w:r w:rsidRPr="00081D65">
              <w:tab/>
            </w:r>
          </w:p>
          <w:p w:rsidR="00081D65" w:rsidRPr="00081D65" w:rsidRDefault="00E466F5" w:rsidP="00081D65">
            <w:pPr>
              <w:tabs>
                <w:tab w:val="left" w:pos="1380"/>
                <w:tab w:val="left" w:pos="13545"/>
                <w:tab w:val="left" w:pos="14280"/>
              </w:tabs>
            </w:pPr>
            <w:r>
              <w:rPr>
                <w:noProof/>
              </w:rPr>
              <w:lastRenderedPageBreak/>
              <w:pict>
                <v:shapetype id="_x0000_t202" coordsize="21600,21600" o:spt="202" path="m,l,21600r21600,l21600,xe">
                  <v:stroke joinstyle="miter"/>
                  <v:path gradientshapeok="t" o:connecttype="rect"/>
                </v:shapetype>
                <v:shape id="_x0000_s1040" type="#_x0000_t202" style="position:absolute;margin-left:581.35pt;margin-top:60.75pt;width:186.95pt;height:110.55pt;rotation:90;z-index:25166643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" strokecolor="white [3212]">
                  <v:textbox style="mso-next-textbox:#_x0000_s1040;mso-fit-shape-to-text:t">
                    <w:txbxContent>
                      <w:p w:rsidR="00305367" w:rsidRDefault="00305367" w:rsidP="00081D65">
                        <w:r>
                          <w:rPr>
                            <w:lang w:val="en-US"/>
                          </w:rPr>
                          <w:t>5</w:t>
                        </w:r>
                        <w:r>
                          <w:t xml:space="preserve"> мл</w:t>
                        </w:r>
                      </w:p>
                    </w:txbxContent>
                  </v:textbox>
                </v:shape>
              </w:pict>
            </w:r>
            <w:r w:rsidR="00081D65" w:rsidRPr="00081D65">
              <w:rPr>
                <w:noProof/>
              </w:rPr>
              <w:drawing>
                <wp:inline distT="0" distB="0" distL="0" distR="0">
                  <wp:extent cx="6083701" cy="3380524"/>
                  <wp:effectExtent l="19050" t="0" r="0" b="0"/>
                  <wp:docPr id="3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1359" cy="3379223"/>
                          </a:xfrm>
                          <a:prstGeom prst="rect">
                            <a:avLst/>
                          </a:prstGeom>
                          <a:noFill/>
                          <a:ln>
                            <a:noFill/>
                          </a:ln>
                        </pic:spPr>
                      </pic:pic>
                    </a:graphicData>
                  </a:graphic>
                </wp:inline>
              </w:drawing>
            </w:r>
            <w:r w:rsidR="00081D65" w:rsidRPr="00081D65">
              <w:tab/>
            </w:r>
            <w:r w:rsidR="00081D65" w:rsidRPr="00081D65">
              <w:tab/>
            </w:r>
          </w:p>
          <w:tbl>
            <w:tblPr>
              <w:tblStyle w:val="affff0"/>
              <w:tblW w:w="0" w:type="auto"/>
              <w:tblInd w:w="534" w:type="dxa"/>
              <w:tblLook w:val="04A0"/>
            </w:tblPr>
            <w:tblGrid>
              <w:gridCol w:w="4317"/>
              <w:gridCol w:w="1974"/>
              <w:gridCol w:w="3270"/>
            </w:tblGrid>
            <w:tr w:rsidR="00081D65" w:rsidRPr="00081D65" w:rsidTr="00081D65">
              <w:trPr>
                <w:cantSplit/>
                <w:trHeight w:val="3733"/>
              </w:trPr>
              <w:tc>
                <w:tcPr>
                  <w:tcW w:w="4317" w:type="dxa"/>
                  <w:textDirection w:val="tbRl"/>
                </w:tcPr>
                <w:p w:rsidR="00081D65" w:rsidRPr="00081D65" w:rsidRDefault="00081D65" w:rsidP="00081D65">
                  <w:pPr>
                    <w:tabs>
                      <w:tab w:val="left" w:pos="1380"/>
                    </w:tabs>
                    <w:ind w:left="113" w:right="113"/>
                    <w:rPr>
                      <w:sz w:val="20"/>
                      <w:lang w:val="en-US"/>
                    </w:rPr>
                  </w:pPr>
                  <w:r w:rsidRPr="00081D65">
                    <w:tab/>
                    <w:t>Этикетка</w:t>
                  </w:r>
                  <w:r w:rsidRPr="00081D65">
                    <w:rPr>
                      <w:lang w:val="en-US"/>
                    </w:rPr>
                    <w:t xml:space="preserve"> AMP /DST</w:t>
                  </w:r>
                  <w:proofErr w:type="gramStart"/>
                  <w:r w:rsidRPr="00081D65">
                    <w:t>Х</w:t>
                  </w:r>
                  <w:proofErr w:type="gramEnd"/>
                </w:p>
                <w:p w:rsidR="00081D65" w:rsidRPr="00081D65" w:rsidRDefault="00081D65" w:rsidP="00081D65">
                  <w:pPr>
                    <w:tabs>
                      <w:tab w:val="left" w:pos="1380"/>
                    </w:tabs>
                    <w:ind w:left="113" w:right="113"/>
                    <w:rPr>
                      <w:lang w:val="en-US"/>
                    </w:rPr>
                  </w:pPr>
                  <w:r w:rsidRPr="00081D65">
                    <w:rPr>
                      <w:lang w:val="en-US"/>
                    </w:rPr>
                    <w:t>CARNI-Standard 2007</w:t>
                  </w:r>
                </w:p>
                <w:p w:rsidR="00081D65" w:rsidRPr="00081D65" w:rsidRDefault="00081D65" w:rsidP="00081D65">
                  <w:pPr>
                    <w:tabs>
                      <w:tab w:val="left" w:pos="1380"/>
                    </w:tabs>
                    <w:ind w:left="113" w:right="113"/>
                  </w:pPr>
                  <w:proofErr w:type="gramStart"/>
                  <w:r w:rsidRPr="00081D65">
                    <w:t xml:space="preserve">Номер артикула:  </w:t>
                  </w:r>
                  <w:r w:rsidRPr="00081D65">
                    <w:rPr>
                      <w:u w:val="single"/>
                    </w:rPr>
                    <w:t>700391-01  (</w:t>
                  </w:r>
                  <w:proofErr w:type="spellStart"/>
                  <w:r w:rsidRPr="00081D65">
                    <w:rPr>
                      <w:u w:val="single"/>
                    </w:rPr>
                    <w:t>вкл</w:t>
                  </w:r>
                  <w:proofErr w:type="spellEnd"/>
                  <w:r w:rsidRPr="00081D65">
                    <w:rPr>
                      <w:u w:val="single"/>
                    </w:rPr>
                    <w:t xml:space="preserve">. фирменный знак </w:t>
                  </w:r>
                  <w:r w:rsidRPr="00081D65">
                    <w:rPr>
                      <w:u w:val="single"/>
                      <w:lang w:val="en-US"/>
                    </w:rPr>
                    <w:t>Ever</w:t>
                  </w:r>
                  <w:proofErr w:type="gramEnd"/>
                </w:p>
                <w:p w:rsidR="00081D65" w:rsidRPr="00081D65" w:rsidRDefault="00081D65" w:rsidP="00081D65">
                  <w:pPr>
                    <w:tabs>
                      <w:tab w:val="left" w:pos="1380"/>
                    </w:tabs>
                    <w:ind w:left="113" w:right="113"/>
                  </w:pPr>
                  <w:r w:rsidRPr="00081D65">
                    <w:t xml:space="preserve">Формат:  </w:t>
                  </w:r>
                  <w:r w:rsidRPr="00081D65">
                    <w:rPr>
                      <w:u w:val="single"/>
                    </w:rPr>
                    <w:t>29Х35 мм</w:t>
                  </w:r>
                </w:p>
                <w:p w:rsidR="00081D65" w:rsidRPr="00081D65" w:rsidRDefault="00081D65" w:rsidP="00081D65">
                  <w:pPr>
                    <w:tabs>
                      <w:tab w:val="left" w:pos="1380"/>
                    </w:tabs>
                    <w:ind w:left="113" w:right="113"/>
                    <w:rPr>
                      <w:u w:val="single"/>
                    </w:rPr>
                  </w:pPr>
                  <w:r w:rsidRPr="00081D65">
                    <w:t xml:space="preserve">Цвета: </w:t>
                  </w:r>
                  <w:r w:rsidRPr="00081D65">
                    <w:rPr>
                      <w:u w:val="single"/>
                    </w:rPr>
                    <w:t>Чёрный</w:t>
                  </w:r>
                  <w:proofErr w:type="gramStart"/>
                  <w:r w:rsidRPr="00081D65">
                    <w:rPr>
                      <w:u w:val="single"/>
                    </w:rPr>
                    <w:t xml:space="preserve"> С</w:t>
                  </w:r>
                  <w:proofErr w:type="gramEnd"/>
                  <w:r w:rsidRPr="00081D65">
                    <w:rPr>
                      <w:u w:val="single"/>
                    </w:rPr>
                    <w:t>=</w:t>
                  </w:r>
                </w:p>
                <w:p w:rsidR="00081D65" w:rsidRPr="00081D65" w:rsidRDefault="00081D65" w:rsidP="00081D65">
                  <w:pPr>
                    <w:tabs>
                      <w:tab w:val="left" w:pos="1380"/>
                    </w:tabs>
                    <w:ind w:left="113" w:right="113"/>
                    <w:rPr>
                      <w:u w:val="single"/>
                    </w:rPr>
                  </w:pPr>
                  <w:r w:rsidRPr="00081D65">
                    <w:rPr>
                      <w:u w:val="single"/>
                    </w:rPr>
                    <w:t xml:space="preserve">              Белый печатный</w:t>
                  </w:r>
                </w:p>
                <w:p w:rsidR="00081D65" w:rsidRPr="00081D65" w:rsidRDefault="00081D65" w:rsidP="00081D65">
                  <w:pPr>
                    <w:tabs>
                      <w:tab w:val="left" w:pos="1380"/>
                    </w:tabs>
                    <w:ind w:left="113" w:right="113"/>
                  </w:pPr>
                  <w:r w:rsidRPr="00081D65">
                    <w:t>Поле оттиска справа 6мм Х  8мм</w:t>
                  </w:r>
                </w:p>
                <w:p w:rsidR="00081D65" w:rsidRPr="00081D65" w:rsidRDefault="00081D65" w:rsidP="00081D65">
                  <w:pPr>
                    <w:tabs>
                      <w:tab w:val="left" w:pos="1380"/>
                    </w:tabs>
                    <w:ind w:left="113" w:right="113"/>
                  </w:pPr>
                  <w:r w:rsidRPr="00081D65">
                    <w:t xml:space="preserve">Код: </w:t>
                  </w:r>
                  <w:r w:rsidRPr="00081D65">
                    <w:rPr>
                      <w:u w:val="single"/>
                    </w:rPr>
                    <w:t>нет</w:t>
                  </w:r>
                  <w:r w:rsidRPr="00081D65">
                    <w:t xml:space="preserve">                Сторона:</w:t>
                  </w:r>
                </w:p>
                <w:p w:rsidR="00081D65" w:rsidRPr="00081D65" w:rsidRDefault="00081D65" w:rsidP="00081D65">
                  <w:pPr>
                    <w:tabs>
                      <w:tab w:val="left" w:pos="1380"/>
                    </w:tabs>
                    <w:ind w:left="113" w:right="113"/>
                  </w:pPr>
                  <w:r w:rsidRPr="00081D65">
                    <w:t xml:space="preserve"> справа (</w:t>
                  </w:r>
                  <w:r w:rsidRPr="00081D65">
                    <w:rPr>
                      <w:lang w:val="en-US"/>
                    </w:rPr>
                    <w:t>DST</w:t>
                  </w:r>
                  <w:r w:rsidRPr="00081D65">
                    <w:t xml:space="preserve">)  </w:t>
                  </w:r>
                  <w:r w:rsidRPr="00081D65">
                    <w:rPr>
                      <w:lang w:val="en-US"/>
                    </w:rPr>
                    <w:t>X</w:t>
                  </w:r>
                </w:p>
                <w:p w:rsidR="00081D65" w:rsidRPr="00081D65" w:rsidRDefault="00081D65" w:rsidP="00081D65">
                  <w:pPr>
                    <w:tabs>
                      <w:tab w:val="left" w:pos="1380"/>
                    </w:tabs>
                    <w:ind w:left="113" w:right="113"/>
                    <w:rPr>
                      <w:lang w:val="en-US"/>
                    </w:rPr>
                  </w:pPr>
                  <w:r w:rsidRPr="00081D65">
                    <w:t>слева   (</w:t>
                  </w:r>
                  <w:r w:rsidRPr="00081D65">
                    <w:rPr>
                      <w:lang w:val="en-US"/>
                    </w:rPr>
                    <w:t>AMP</w:t>
                  </w:r>
                  <w:r w:rsidRPr="00081D65">
                    <w:t>)</w:t>
                  </w:r>
                </w:p>
                <w:p w:rsidR="00081D65" w:rsidRPr="00081D65" w:rsidRDefault="00081D65" w:rsidP="00081D65">
                  <w:pPr>
                    <w:tabs>
                      <w:tab w:val="left" w:pos="1380"/>
                    </w:tabs>
                    <w:ind w:left="113" w:right="113"/>
                  </w:pPr>
                  <w:r w:rsidRPr="00081D65">
                    <w:t xml:space="preserve">Положение: </w:t>
                  </w:r>
                  <w:r w:rsidRPr="00081D65">
                    <w:rPr>
                      <w:u w:val="single"/>
                    </w:rPr>
                    <w:t>М</w:t>
                  </w:r>
                  <w:proofErr w:type="gramStart"/>
                  <w:r w:rsidRPr="00081D65">
                    <w:rPr>
                      <w:u w:val="single"/>
                    </w:rPr>
                    <w:t>4</w:t>
                  </w:r>
                  <w:proofErr w:type="gramEnd"/>
                </w:p>
              </w:tc>
              <w:tc>
                <w:tcPr>
                  <w:tcW w:w="1974" w:type="dxa"/>
                  <w:textDirection w:val="tbRl"/>
                </w:tcPr>
                <w:p w:rsidR="00081D65" w:rsidRPr="00081D65" w:rsidRDefault="00081D65" w:rsidP="00081D65">
                  <w:pPr>
                    <w:tabs>
                      <w:tab w:val="left" w:pos="1380"/>
                    </w:tabs>
                    <w:ind w:left="113" w:right="113"/>
                    <w:rPr>
                      <w:b/>
                    </w:rPr>
                  </w:pPr>
                  <w:proofErr w:type="spellStart"/>
                  <w:r w:rsidRPr="00081D65">
                    <w:rPr>
                      <w:b/>
                      <w:lang w:val="en-US"/>
                    </w:rPr>
                    <w:t>Cerebrolysin</w:t>
                  </w:r>
                  <w:proofErr w:type="spellEnd"/>
                  <w:r w:rsidRPr="00081D65">
                    <w:rPr>
                      <w:b/>
                    </w:rPr>
                    <w:t>®</w:t>
                  </w:r>
                </w:p>
                <w:p w:rsidR="00081D65" w:rsidRPr="00081D65" w:rsidRDefault="00081D65" w:rsidP="00081D65">
                  <w:pPr>
                    <w:tabs>
                      <w:tab w:val="left" w:pos="1380"/>
                    </w:tabs>
                    <w:ind w:left="113" w:right="113"/>
                    <w:rPr>
                      <w:b/>
                      <w:sz w:val="32"/>
                      <w:szCs w:val="32"/>
                    </w:rPr>
                  </w:pPr>
                  <w:r w:rsidRPr="00081D65">
                    <w:rPr>
                      <w:b/>
                      <w:sz w:val="32"/>
                      <w:szCs w:val="32"/>
                      <w:lang w:val="en-US"/>
                    </w:rPr>
                    <w:t>EVER</w:t>
                  </w:r>
                </w:p>
                <w:p w:rsidR="00081D65" w:rsidRPr="00081D65" w:rsidRDefault="00081D65" w:rsidP="00081D65">
                  <w:pPr>
                    <w:tabs>
                      <w:tab w:val="left" w:pos="1380"/>
                    </w:tabs>
                    <w:ind w:left="113" w:right="113"/>
                    <w:rPr>
                      <w:b/>
                    </w:rPr>
                  </w:pPr>
                  <w:r w:rsidRPr="00081D65">
                    <w:rPr>
                      <w:b/>
                      <w:lang w:val="en-US"/>
                    </w:rPr>
                    <w:t>PHARMA</w:t>
                  </w:r>
                </w:p>
                <w:p w:rsidR="00081D65" w:rsidRPr="00081D65" w:rsidRDefault="00081D65" w:rsidP="00081D65">
                  <w:pPr>
                    <w:tabs>
                      <w:tab w:val="left" w:pos="1380"/>
                    </w:tabs>
                    <w:ind w:left="113" w:right="113"/>
                  </w:pPr>
                  <w:r w:rsidRPr="00081D65">
                    <w:rPr>
                      <w:b/>
                    </w:rPr>
                    <w:t>Сделано в Австрии</w:t>
                  </w:r>
                </w:p>
              </w:tc>
              <w:tc>
                <w:tcPr>
                  <w:tcW w:w="3270" w:type="dxa"/>
                  <w:textDirection w:val="tbRl"/>
                </w:tcPr>
                <w:p w:rsidR="00081D65" w:rsidRPr="00081D65" w:rsidRDefault="00081D65" w:rsidP="00081D65">
                  <w:pPr>
                    <w:tabs>
                      <w:tab w:val="left" w:pos="1380"/>
                    </w:tabs>
                    <w:ind w:left="113" w:right="113"/>
                    <w:rPr>
                      <w:b/>
                    </w:rPr>
                  </w:pPr>
                  <w:proofErr w:type="spellStart"/>
                  <w:r w:rsidRPr="00081D65">
                    <w:rPr>
                      <w:b/>
                      <w:lang w:val="en-US"/>
                    </w:rPr>
                    <w:t>Cerebrolysin</w:t>
                  </w:r>
                  <w:proofErr w:type="spellEnd"/>
                  <w:r w:rsidRPr="00081D65">
                    <w:rPr>
                      <w:b/>
                    </w:rPr>
                    <w:t>®</w:t>
                  </w:r>
                </w:p>
                <w:p w:rsidR="00081D65" w:rsidRPr="00081D65" w:rsidRDefault="00081D65" w:rsidP="00081D65">
                  <w:pPr>
                    <w:tabs>
                      <w:tab w:val="left" w:pos="1380"/>
                    </w:tabs>
                    <w:ind w:left="113" w:right="113"/>
                    <w:rPr>
                      <w:b/>
                      <w:sz w:val="32"/>
                      <w:szCs w:val="32"/>
                    </w:rPr>
                  </w:pPr>
                  <w:r w:rsidRPr="00081D65">
                    <w:rPr>
                      <w:b/>
                      <w:sz w:val="32"/>
                      <w:szCs w:val="32"/>
                      <w:lang w:val="en-US"/>
                    </w:rPr>
                    <w:t>EVER</w:t>
                  </w:r>
                </w:p>
                <w:p w:rsidR="00081D65" w:rsidRPr="00081D65" w:rsidRDefault="00081D65" w:rsidP="00081D65">
                  <w:pPr>
                    <w:tabs>
                      <w:tab w:val="left" w:pos="1380"/>
                    </w:tabs>
                    <w:ind w:left="113" w:right="113"/>
                    <w:rPr>
                      <w:b/>
                    </w:rPr>
                  </w:pPr>
                  <w:r w:rsidRPr="00081D65">
                    <w:rPr>
                      <w:b/>
                      <w:lang w:val="en-US"/>
                    </w:rPr>
                    <w:t>PHARMA</w:t>
                  </w:r>
                </w:p>
                <w:p w:rsidR="00081D65" w:rsidRPr="00081D65" w:rsidRDefault="00081D65" w:rsidP="00081D65">
                  <w:pPr>
                    <w:tabs>
                      <w:tab w:val="left" w:pos="1380"/>
                    </w:tabs>
                    <w:ind w:left="113" w:right="113"/>
                  </w:pPr>
                  <w:r w:rsidRPr="00081D65">
                    <w:rPr>
                      <w:b/>
                    </w:rPr>
                    <w:t>Сделано в Австрии</w:t>
                  </w:r>
                </w:p>
              </w:tc>
            </w:tr>
          </w:tbl>
          <w:p w:rsidR="00081D65" w:rsidRPr="00081D65" w:rsidRDefault="00081D65" w:rsidP="00081D65">
            <w:pPr>
              <w:suppressAutoHyphens/>
              <w:spacing w:after="0" w:line="240" w:lineRule="auto"/>
              <w:jc w:val="both"/>
            </w:pPr>
          </w:p>
        </w:tc>
      </w:tr>
      <w:tr w:rsidR="00081D65" w:rsidRPr="00081D65" w:rsidTr="00AA2F92">
        <w:trPr>
          <w:trHeight w:val="231"/>
        </w:trPr>
        <w:tc>
          <w:tcPr>
            <w:tcW w:w="876"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81D65" w:rsidRPr="00081D65" w:rsidRDefault="00081D65" w:rsidP="00081D65">
            <w:pPr>
              <w:spacing w:after="0" w:line="240" w:lineRule="auto"/>
              <w:jc w:val="both"/>
              <w:rPr>
                <w:b/>
                <w:bCs/>
              </w:rPr>
            </w:pPr>
            <w:r w:rsidRPr="00081D65">
              <w:rPr>
                <w:b/>
                <w:bCs/>
              </w:rPr>
              <w:lastRenderedPageBreak/>
              <w:t>4.</w:t>
            </w:r>
          </w:p>
        </w:tc>
        <w:tc>
          <w:tcPr>
            <w:tcW w:w="944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81D65" w:rsidRPr="00081D65" w:rsidRDefault="00081D65" w:rsidP="00081D65">
            <w:pPr>
              <w:spacing w:after="0" w:line="240" w:lineRule="auto"/>
              <w:jc w:val="center"/>
              <w:rPr>
                <w:b/>
                <w:bCs/>
              </w:rPr>
            </w:pPr>
            <w:r w:rsidRPr="00081D65">
              <w:rPr>
                <w:b/>
                <w:bCs/>
              </w:rPr>
              <w:t>Условия оплаты</w:t>
            </w:r>
          </w:p>
        </w:tc>
      </w:tr>
      <w:tr w:rsidR="00081D65" w:rsidRPr="00081D65" w:rsidTr="00AA2F92">
        <w:trPr>
          <w:trHeight w:val="231"/>
        </w:trPr>
        <w:tc>
          <w:tcPr>
            <w:tcW w:w="10321"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81D65" w:rsidRPr="00081D65" w:rsidRDefault="00081D65" w:rsidP="00081D65">
            <w:pPr>
              <w:spacing w:after="0" w:line="240" w:lineRule="auto"/>
              <w:jc w:val="both"/>
            </w:pPr>
            <w:r w:rsidRPr="00081D65">
              <w:t xml:space="preserve">100 % цены Товара, Покупатель уплачивает не позднее 30 календарных дней </w:t>
            </w:r>
            <w:proofErr w:type="gramStart"/>
            <w:r w:rsidRPr="00081D65">
              <w:t>с даты поставки</w:t>
            </w:r>
            <w:proofErr w:type="gramEnd"/>
            <w:r w:rsidRPr="00081D65">
              <w:t xml:space="preserve">  Товара.</w:t>
            </w:r>
          </w:p>
        </w:tc>
      </w:tr>
      <w:tr w:rsidR="00081D65" w:rsidRPr="00081D65" w:rsidTr="00AA2F92">
        <w:trPr>
          <w:trHeight w:val="231"/>
        </w:trPr>
        <w:tc>
          <w:tcPr>
            <w:tcW w:w="876"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81D65" w:rsidRPr="00081D65" w:rsidRDefault="00081D65" w:rsidP="00081D65">
            <w:pPr>
              <w:spacing w:after="0" w:line="240" w:lineRule="auto"/>
              <w:jc w:val="both"/>
              <w:rPr>
                <w:b/>
                <w:bCs/>
              </w:rPr>
            </w:pPr>
            <w:r w:rsidRPr="00081D65">
              <w:rPr>
                <w:b/>
                <w:bCs/>
              </w:rPr>
              <w:t>5.</w:t>
            </w:r>
          </w:p>
        </w:tc>
        <w:tc>
          <w:tcPr>
            <w:tcW w:w="944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81D65" w:rsidRPr="00081D65" w:rsidRDefault="00081D65" w:rsidP="00081D65">
            <w:pPr>
              <w:spacing w:after="0" w:line="240" w:lineRule="auto"/>
              <w:jc w:val="center"/>
              <w:rPr>
                <w:b/>
                <w:bCs/>
              </w:rPr>
            </w:pPr>
            <w:r w:rsidRPr="00081D65">
              <w:rPr>
                <w:b/>
                <w:bCs/>
              </w:rPr>
              <w:t xml:space="preserve">Требования к сроку и объему предоставления гарантии качества на товар </w:t>
            </w:r>
          </w:p>
        </w:tc>
      </w:tr>
      <w:tr w:rsidR="00081D65" w:rsidRPr="00081D65" w:rsidTr="00AA2F92">
        <w:trPr>
          <w:trHeight w:val="231"/>
        </w:trPr>
        <w:tc>
          <w:tcPr>
            <w:tcW w:w="10321"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81D65" w:rsidRPr="00081D65" w:rsidRDefault="00081D65" w:rsidP="00081D65">
            <w:pPr>
              <w:spacing w:after="0" w:line="240" w:lineRule="auto"/>
              <w:rPr>
                <w:bCs/>
              </w:rPr>
            </w:pPr>
            <w:r w:rsidRPr="00081D65">
              <w:t xml:space="preserve">В случае несоответствия товара по качеству и/или количеству условиям Договора, Покупатель имеет право заявить Поставщику претензии в течение всего срока годности (по качеству) </w:t>
            </w:r>
            <w:proofErr w:type="gramStart"/>
            <w:r w:rsidRPr="00081D65">
              <w:t>с даты поступления</w:t>
            </w:r>
            <w:proofErr w:type="gramEnd"/>
            <w:r w:rsidRPr="00081D65">
              <w:t xml:space="preserve"> товара на склад Покупателя и в течение 30 дней (по количеству) с даты поступления товара на склад Покупателя.</w:t>
            </w:r>
          </w:p>
        </w:tc>
      </w:tr>
      <w:tr w:rsidR="00081D65" w:rsidRPr="00081D65" w:rsidTr="00AA2F92">
        <w:trPr>
          <w:trHeight w:val="231"/>
        </w:trPr>
        <w:tc>
          <w:tcPr>
            <w:tcW w:w="876"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81D65" w:rsidRPr="00081D65" w:rsidRDefault="00081D65" w:rsidP="00081D65">
            <w:pPr>
              <w:spacing w:after="0" w:line="240" w:lineRule="auto"/>
              <w:jc w:val="both"/>
              <w:rPr>
                <w:b/>
                <w:bCs/>
              </w:rPr>
            </w:pPr>
            <w:r w:rsidRPr="00081D65">
              <w:rPr>
                <w:b/>
                <w:bCs/>
              </w:rPr>
              <w:t>6.</w:t>
            </w:r>
          </w:p>
        </w:tc>
        <w:tc>
          <w:tcPr>
            <w:tcW w:w="944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81D65" w:rsidRPr="00081D65" w:rsidRDefault="00081D65" w:rsidP="00081D65">
            <w:pPr>
              <w:spacing w:after="0" w:line="240" w:lineRule="auto"/>
              <w:jc w:val="center"/>
              <w:rPr>
                <w:b/>
                <w:bCs/>
              </w:rPr>
            </w:pPr>
            <w:r w:rsidRPr="00081D65">
              <w:rPr>
                <w:b/>
                <w:bCs/>
              </w:rPr>
              <w:t>Иные требования к товару</w:t>
            </w:r>
          </w:p>
        </w:tc>
      </w:tr>
      <w:tr w:rsidR="00081D65" w:rsidRPr="00081D65" w:rsidTr="00AA2F92">
        <w:trPr>
          <w:trHeight w:val="231"/>
        </w:trPr>
        <w:tc>
          <w:tcPr>
            <w:tcW w:w="10321"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81D65" w:rsidRPr="00081D65" w:rsidRDefault="00081D65" w:rsidP="00081D65">
            <w:pPr>
              <w:autoSpaceDE w:val="0"/>
              <w:autoSpaceDN w:val="0"/>
              <w:adjustRightInd w:val="0"/>
              <w:spacing w:after="0" w:line="240" w:lineRule="auto"/>
              <w:jc w:val="both"/>
            </w:pPr>
            <w:r w:rsidRPr="00081D65">
              <w:t>Наличие регистрационных удостоверений на ампулы, выданных РОСЗДРАВНАДЗОРОМ.</w:t>
            </w:r>
          </w:p>
        </w:tc>
      </w:tr>
      <w:tr w:rsidR="00081D65" w:rsidRPr="00081D65" w:rsidTr="00AA2F92">
        <w:trPr>
          <w:trHeight w:val="231"/>
        </w:trPr>
        <w:tc>
          <w:tcPr>
            <w:tcW w:w="83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81D65" w:rsidRPr="00081D65" w:rsidRDefault="00081D65" w:rsidP="00081D65">
            <w:pPr>
              <w:autoSpaceDE w:val="0"/>
              <w:autoSpaceDN w:val="0"/>
              <w:adjustRightInd w:val="0"/>
              <w:spacing w:after="0" w:line="240" w:lineRule="auto"/>
              <w:jc w:val="both"/>
            </w:pPr>
            <w:r w:rsidRPr="00081D65">
              <w:rPr>
                <w:lang w:val="en-US"/>
              </w:rPr>
              <w:t>7</w:t>
            </w:r>
            <w:r w:rsidRPr="00081D65">
              <w:t>.</w:t>
            </w:r>
          </w:p>
        </w:tc>
        <w:tc>
          <w:tcPr>
            <w:tcW w:w="9487" w:type="dxa"/>
            <w:gridSpan w:val="4"/>
            <w:tcBorders>
              <w:top w:val="nil"/>
              <w:left w:val="single" w:sz="8" w:space="0" w:color="auto"/>
              <w:bottom w:val="single" w:sz="4" w:space="0" w:color="auto"/>
              <w:right w:val="single" w:sz="8" w:space="0" w:color="auto"/>
            </w:tcBorders>
          </w:tcPr>
          <w:p w:rsidR="00081D65" w:rsidRPr="00081D65" w:rsidRDefault="00081D65" w:rsidP="00081D65">
            <w:pPr>
              <w:autoSpaceDE w:val="0"/>
              <w:autoSpaceDN w:val="0"/>
              <w:adjustRightInd w:val="0"/>
              <w:spacing w:after="0" w:line="240" w:lineRule="auto"/>
              <w:jc w:val="center"/>
            </w:pPr>
            <w:r w:rsidRPr="00081D65">
              <w:rPr>
                <w:b/>
                <w:bCs/>
              </w:rPr>
              <w:t>Иные требования к производителю товара</w:t>
            </w:r>
          </w:p>
        </w:tc>
      </w:tr>
      <w:tr w:rsidR="00081D65" w:rsidRPr="00081D65" w:rsidTr="00AA2F92">
        <w:trPr>
          <w:trHeight w:val="231"/>
        </w:trPr>
        <w:tc>
          <w:tcPr>
            <w:tcW w:w="10321"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81D65" w:rsidRPr="00081D65" w:rsidRDefault="00081D65" w:rsidP="00081D65">
            <w:pPr>
              <w:autoSpaceDE w:val="0"/>
              <w:autoSpaceDN w:val="0"/>
              <w:adjustRightInd w:val="0"/>
              <w:spacing w:after="0" w:line="240" w:lineRule="auto"/>
              <w:jc w:val="both"/>
            </w:pPr>
            <w:r w:rsidRPr="00081D65">
              <w:t xml:space="preserve">Наличие сертификата </w:t>
            </w:r>
            <w:r w:rsidRPr="00081D65">
              <w:rPr>
                <w:lang w:val="en-US"/>
              </w:rPr>
              <w:t>ISO 15378</w:t>
            </w:r>
            <w:r w:rsidRPr="00081D65">
              <w:t>:2011</w:t>
            </w:r>
          </w:p>
        </w:tc>
      </w:tr>
      <w:tr w:rsidR="00081D65" w:rsidRPr="00081D65" w:rsidTr="00AA2F92">
        <w:trPr>
          <w:trHeight w:val="231"/>
        </w:trPr>
        <w:tc>
          <w:tcPr>
            <w:tcW w:w="8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1D65" w:rsidRPr="00081D65" w:rsidRDefault="00081D65" w:rsidP="00081D65">
            <w:pPr>
              <w:spacing w:after="0" w:line="240" w:lineRule="auto"/>
              <w:jc w:val="both"/>
              <w:rPr>
                <w:b/>
                <w:bCs/>
              </w:rPr>
            </w:pPr>
            <w:r w:rsidRPr="00081D65">
              <w:rPr>
                <w:b/>
                <w:bCs/>
              </w:rPr>
              <w:t xml:space="preserve">8. </w:t>
            </w:r>
          </w:p>
        </w:tc>
        <w:tc>
          <w:tcPr>
            <w:tcW w:w="94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1D65" w:rsidRPr="00081D65" w:rsidRDefault="00081D65" w:rsidP="00081D65">
            <w:pPr>
              <w:spacing w:after="0" w:line="240" w:lineRule="auto"/>
              <w:jc w:val="center"/>
              <w:rPr>
                <w:b/>
                <w:bCs/>
              </w:rPr>
            </w:pPr>
            <w:r w:rsidRPr="00081D65">
              <w:rPr>
                <w:b/>
                <w:bCs/>
              </w:rPr>
              <w:t>Условия поставки</w:t>
            </w:r>
          </w:p>
        </w:tc>
      </w:tr>
      <w:tr w:rsidR="00081D65" w:rsidRPr="00081D65" w:rsidTr="00AA2F92">
        <w:trPr>
          <w:trHeight w:val="231"/>
        </w:trPr>
        <w:tc>
          <w:tcPr>
            <w:tcW w:w="10321"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1D65" w:rsidRPr="00081D65" w:rsidRDefault="00081D65" w:rsidP="00081D65">
            <w:pPr>
              <w:spacing w:after="0" w:line="240" w:lineRule="auto"/>
              <w:jc w:val="center"/>
            </w:pPr>
            <w:proofErr w:type="gramStart"/>
            <w:r w:rsidRPr="00081D65">
              <w:rPr>
                <w:color w:val="000000"/>
                <w:lang w:val="en-US"/>
              </w:rPr>
              <w:t>DAP</w:t>
            </w:r>
            <w:proofErr w:type="gramEnd"/>
            <w:r w:rsidRPr="00081D65">
              <w:rPr>
                <w:color w:val="000000"/>
              </w:rPr>
              <w:t xml:space="preserve"> г. Москва ул. </w:t>
            </w:r>
            <w:proofErr w:type="spellStart"/>
            <w:r w:rsidRPr="00081D65">
              <w:rPr>
                <w:color w:val="000000"/>
              </w:rPr>
              <w:t>Новохохловская</w:t>
            </w:r>
            <w:proofErr w:type="spellEnd"/>
            <w:r w:rsidRPr="00081D65">
              <w:rPr>
                <w:color w:val="000000"/>
              </w:rPr>
              <w:t xml:space="preserve"> д.25</w:t>
            </w:r>
          </w:p>
        </w:tc>
      </w:tr>
      <w:tr w:rsidR="00081D65" w:rsidRPr="00081D65" w:rsidTr="00AA2F92">
        <w:trPr>
          <w:trHeight w:val="231"/>
        </w:trPr>
        <w:tc>
          <w:tcPr>
            <w:tcW w:w="9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1D65" w:rsidRPr="00081D65" w:rsidRDefault="00081D65" w:rsidP="00081D65">
            <w:pPr>
              <w:spacing w:after="0" w:line="240" w:lineRule="auto"/>
              <w:rPr>
                <w:b/>
                <w:bCs/>
              </w:rPr>
            </w:pPr>
            <w:r w:rsidRPr="00081D65">
              <w:rPr>
                <w:b/>
                <w:bCs/>
              </w:rPr>
              <w:t>9.</w:t>
            </w:r>
          </w:p>
        </w:tc>
        <w:tc>
          <w:tcPr>
            <w:tcW w:w="9371" w:type="dxa"/>
            <w:gridSpan w:val="2"/>
            <w:tcBorders>
              <w:top w:val="single" w:sz="4" w:space="0" w:color="auto"/>
              <w:left w:val="single" w:sz="4" w:space="0" w:color="auto"/>
              <w:bottom w:val="single" w:sz="4" w:space="0" w:color="auto"/>
              <w:right w:val="single" w:sz="4" w:space="0" w:color="auto"/>
            </w:tcBorders>
            <w:vAlign w:val="center"/>
            <w:hideMark/>
          </w:tcPr>
          <w:p w:rsidR="00081D65" w:rsidRPr="00081D65" w:rsidRDefault="00081D65" w:rsidP="00081D65">
            <w:pPr>
              <w:spacing w:after="0" w:line="240" w:lineRule="auto"/>
              <w:jc w:val="center"/>
              <w:rPr>
                <w:b/>
                <w:bCs/>
              </w:rPr>
            </w:pPr>
            <w:r w:rsidRPr="00081D65">
              <w:rPr>
                <w:b/>
                <w:bCs/>
              </w:rPr>
              <w:t>Срок поставки</w:t>
            </w:r>
          </w:p>
        </w:tc>
      </w:tr>
      <w:tr w:rsidR="00081D65" w:rsidRPr="00081D65" w:rsidTr="00AA2F92">
        <w:trPr>
          <w:trHeight w:val="231"/>
        </w:trPr>
        <w:tc>
          <w:tcPr>
            <w:tcW w:w="10321"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81D65" w:rsidRPr="00081D65" w:rsidRDefault="00081D65" w:rsidP="00081D65">
            <w:pPr>
              <w:spacing w:after="0" w:line="240" w:lineRule="auto"/>
              <w:jc w:val="both"/>
            </w:pPr>
            <w:r w:rsidRPr="00081D65">
              <w:t xml:space="preserve">Поставка Товара не позднее </w:t>
            </w:r>
            <w:r>
              <w:t>25</w:t>
            </w:r>
            <w:r w:rsidRPr="00081D65">
              <w:t xml:space="preserve"> ноября 2015 года. </w:t>
            </w:r>
          </w:p>
        </w:tc>
      </w:tr>
    </w:tbl>
    <w:p w:rsidR="00AA2F92" w:rsidRDefault="00AA2F92" w:rsidP="00AC2881">
      <w:pPr>
        <w:pStyle w:val="af9"/>
      </w:pPr>
    </w:p>
    <w:p w:rsidR="00AA2F92" w:rsidRDefault="00AA2F92" w:rsidP="00AC2881">
      <w:pPr>
        <w:pStyle w:val="af9"/>
      </w:pPr>
    </w:p>
    <w:p w:rsidR="000B4038" w:rsidRDefault="000B4038" w:rsidP="00AC2881">
      <w:pPr>
        <w:pStyle w:val="af9"/>
      </w:pPr>
      <w:r>
        <w:rPr>
          <w:lang w:val="en-US"/>
        </w:rPr>
        <w:lastRenderedPageBreak/>
        <w:t>IV</w:t>
      </w:r>
      <w:r w:rsidRPr="00955003">
        <w:t xml:space="preserve">. </w:t>
      </w:r>
      <w:r w:rsidRPr="003E2BCA">
        <w:t>ПРОЕКТ ДОГОВОРА</w:t>
      </w:r>
    </w:p>
    <w:bookmarkEnd w:id="46"/>
    <w:bookmarkEnd w:id="47"/>
    <w:p w:rsidR="00081D65" w:rsidRPr="00081D65" w:rsidRDefault="00081D65" w:rsidP="00081D65">
      <w:pPr>
        <w:tabs>
          <w:tab w:val="left" w:pos="7230"/>
        </w:tabs>
        <w:suppressAutoHyphens/>
        <w:spacing w:after="0" w:line="240" w:lineRule="auto"/>
        <w:jc w:val="center"/>
        <w:rPr>
          <w:b/>
          <w:bCs/>
        </w:rPr>
      </w:pPr>
      <w:r w:rsidRPr="00081D65">
        <w:rPr>
          <w:b/>
          <w:bCs/>
        </w:rPr>
        <w:t>ДОГОВОР №</w:t>
      </w:r>
    </w:p>
    <w:p w:rsidR="00081D65" w:rsidRPr="00081D65" w:rsidRDefault="00081D65" w:rsidP="00081D65">
      <w:pPr>
        <w:tabs>
          <w:tab w:val="left" w:pos="7230"/>
        </w:tabs>
        <w:suppressAutoHyphens/>
        <w:spacing w:after="0" w:line="240" w:lineRule="auto"/>
        <w:jc w:val="center"/>
        <w:rPr>
          <w:b/>
          <w:bCs/>
        </w:rPr>
      </w:pPr>
    </w:p>
    <w:p w:rsidR="00081D65" w:rsidRPr="00081D65" w:rsidRDefault="00081D65" w:rsidP="00081D65">
      <w:pPr>
        <w:tabs>
          <w:tab w:val="left" w:pos="7230"/>
        </w:tabs>
        <w:suppressAutoHyphens/>
        <w:spacing w:after="0" w:line="240" w:lineRule="auto"/>
        <w:jc w:val="center"/>
        <w:rPr>
          <w:b/>
          <w:bCs/>
        </w:rPr>
      </w:pPr>
      <w:r w:rsidRPr="00081D65">
        <w:rPr>
          <w:b/>
          <w:bCs/>
        </w:rPr>
        <w:t>г. Москва</w:t>
      </w:r>
      <w:r w:rsidRPr="00081D65">
        <w:rPr>
          <w:b/>
          <w:bCs/>
        </w:rPr>
        <w:tab/>
        <w:t>«____» __________ 20__ г.</w:t>
      </w:r>
    </w:p>
    <w:p w:rsidR="00081D65" w:rsidRPr="00081D65" w:rsidRDefault="00081D65" w:rsidP="00081D65">
      <w:pPr>
        <w:tabs>
          <w:tab w:val="left" w:pos="7230"/>
        </w:tabs>
        <w:suppressAutoHyphens/>
        <w:spacing w:after="0" w:line="240" w:lineRule="auto"/>
        <w:jc w:val="center"/>
        <w:rPr>
          <w:b/>
          <w:bCs/>
        </w:rPr>
      </w:pPr>
    </w:p>
    <w:p w:rsidR="00081D65" w:rsidRPr="00081D65" w:rsidRDefault="00081D65" w:rsidP="00081D65">
      <w:pPr>
        <w:spacing w:after="0" w:line="240" w:lineRule="auto"/>
        <w:ind w:firstLine="709"/>
        <w:jc w:val="both"/>
        <w:rPr>
          <w:lang w:eastAsia="ar-SA"/>
        </w:rPr>
      </w:pPr>
      <w:proofErr w:type="gramStart"/>
      <w:r w:rsidRPr="00081D65">
        <w:rPr>
          <w:lang w:eastAsia="ar-SA"/>
        </w:rPr>
        <w:t xml:space="preserve">_____________________________________ (________________________), именуемое в дальнейшем «Поставщик», в лице ____________________________________________, действующего на основании __________________________________________, с одной стороны, и Федеральное государственное унитарное предприятие «Московский эндокринный завод» (ФГУП «Московский эндокринный завод»), именуемое в дальнейшем «Покупатель», в лице заместителя директора по снабжению Ибрагимова Владимира Николаевича действующего на основании доверенности </w:t>
      </w:r>
      <w:r w:rsidR="009C08F8" w:rsidRPr="009C08F8">
        <w:rPr>
          <w:lang w:eastAsia="ar-SA"/>
        </w:rPr>
        <w:t>№ 203/15 от 09.10.2015</w:t>
      </w:r>
      <w:r w:rsidRPr="00081D65">
        <w:rPr>
          <w:lang w:eastAsia="ar-SA"/>
        </w:rPr>
        <w:t>г с другой стороны, далее именуемые  «Стороны»,</w:t>
      </w:r>
      <w:proofErr w:type="gramEnd"/>
    </w:p>
    <w:p w:rsidR="00081D65" w:rsidRPr="00081D65" w:rsidRDefault="00081D65" w:rsidP="00081D65">
      <w:pPr>
        <w:suppressAutoHyphens/>
        <w:spacing w:after="0" w:line="240" w:lineRule="auto"/>
        <w:ind w:firstLine="709"/>
        <w:jc w:val="both"/>
      </w:pPr>
      <w:r w:rsidRPr="00081D65">
        <w:t xml:space="preserve">по результатам проведения ____________________________, объявленного Извещением о закупке № _ </w:t>
      </w:r>
      <w:proofErr w:type="gramStart"/>
      <w:r w:rsidRPr="00081D65">
        <w:t>от</w:t>
      </w:r>
      <w:proofErr w:type="gramEnd"/>
      <w:r w:rsidRPr="00081D65">
        <w:t xml:space="preserve"> _______________ </w:t>
      </w:r>
      <w:proofErr w:type="gramStart"/>
      <w:r w:rsidRPr="00081D65">
        <w:t>на</w:t>
      </w:r>
      <w:proofErr w:type="gramEnd"/>
      <w:r w:rsidRPr="00081D65">
        <w:t xml:space="preserve"> основании протокола заседания Закупочной комиссии ФГУП «Московского эндокринного завода» _______________________,</w:t>
      </w:r>
    </w:p>
    <w:p w:rsidR="00081D65" w:rsidRPr="00081D65" w:rsidRDefault="00081D65" w:rsidP="00081D65">
      <w:pPr>
        <w:suppressAutoHyphens/>
        <w:spacing w:after="0" w:line="240" w:lineRule="auto"/>
        <w:ind w:firstLine="709"/>
        <w:jc w:val="both"/>
        <w:rPr>
          <w:color w:val="000000"/>
        </w:rPr>
      </w:pPr>
      <w:r w:rsidRPr="00081D65">
        <w:t>заключили настоящий Договор о нижеследующем:</w:t>
      </w:r>
    </w:p>
    <w:p w:rsidR="00081D65" w:rsidRPr="00081D65" w:rsidRDefault="00081D65" w:rsidP="00081D65">
      <w:pPr>
        <w:spacing w:after="0" w:line="240" w:lineRule="auto"/>
        <w:jc w:val="center"/>
        <w:rPr>
          <w:b/>
          <w:bCs/>
          <w:lang w:eastAsia="ar-SA"/>
        </w:rPr>
      </w:pPr>
    </w:p>
    <w:p w:rsidR="00081D65" w:rsidRPr="00081D65" w:rsidRDefault="00081D65" w:rsidP="00081D65">
      <w:pPr>
        <w:spacing w:after="0" w:line="240" w:lineRule="auto"/>
        <w:jc w:val="center"/>
        <w:rPr>
          <w:b/>
          <w:bCs/>
          <w:lang w:eastAsia="ar-SA"/>
        </w:rPr>
      </w:pPr>
      <w:r w:rsidRPr="00081D65">
        <w:rPr>
          <w:b/>
          <w:bCs/>
          <w:lang w:eastAsia="ar-SA"/>
        </w:rPr>
        <w:t>1. Предмет Договора</w:t>
      </w:r>
    </w:p>
    <w:p w:rsidR="00081D65" w:rsidRPr="00081D65" w:rsidRDefault="00081D65" w:rsidP="00081D65">
      <w:pPr>
        <w:spacing w:after="0" w:line="240" w:lineRule="auto"/>
        <w:jc w:val="both"/>
        <w:rPr>
          <w:lang w:eastAsia="ar-SA"/>
        </w:rPr>
      </w:pPr>
      <w:r w:rsidRPr="00081D65">
        <w:rPr>
          <w:lang w:eastAsia="ar-SA"/>
        </w:rPr>
        <w:t>1.1.</w:t>
      </w:r>
      <w:r w:rsidRPr="00081D65">
        <w:rPr>
          <w:lang w:eastAsia="ar-SA"/>
        </w:rPr>
        <w:tab/>
        <w:t>Поставщик обязуется передать в собственность Покупателя ампулы медицинского назначения, далее именуемые Товар, в количестве и ассортименте согласно Приложению № 1 являющемуся неотъемлемой частью настоящего Договора, а так же в сроки согласно письменным заявкам Покупателя, а Покупатель обязуется принять и оплатить Товар.</w:t>
      </w:r>
    </w:p>
    <w:p w:rsidR="00081D65" w:rsidRPr="00081D65" w:rsidRDefault="00081D65" w:rsidP="00081D65">
      <w:pPr>
        <w:spacing w:after="0" w:line="240" w:lineRule="auto"/>
        <w:rPr>
          <w:lang w:eastAsia="ar-SA"/>
        </w:rPr>
      </w:pPr>
    </w:p>
    <w:p w:rsidR="00081D65" w:rsidRPr="00081D65" w:rsidRDefault="00081D65" w:rsidP="00081D65">
      <w:pPr>
        <w:spacing w:after="0" w:line="240" w:lineRule="auto"/>
        <w:jc w:val="center"/>
        <w:rPr>
          <w:b/>
          <w:bCs/>
          <w:lang w:eastAsia="ar-SA"/>
        </w:rPr>
      </w:pPr>
      <w:r w:rsidRPr="00081D65">
        <w:rPr>
          <w:b/>
          <w:bCs/>
          <w:lang w:eastAsia="ar-SA"/>
        </w:rPr>
        <w:t>2. Права и обязанности Сторон</w:t>
      </w:r>
    </w:p>
    <w:p w:rsidR="00081D65" w:rsidRPr="00081D65" w:rsidRDefault="00081D65" w:rsidP="00081D65">
      <w:pPr>
        <w:spacing w:after="0" w:line="240" w:lineRule="auto"/>
        <w:jc w:val="both"/>
        <w:rPr>
          <w:lang w:eastAsia="ar-SA"/>
        </w:rPr>
      </w:pPr>
      <w:r w:rsidRPr="00081D65">
        <w:rPr>
          <w:lang w:eastAsia="ar-SA"/>
        </w:rPr>
        <w:t>2.1.</w:t>
      </w:r>
      <w:r w:rsidRPr="00081D65">
        <w:rPr>
          <w:lang w:eastAsia="ar-SA"/>
        </w:rPr>
        <w:tab/>
        <w:t>Поставщик обязуется:</w:t>
      </w:r>
    </w:p>
    <w:p w:rsidR="00081D65" w:rsidRPr="00081D65" w:rsidRDefault="00081D65" w:rsidP="00081D65">
      <w:pPr>
        <w:spacing w:after="0" w:line="240" w:lineRule="auto"/>
        <w:jc w:val="both"/>
        <w:rPr>
          <w:lang w:eastAsia="ar-SA"/>
        </w:rPr>
      </w:pPr>
      <w:r w:rsidRPr="00081D65">
        <w:rPr>
          <w:lang w:eastAsia="ar-SA"/>
        </w:rPr>
        <w:t>2.1.1.</w:t>
      </w:r>
      <w:r w:rsidRPr="00081D65">
        <w:rPr>
          <w:lang w:eastAsia="ar-SA"/>
        </w:rPr>
        <w:tab/>
        <w:t>Своевременно поставлять Товар в сроки согласно письменным заявкам Покупателя.</w:t>
      </w:r>
    </w:p>
    <w:p w:rsidR="00081D65" w:rsidRPr="00081D65" w:rsidRDefault="00081D65" w:rsidP="00081D65">
      <w:pPr>
        <w:spacing w:after="0" w:line="240" w:lineRule="auto"/>
        <w:jc w:val="both"/>
        <w:rPr>
          <w:lang w:eastAsia="ar-SA"/>
        </w:rPr>
      </w:pPr>
      <w:r w:rsidRPr="00081D65">
        <w:rPr>
          <w:lang w:eastAsia="ar-SA"/>
        </w:rPr>
        <w:t>2.1.2.</w:t>
      </w:r>
      <w:r w:rsidRPr="00081D65">
        <w:rPr>
          <w:lang w:eastAsia="ar-SA"/>
        </w:rPr>
        <w:tab/>
        <w:t>Поставлять Товар в количестве и ассортименте, указанном в Приложении № 1 к настоящему Договору.</w:t>
      </w:r>
    </w:p>
    <w:p w:rsidR="00081D65" w:rsidRPr="00081D65" w:rsidRDefault="00081D65" w:rsidP="00081D65">
      <w:pPr>
        <w:spacing w:after="0" w:line="240" w:lineRule="auto"/>
        <w:jc w:val="both"/>
        <w:rPr>
          <w:lang w:eastAsia="ar-SA"/>
        </w:rPr>
      </w:pPr>
      <w:r w:rsidRPr="00081D65">
        <w:rPr>
          <w:lang w:eastAsia="ar-SA"/>
        </w:rPr>
        <w:t>2.1.3.</w:t>
      </w:r>
      <w:r w:rsidRPr="00081D65">
        <w:rPr>
          <w:lang w:eastAsia="ar-SA"/>
        </w:rPr>
        <w:tab/>
        <w:t>Одновременно с передачей Товара передать Покупателю всю необходимую документацию на Товар, а именно – счет-фактура, товарная</w:t>
      </w:r>
      <w:r w:rsidRPr="00081D65">
        <w:rPr>
          <w:color w:val="C00000"/>
          <w:lang w:eastAsia="ar-SA"/>
        </w:rPr>
        <w:t xml:space="preserve"> </w:t>
      </w:r>
      <w:r w:rsidRPr="00081D65">
        <w:rPr>
          <w:lang w:eastAsia="ar-SA"/>
        </w:rPr>
        <w:t>накладная, упаковочный лист, сертификат качества, регистрационное удостоверение, сертификат происхождения Товара.</w:t>
      </w:r>
    </w:p>
    <w:p w:rsidR="00081D65" w:rsidRPr="00081D65" w:rsidRDefault="00081D65" w:rsidP="00081D65">
      <w:pPr>
        <w:spacing w:after="0" w:line="240" w:lineRule="auto"/>
        <w:jc w:val="both"/>
        <w:rPr>
          <w:lang w:eastAsia="ar-SA"/>
        </w:rPr>
      </w:pPr>
      <w:r w:rsidRPr="00081D65">
        <w:rPr>
          <w:lang w:eastAsia="ar-SA"/>
        </w:rPr>
        <w:t>2.1.3.</w:t>
      </w:r>
      <w:r w:rsidRPr="00081D65">
        <w:rPr>
          <w:lang w:eastAsia="ar-SA"/>
        </w:rPr>
        <w:tab/>
        <w:t>Не позднее 2 (Двух) рабочих дней до даты поставки Товара в письменной форме известить Покупателя о готовности Товара к отгрузке.</w:t>
      </w:r>
    </w:p>
    <w:p w:rsidR="00081D65" w:rsidRPr="00081D65" w:rsidRDefault="00081D65" w:rsidP="00081D65">
      <w:pPr>
        <w:spacing w:after="0" w:line="240" w:lineRule="auto"/>
        <w:jc w:val="both"/>
        <w:rPr>
          <w:lang w:eastAsia="ar-SA"/>
        </w:rPr>
      </w:pPr>
      <w:r w:rsidRPr="00081D65">
        <w:rPr>
          <w:lang w:eastAsia="ar-SA"/>
        </w:rPr>
        <w:t>2.2.</w:t>
      </w:r>
      <w:r w:rsidRPr="00081D65">
        <w:rPr>
          <w:lang w:eastAsia="ar-SA"/>
        </w:rPr>
        <w:tab/>
        <w:t>Поставщик вправе:</w:t>
      </w:r>
    </w:p>
    <w:p w:rsidR="00081D65" w:rsidRPr="00081D65" w:rsidRDefault="00081D65" w:rsidP="00081D65">
      <w:pPr>
        <w:spacing w:after="0" w:line="240" w:lineRule="auto"/>
        <w:jc w:val="both"/>
        <w:rPr>
          <w:lang w:eastAsia="ar-SA"/>
        </w:rPr>
      </w:pPr>
      <w:r w:rsidRPr="00081D65">
        <w:rPr>
          <w:lang w:eastAsia="ar-SA"/>
        </w:rPr>
        <w:t>2.2.1.</w:t>
      </w:r>
      <w:r w:rsidRPr="00081D65">
        <w:rPr>
          <w:lang w:eastAsia="ar-SA"/>
        </w:rPr>
        <w:tab/>
        <w:t>По согласованию с Покупателем досрочно поставлять Товар. При этом количество, ассортимент и срок такой поставки согласуются Сторонами дополнительно.</w:t>
      </w:r>
    </w:p>
    <w:p w:rsidR="00081D65" w:rsidRPr="00081D65" w:rsidRDefault="00081D65" w:rsidP="00081D65">
      <w:pPr>
        <w:spacing w:after="0" w:line="240" w:lineRule="auto"/>
        <w:jc w:val="both"/>
        <w:rPr>
          <w:lang w:eastAsia="ar-SA"/>
        </w:rPr>
      </w:pPr>
      <w:r w:rsidRPr="00081D65">
        <w:rPr>
          <w:lang w:eastAsia="ar-SA"/>
        </w:rPr>
        <w:t>2.3.</w:t>
      </w:r>
      <w:r w:rsidRPr="00081D65">
        <w:rPr>
          <w:lang w:eastAsia="ar-SA"/>
        </w:rPr>
        <w:tab/>
        <w:t>Покупатель обязуется:</w:t>
      </w:r>
    </w:p>
    <w:p w:rsidR="00081D65" w:rsidRPr="00081D65" w:rsidRDefault="00081D65" w:rsidP="00081D65">
      <w:pPr>
        <w:spacing w:after="0" w:line="240" w:lineRule="auto"/>
        <w:jc w:val="both"/>
        <w:rPr>
          <w:lang w:eastAsia="ar-SA"/>
        </w:rPr>
      </w:pPr>
      <w:r w:rsidRPr="00081D65">
        <w:rPr>
          <w:lang w:eastAsia="ar-SA"/>
        </w:rPr>
        <w:t>2.3.1.</w:t>
      </w:r>
      <w:r w:rsidRPr="00081D65">
        <w:rPr>
          <w:lang w:eastAsia="ar-SA"/>
        </w:rPr>
        <w:tab/>
        <w:t>Принимать и осматривать Товар в соответствии с положениями раздела 4 настоящего Договора.</w:t>
      </w:r>
    </w:p>
    <w:p w:rsidR="00081D65" w:rsidRPr="00081D65" w:rsidRDefault="00081D65" w:rsidP="00081D65">
      <w:pPr>
        <w:spacing w:after="0" w:line="240" w:lineRule="auto"/>
        <w:jc w:val="both"/>
        <w:rPr>
          <w:lang w:eastAsia="ar-SA"/>
        </w:rPr>
      </w:pPr>
      <w:r w:rsidRPr="00081D65">
        <w:rPr>
          <w:lang w:eastAsia="ar-SA"/>
        </w:rPr>
        <w:t>2.3.2.</w:t>
      </w:r>
      <w:r w:rsidRPr="00081D65">
        <w:rPr>
          <w:lang w:eastAsia="ar-SA"/>
        </w:rPr>
        <w:tab/>
        <w:t>Своевременно производить оплату Товара согласно п. 7.1.1. настоящего Договора.</w:t>
      </w:r>
    </w:p>
    <w:p w:rsidR="00081D65" w:rsidRPr="00081D65" w:rsidRDefault="00081D65" w:rsidP="00081D65">
      <w:pPr>
        <w:spacing w:after="0" w:line="240" w:lineRule="auto"/>
        <w:jc w:val="both"/>
      </w:pPr>
      <w:r w:rsidRPr="00081D65">
        <w:t>2.4.</w:t>
      </w:r>
      <w:r w:rsidRPr="00081D65">
        <w:tab/>
        <w:t>Не заказанный Покупателем Товар не поставляется, а поставленный не принимается и не оплачивается Покупателем.</w:t>
      </w:r>
    </w:p>
    <w:p w:rsidR="00081D65" w:rsidRPr="00081D65" w:rsidRDefault="00081D65" w:rsidP="00081D65">
      <w:pPr>
        <w:spacing w:after="0" w:line="240" w:lineRule="auto"/>
        <w:jc w:val="both"/>
      </w:pPr>
    </w:p>
    <w:p w:rsidR="00081D65" w:rsidRPr="00081D65" w:rsidRDefault="00081D65" w:rsidP="00081D65">
      <w:pPr>
        <w:spacing w:after="0" w:line="240" w:lineRule="auto"/>
        <w:jc w:val="center"/>
        <w:rPr>
          <w:b/>
          <w:bCs/>
          <w:lang w:eastAsia="ar-SA"/>
        </w:rPr>
      </w:pPr>
      <w:r w:rsidRPr="00081D65">
        <w:rPr>
          <w:b/>
          <w:bCs/>
          <w:lang w:eastAsia="ar-SA"/>
        </w:rPr>
        <w:t>3. Сроки, порядок и условия поставки</w:t>
      </w:r>
    </w:p>
    <w:p w:rsidR="00081D65" w:rsidRPr="00081D65" w:rsidRDefault="00081D65" w:rsidP="00081D65">
      <w:pPr>
        <w:spacing w:after="0" w:line="240" w:lineRule="auto"/>
        <w:jc w:val="both"/>
        <w:rPr>
          <w:lang w:eastAsia="ar-SA"/>
        </w:rPr>
      </w:pPr>
      <w:r w:rsidRPr="00081D65">
        <w:rPr>
          <w:lang w:eastAsia="ar-SA"/>
        </w:rPr>
        <w:t>3.1.</w:t>
      </w:r>
      <w:r w:rsidRPr="00081D65">
        <w:rPr>
          <w:lang w:eastAsia="ar-SA"/>
        </w:rPr>
        <w:tab/>
        <w:t xml:space="preserve">Товар поставляется  в срок, согласно заявке Покупателя. Заявка подтверждается Поставщиком в течение двух рабочих дней. </w:t>
      </w:r>
    </w:p>
    <w:p w:rsidR="00081D65" w:rsidRPr="00081D65" w:rsidRDefault="00081D65" w:rsidP="00081D65">
      <w:pPr>
        <w:spacing w:after="0" w:line="240" w:lineRule="auto"/>
        <w:jc w:val="both"/>
        <w:rPr>
          <w:lang w:eastAsia="ar-SA"/>
        </w:rPr>
      </w:pPr>
      <w:r w:rsidRPr="00081D65">
        <w:rPr>
          <w:lang w:eastAsia="ar-SA"/>
        </w:rPr>
        <w:t>3.2.</w:t>
      </w:r>
      <w:r w:rsidRPr="00081D65">
        <w:rPr>
          <w:lang w:eastAsia="ar-SA"/>
        </w:rPr>
        <w:tab/>
        <w:t xml:space="preserve">Поставка Товара производится силами и за счет Поставщика по адресу: </w:t>
      </w:r>
      <w:proofErr w:type="gramStart"/>
      <w:r w:rsidRPr="00081D65">
        <w:rPr>
          <w:lang w:eastAsia="ar-SA"/>
        </w:rPr>
        <w:t>г</w:t>
      </w:r>
      <w:proofErr w:type="gramEnd"/>
      <w:r w:rsidRPr="00081D65">
        <w:rPr>
          <w:lang w:eastAsia="ar-SA"/>
        </w:rPr>
        <w:t xml:space="preserve">. Москва ул. </w:t>
      </w:r>
      <w:proofErr w:type="spellStart"/>
      <w:r w:rsidRPr="00081D65">
        <w:rPr>
          <w:lang w:eastAsia="ar-SA"/>
        </w:rPr>
        <w:t>Новохохловская</w:t>
      </w:r>
      <w:proofErr w:type="spellEnd"/>
      <w:r w:rsidRPr="00081D65">
        <w:rPr>
          <w:lang w:eastAsia="ar-SA"/>
        </w:rPr>
        <w:t xml:space="preserve"> д.25 (место поставки).</w:t>
      </w:r>
    </w:p>
    <w:p w:rsidR="00081D65" w:rsidRPr="00081D65" w:rsidRDefault="00081D65" w:rsidP="00081D65">
      <w:pPr>
        <w:spacing w:after="0" w:line="240" w:lineRule="auto"/>
        <w:jc w:val="both"/>
        <w:rPr>
          <w:lang w:eastAsia="ar-SA"/>
        </w:rPr>
      </w:pPr>
      <w:r w:rsidRPr="00081D65">
        <w:rPr>
          <w:lang w:eastAsia="ar-SA"/>
        </w:rPr>
        <w:t>3.3.</w:t>
      </w:r>
      <w:r w:rsidRPr="00081D65">
        <w:rPr>
          <w:lang w:eastAsia="ar-SA"/>
        </w:rPr>
        <w:tab/>
        <w:t xml:space="preserve">Перевозка Товара производится автотранспортом Поставщика. </w:t>
      </w:r>
    </w:p>
    <w:p w:rsidR="00081D65" w:rsidRPr="00081D65" w:rsidRDefault="00081D65" w:rsidP="00081D65">
      <w:pPr>
        <w:spacing w:after="0" w:line="240" w:lineRule="auto"/>
        <w:jc w:val="both"/>
        <w:rPr>
          <w:lang w:eastAsia="ar-SA"/>
        </w:rPr>
      </w:pPr>
      <w:r w:rsidRPr="00081D65">
        <w:rPr>
          <w:lang w:eastAsia="ar-SA"/>
        </w:rPr>
        <w:t>3.4.</w:t>
      </w:r>
      <w:r w:rsidRPr="00081D65">
        <w:rPr>
          <w:lang w:eastAsia="ar-SA"/>
        </w:rPr>
        <w:tab/>
        <w:t xml:space="preserve">Датой поставки считается дата доставки Товара Покупателю в адрес, указанный в п. 3.2 настоящего Договора. Доставка Товара подтверждается товарно-транспортной накладной, подписываемой уполномоченными представителями обеих Сторон. </w:t>
      </w:r>
    </w:p>
    <w:p w:rsidR="00081D65" w:rsidRPr="00081D65" w:rsidRDefault="00081D65" w:rsidP="00081D65">
      <w:pPr>
        <w:spacing w:after="0" w:line="240" w:lineRule="auto"/>
        <w:jc w:val="center"/>
        <w:rPr>
          <w:b/>
          <w:bCs/>
          <w:lang w:eastAsia="ar-SA"/>
        </w:rPr>
      </w:pPr>
      <w:r w:rsidRPr="00081D65">
        <w:rPr>
          <w:b/>
          <w:bCs/>
          <w:lang w:eastAsia="ar-SA"/>
        </w:rPr>
        <w:lastRenderedPageBreak/>
        <w:t>4. Приемка товара</w:t>
      </w:r>
    </w:p>
    <w:p w:rsidR="00081D65" w:rsidRPr="00081D65" w:rsidRDefault="00081D65" w:rsidP="00081D65">
      <w:pPr>
        <w:spacing w:after="0" w:line="240" w:lineRule="auto"/>
        <w:jc w:val="both"/>
        <w:rPr>
          <w:lang w:eastAsia="ar-SA"/>
        </w:rPr>
      </w:pPr>
      <w:r w:rsidRPr="00081D65">
        <w:rPr>
          <w:lang w:eastAsia="ar-SA"/>
        </w:rPr>
        <w:t>4.1.</w:t>
      </w:r>
      <w:r w:rsidRPr="00081D65">
        <w:rPr>
          <w:lang w:eastAsia="ar-SA"/>
        </w:rPr>
        <w:tab/>
        <w:t>Приемка Товара и передача документации на него осуществляется представителями обеих Сторон.</w:t>
      </w:r>
    </w:p>
    <w:p w:rsidR="00081D65" w:rsidRPr="00081D65" w:rsidRDefault="00081D65" w:rsidP="00081D65">
      <w:pPr>
        <w:spacing w:after="0" w:line="240" w:lineRule="auto"/>
        <w:jc w:val="both"/>
        <w:rPr>
          <w:lang w:eastAsia="ar-SA"/>
        </w:rPr>
      </w:pPr>
      <w:r w:rsidRPr="00081D65">
        <w:rPr>
          <w:lang w:eastAsia="ar-SA"/>
        </w:rPr>
        <w:t>4.2.</w:t>
      </w:r>
      <w:r w:rsidRPr="00081D65">
        <w:rPr>
          <w:lang w:eastAsia="ar-SA"/>
        </w:rPr>
        <w:tab/>
        <w:t>Приемка Товара осуществляется в день доставки Товара. При приемке Товара Покупатель проверяет его соответствие требованиям к количеству и ассортименту, содержащимся в товарно-транспортной накладной на поставку.</w:t>
      </w:r>
    </w:p>
    <w:p w:rsidR="00081D65" w:rsidRPr="00081D65" w:rsidRDefault="00081D65" w:rsidP="00081D65">
      <w:pPr>
        <w:spacing w:after="0" w:line="240" w:lineRule="auto"/>
        <w:jc w:val="both"/>
        <w:rPr>
          <w:lang w:eastAsia="ar-SA"/>
        </w:rPr>
      </w:pPr>
    </w:p>
    <w:p w:rsidR="00081D65" w:rsidRPr="00081D65" w:rsidRDefault="00081D65" w:rsidP="00081D65">
      <w:pPr>
        <w:spacing w:after="0" w:line="240" w:lineRule="auto"/>
        <w:jc w:val="center"/>
        <w:rPr>
          <w:b/>
          <w:bCs/>
          <w:lang w:eastAsia="ar-SA"/>
        </w:rPr>
      </w:pPr>
      <w:r w:rsidRPr="00081D65">
        <w:rPr>
          <w:b/>
          <w:bCs/>
          <w:lang w:eastAsia="ar-SA"/>
        </w:rPr>
        <w:t>5. Качество товара</w:t>
      </w:r>
    </w:p>
    <w:p w:rsidR="00081D65" w:rsidRPr="00081D65" w:rsidRDefault="00081D65" w:rsidP="00081D65">
      <w:pPr>
        <w:spacing w:after="0" w:line="240" w:lineRule="auto"/>
        <w:jc w:val="both"/>
        <w:rPr>
          <w:lang w:eastAsia="ar-SA"/>
        </w:rPr>
      </w:pPr>
      <w:r w:rsidRPr="00081D65">
        <w:rPr>
          <w:lang w:eastAsia="ar-SA"/>
        </w:rPr>
        <w:t>5.1.</w:t>
      </w:r>
      <w:r w:rsidRPr="00081D65">
        <w:rPr>
          <w:lang w:eastAsia="ar-SA"/>
        </w:rPr>
        <w:tab/>
        <w:t xml:space="preserve">Качество Товара подтверждается сертификатом качества, выданным заводом изготовителем и должно соответствовать требованиям  </w:t>
      </w:r>
      <w:r w:rsidRPr="00081D65">
        <w:rPr>
          <w:lang w:val="en-US" w:eastAsia="ar-SA"/>
        </w:rPr>
        <w:t>ISO</w:t>
      </w:r>
      <w:r w:rsidRPr="00081D65">
        <w:rPr>
          <w:lang w:eastAsia="ar-SA"/>
        </w:rPr>
        <w:t xml:space="preserve"> 9187-1,2, чертежам ампул (Приложение №3 и Приложение №4), являющимися неотъемлемыми частями настоящего Договора. Ампулы поставляются произведенными из стекла </w:t>
      </w:r>
      <w:proofErr w:type="spellStart"/>
      <w:r w:rsidRPr="00081D65">
        <w:rPr>
          <w:b/>
          <w:lang w:val="en-US" w:eastAsia="ar-SA"/>
        </w:rPr>
        <w:t>Fiolax</w:t>
      </w:r>
      <w:proofErr w:type="spellEnd"/>
      <w:r w:rsidRPr="00081D65">
        <w:rPr>
          <w:b/>
          <w:lang w:eastAsia="ar-SA"/>
        </w:rPr>
        <w:t xml:space="preserve">®, </w:t>
      </w:r>
      <w:proofErr w:type="spellStart"/>
      <w:r w:rsidRPr="00081D65">
        <w:rPr>
          <w:lang w:eastAsia="ar-SA"/>
        </w:rPr>
        <w:t>светозащищенные</w:t>
      </w:r>
      <w:proofErr w:type="spellEnd"/>
      <w:r w:rsidRPr="00081D65">
        <w:rPr>
          <w:b/>
          <w:lang w:eastAsia="ar-SA"/>
        </w:rPr>
        <w:t>,</w:t>
      </w:r>
      <w:r w:rsidRPr="00081D65">
        <w:rPr>
          <w:lang w:eastAsia="ar-SA"/>
        </w:rPr>
        <w:t xml:space="preserve"> первого гидролитического класса, </w:t>
      </w:r>
      <w:proofErr w:type="gramStart"/>
      <w:r w:rsidRPr="00081D65">
        <w:rPr>
          <w:lang w:eastAsia="ar-SA"/>
        </w:rPr>
        <w:t xml:space="preserve">с </w:t>
      </w:r>
      <w:proofErr w:type="spellStart"/>
      <w:r w:rsidRPr="00081D65">
        <w:rPr>
          <w:lang w:eastAsia="ar-SA"/>
        </w:rPr>
        <w:t>принтом</w:t>
      </w:r>
      <w:proofErr w:type="spellEnd"/>
      <w:proofErr w:type="gramEnd"/>
      <w:r w:rsidRPr="00081D65">
        <w:rPr>
          <w:lang w:eastAsia="ar-SA"/>
        </w:rPr>
        <w:t xml:space="preserve"> разрешенные к применению в Российской Федерации.</w:t>
      </w:r>
    </w:p>
    <w:p w:rsidR="00081D65" w:rsidRPr="00081D65" w:rsidRDefault="00081D65" w:rsidP="00081D65">
      <w:pPr>
        <w:spacing w:after="0" w:line="240" w:lineRule="auto"/>
        <w:jc w:val="both"/>
        <w:rPr>
          <w:lang w:eastAsia="ar-SA"/>
        </w:rPr>
      </w:pPr>
      <w:r w:rsidRPr="00081D65">
        <w:rPr>
          <w:lang w:eastAsia="ar-SA"/>
        </w:rPr>
        <w:t>5.2.</w:t>
      </w:r>
      <w:r w:rsidRPr="00081D65">
        <w:rPr>
          <w:lang w:eastAsia="ar-SA"/>
        </w:rPr>
        <w:tab/>
        <w:t>Покупатель, принявший Товар без проверки, лишается права ссылаться на недостатки Товара, которые могли быть установлены при обычном способе его приемки (явные недостатки).</w:t>
      </w:r>
    </w:p>
    <w:p w:rsidR="00081D65" w:rsidRPr="00081D65" w:rsidRDefault="00081D65" w:rsidP="00081D65">
      <w:pPr>
        <w:spacing w:after="0" w:line="240" w:lineRule="auto"/>
        <w:jc w:val="both"/>
        <w:rPr>
          <w:lang w:eastAsia="ar-SA"/>
        </w:rPr>
      </w:pPr>
      <w:r w:rsidRPr="00081D65">
        <w:rPr>
          <w:lang w:eastAsia="ar-SA"/>
        </w:rPr>
        <w:t>5.3.</w:t>
      </w:r>
      <w:r w:rsidRPr="00081D65">
        <w:rPr>
          <w:lang w:eastAsia="ar-SA"/>
        </w:rPr>
        <w:tab/>
        <w:t>Покупатель, обнаруживший недостатки после приемки Товара по товарно-транспортной накладной, которые не могли быть установлены при обычном способе приемки (скрытые недостатки), обязан известить об этом Поставщика в течение 15 (Пятнадцати) рабочих дней со дня обнаружения таких недостатков.</w:t>
      </w:r>
    </w:p>
    <w:p w:rsidR="00081D65" w:rsidRPr="00081D65" w:rsidRDefault="00081D65" w:rsidP="00081D65">
      <w:pPr>
        <w:spacing w:after="0" w:line="240" w:lineRule="auto"/>
        <w:jc w:val="both"/>
        <w:rPr>
          <w:lang w:eastAsia="ar-SA"/>
        </w:rPr>
      </w:pPr>
      <w:r w:rsidRPr="00081D65">
        <w:rPr>
          <w:lang w:eastAsia="ar-SA"/>
        </w:rPr>
        <w:t>5.4.</w:t>
      </w:r>
      <w:r w:rsidRPr="00081D65">
        <w:rPr>
          <w:lang w:eastAsia="ar-SA"/>
        </w:rPr>
        <w:tab/>
        <w:t xml:space="preserve">В случае несоответствия Товара по качеству и/или количеству условиям настоящего Договора, Покупатель имеет право заявить Поставщику претензии в течение всего срока годности Товара (по качеству) и в течение 30 (Тридцати) рабочих дней (по количеству) </w:t>
      </w:r>
      <w:proofErr w:type="gramStart"/>
      <w:r w:rsidRPr="00081D65">
        <w:rPr>
          <w:lang w:eastAsia="ar-SA"/>
        </w:rPr>
        <w:t>с даты поступления</w:t>
      </w:r>
      <w:proofErr w:type="gramEnd"/>
      <w:r w:rsidRPr="00081D65">
        <w:rPr>
          <w:lang w:eastAsia="ar-SA"/>
        </w:rPr>
        <w:t xml:space="preserve"> Товара на склад Покупателя. Содержание и обоснование претензии по качеству Товара должно быть подтверждено протоколом Покупателя. Претензия отправляется заказным письмом с приложением всех необходимых документов, подтверждающих претензию. Поставщику предоставляется право проверить на месте через своих представителей обоснованность претензии. По истечению указанных сроков претензия не принимается. Поставщик обязан рассмотреть полученную претензию в течение 20 (Двадцати) дней </w:t>
      </w:r>
      <w:proofErr w:type="gramStart"/>
      <w:r w:rsidRPr="00081D65">
        <w:rPr>
          <w:lang w:eastAsia="ar-SA"/>
        </w:rPr>
        <w:t>с даты получения</w:t>
      </w:r>
      <w:proofErr w:type="gramEnd"/>
      <w:r w:rsidRPr="00081D65">
        <w:rPr>
          <w:lang w:eastAsia="ar-SA"/>
        </w:rPr>
        <w:t xml:space="preserve">. Если по истечении указанного срока от Поставщика не последует ответа, претензия считается признанной Поставщиком. Поставщик удовлетворяет требования Покупателя в течение 30 (Тридцати) дней </w:t>
      </w:r>
      <w:proofErr w:type="gramStart"/>
      <w:r w:rsidRPr="00081D65">
        <w:rPr>
          <w:lang w:eastAsia="ar-SA"/>
        </w:rPr>
        <w:t>с даты признания</w:t>
      </w:r>
      <w:proofErr w:type="gramEnd"/>
      <w:r w:rsidRPr="00081D65">
        <w:rPr>
          <w:lang w:eastAsia="ar-SA"/>
        </w:rPr>
        <w:t xml:space="preserve"> Претензии, а в случае не направления Поставщиком ответа по претензии с даты истечения срока рассмотрения претензии.</w:t>
      </w:r>
    </w:p>
    <w:p w:rsidR="00081D65" w:rsidRPr="00081D65" w:rsidRDefault="00081D65" w:rsidP="00081D65">
      <w:pPr>
        <w:spacing w:after="0" w:line="240" w:lineRule="auto"/>
        <w:jc w:val="both"/>
        <w:rPr>
          <w:lang w:eastAsia="ar-SA"/>
        </w:rPr>
      </w:pPr>
    </w:p>
    <w:p w:rsidR="00081D65" w:rsidRPr="00081D65" w:rsidRDefault="00081D65" w:rsidP="00081D65">
      <w:pPr>
        <w:spacing w:after="0" w:line="240" w:lineRule="auto"/>
        <w:jc w:val="center"/>
        <w:rPr>
          <w:b/>
          <w:bCs/>
          <w:lang w:eastAsia="ar-SA"/>
        </w:rPr>
      </w:pPr>
      <w:r w:rsidRPr="00081D65">
        <w:rPr>
          <w:b/>
          <w:bCs/>
          <w:lang w:eastAsia="ar-SA"/>
        </w:rPr>
        <w:t>6. Цена Товара</w:t>
      </w:r>
    </w:p>
    <w:p w:rsidR="00081D65" w:rsidRPr="00081D65" w:rsidRDefault="00081D65" w:rsidP="00081D65">
      <w:pPr>
        <w:spacing w:after="0" w:line="240" w:lineRule="auto"/>
        <w:jc w:val="both"/>
        <w:rPr>
          <w:lang w:eastAsia="ar-SA"/>
        </w:rPr>
      </w:pPr>
      <w:r w:rsidRPr="00081D65">
        <w:rPr>
          <w:lang w:eastAsia="ar-SA"/>
        </w:rPr>
        <w:t>6.1.</w:t>
      </w:r>
      <w:r w:rsidRPr="00081D65">
        <w:rPr>
          <w:lang w:eastAsia="ar-SA"/>
        </w:rPr>
        <w:tab/>
        <w:t>Цена Товара на период действия Договора указывается в Приложении №1 к настоящему Договору.</w:t>
      </w:r>
    </w:p>
    <w:p w:rsidR="00081D65" w:rsidRPr="00081D65" w:rsidRDefault="00081D65" w:rsidP="00081D65">
      <w:pPr>
        <w:spacing w:after="0" w:line="240" w:lineRule="auto"/>
        <w:jc w:val="both"/>
        <w:rPr>
          <w:snapToGrid w:val="0"/>
          <w:lang w:eastAsia="ar-SA"/>
        </w:rPr>
      </w:pPr>
      <w:r w:rsidRPr="00081D65">
        <w:rPr>
          <w:lang w:eastAsia="ar-SA"/>
        </w:rPr>
        <w:t>6.2.</w:t>
      </w:r>
      <w:r w:rsidRPr="00081D65">
        <w:rPr>
          <w:lang w:eastAsia="ar-SA"/>
        </w:rPr>
        <w:tab/>
      </w:r>
      <w:r w:rsidRPr="00081D65">
        <w:rPr>
          <w:lang w:val="cs-CZ" w:eastAsia="ar-SA"/>
        </w:rPr>
        <w:t xml:space="preserve">Общая сумма </w:t>
      </w:r>
      <w:r w:rsidRPr="00081D65">
        <w:rPr>
          <w:lang w:eastAsia="ar-SA"/>
        </w:rPr>
        <w:t>настоящего Договора</w:t>
      </w:r>
      <w:r w:rsidRPr="00081D65">
        <w:rPr>
          <w:lang w:val="cs-CZ" w:eastAsia="ar-SA"/>
        </w:rPr>
        <w:t xml:space="preserve"> составляет </w:t>
      </w:r>
      <w:r w:rsidRPr="00081D65">
        <w:rPr>
          <w:b/>
          <w:bCs/>
          <w:color w:val="000000"/>
        </w:rPr>
        <w:t>__________________________</w:t>
      </w:r>
      <w:r w:rsidRPr="00081D65">
        <w:rPr>
          <w:bCs/>
          <w:color w:val="000000"/>
        </w:rPr>
        <w:t xml:space="preserve"> </w:t>
      </w:r>
      <w:r w:rsidRPr="00081D65">
        <w:rPr>
          <w:snapToGrid w:val="0"/>
          <w:color w:val="000000"/>
          <w:lang w:eastAsia="ar-SA"/>
        </w:rPr>
        <w:t xml:space="preserve">евро (____________________________________________), </w:t>
      </w:r>
      <w:r w:rsidRPr="00081D65">
        <w:rPr>
          <w:snapToGrid w:val="0"/>
          <w:lang w:eastAsia="ar-SA"/>
        </w:rPr>
        <w:t>в том числе НДС 10% составляет _______________________ евро (______________________________________ евро.).</w:t>
      </w:r>
    </w:p>
    <w:p w:rsidR="00081D65" w:rsidRPr="00081D65" w:rsidRDefault="00081D65" w:rsidP="00081D65">
      <w:pPr>
        <w:spacing w:after="0" w:line="240" w:lineRule="auto"/>
        <w:jc w:val="both"/>
        <w:rPr>
          <w:lang w:eastAsia="ar-SA"/>
        </w:rPr>
      </w:pPr>
      <w:r w:rsidRPr="00081D65">
        <w:rPr>
          <w:snapToGrid w:val="0"/>
          <w:lang w:eastAsia="ar-SA"/>
        </w:rPr>
        <w:t>6.3</w:t>
      </w:r>
      <w:r w:rsidRPr="00081D65">
        <w:rPr>
          <w:lang w:eastAsia="ar-SA"/>
        </w:rPr>
        <w:t>.</w:t>
      </w:r>
      <w:r w:rsidRPr="00081D65">
        <w:rPr>
          <w:lang w:eastAsia="ar-SA"/>
        </w:rPr>
        <w:tab/>
      </w:r>
      <w:proofErr w:type="gramStart"/>
      <w:r w:rsidRPr="00081D65">
        <w:rPr>
          <w:lang w:eastAsia="ar-SA"/>
        </w:rPr>
        <w:t>В стоимость настоящего Договора включены все расходы Поставщика,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сертификацию, транспортные расходы по доставке Товара до места поставки и другие.</w:t>
      </w:r>
      <w:proofErr w:type="gramEnd"/>
    </w:p>
    <w:p w:rsidR="00081D65" w:rsidRPr="00081D65" w:rsidRDefault="00081D65" w:rsidP="00081D65">
      <w:pPr>
        <w:spacing w:after="0" w:line="240" w:lineRule="auto"/>
        <w:jc w:val="both"/>
        <w:rPr>
          <w:lang w:eastAsia="ar-SA"/>
        </w:rPr>
      </w:pPr>
    </w:p>
    <w:p w:rsidR="00081D65" w:rsidRPr="00081D65" w:rsidRDefault="00081D65" w:rsidP="00081D65">
      <w:pPr>
        <w:spacing w:after="0" w:line="240" w:lineRule="auto"/>
        <w:jc w:val="center"/>
        <w:rPr>
          <w:lang w:eastAsia="ar-SA"/>
        </w:rPr>
      </w:pPr>
      <w:r w:rsidRPr="00081D65">
        <w:rPr>
          <w:b/>
          <w:bCs/>
          <w:lang w:eastAsia="ar-SA"/>
        </w:rPr>
        <w:t>7. Порядок расчетов</w:t>
      </w:r>
    </w:p>
    <w:p w:rsidR="00081D65" w:rsidRPr="00081D65" w:rsidRDefault="00081D65" w:rsidP="00081D65">
      <w:pPr>
        <w:spacing w:after="0" w:line="240" w:lineRule="auto"/>
        <w:jc w:val="both"/>
        <w:rPr>
          <w:lang w:eastAsia="ar-SA"/>
        </w:rPr>
      </w:pPr>
      <w:r w:rsidRPr="00081D65">
        <w:rPr>
          <w:lang w:eastAsia="ar-SA"/>
        </w:rPr>
        <w:t>7.1.</w:t>
      </w:r>
      <w:r w:rsidRPr="00081D65">
        <w:rPr>
          <w:lang w:eastAsia="ar-SA"/>
        </w:rPr>
        <w:tab/>
        <w:t>Стороны устанавливают следующий порядок оплаты Товара:</w:t>
      </w:r>
    </w:p>
    <w:p w:rsidR="00081D65" w:rsidRPr="00081D65" w:rsidRDefault="00081D65" w:rsidP="00081D65">
      <w:pPr>
        <w:spacing w:after="0" w:line="240" w:lineRule="auto"/>
        <w:jc w:val="both"/>
        <w:rPr>
          <w:lang w:eastAsia="ar-SA"/>
        </w:rPr>
      </w:pPr>
      <w:r w:rsidRPr="00081D65">
        <w:rPr>
          <w:lang w:eastAsia="ar-SA"/>
        </w:rPr>
        <w:t>7.1.1.</w:t>
      </w:r>
      <w:r w:rsidRPr="00081D65">
        <w:rPr>
          <w:lang w:eastAsia="ar-SA"/>
        </w:rPr>
        <w:tab/>
        <w:t xml:space="preserve">100 % цены за Товар Покупатель уплачивает не позднее 30 (Тридцати) календарных дней </w:t>
      </w:r>
      <w:proofErr w:type="gramStart"/>
      <w:r w:rsidRPr="00081D65">
        <w:rPr>
          <w:lang w:eastAsia="ar-SA"/>
        </w:rPr>
        <w:t>с даты поставки</w:t>
      </w:r>
      <w:proofErr w:type="gramEnd"/>
      <w:r w:rsidRPr="00081D65">
        <w:rPr>
          <w:lang w:eastAsia="ar-SA"/>
        </w:rPr>
        <w:t xml:space="preserve"> Товара.</w:t>
      </w:r>
    </w:p>
    <w:p w:rsidR="00081D65" w:rsidRPr="00081D65" w:rsidRDefault="00081D65" w:rsidP="00081D65">
      <w:pPr>
        <w:spacing w:after="0" w:line="240" w:lineRule="auto"/>
        <w:jc w:val="both"/>
        <w:rPr>
          <w:lang w:eastAsia="ar-SA"/>
        </w:rPr>
      </w:pPr>
      <w:r w:rsidRPr="00081D65">
        <w:rPr>
          <w:lang w:eastAsia="ar-SA"/>
        </w:rPr>
        <w:t>7.2.</w:t>
      </w:r>
      <w:r w:rsidRPr="00081D65">
        <w:rPr>
          <w:lang w:eastAsia="ar-SA"/>
        </w:rPr>
        <w:tab/>
        <w:t>Оплата производится путем перечисления денежных средств на счет Поставщика по курсу ЦБ РФ на дату поставки Товара.</w:t>
      </w:r>
    </w:p>
    <w:p w:rsidR="00081D65" w:rsidRPr="00081D65" w:rsidRDefault="00081D65" w:rsidP="00081D65">
      <w:pPr>
        <w:spacing w:after="0" w:line="240" w:lineRule="auto"/>
        <w:jc w:val="both"/>
        <w:rPr>
          <w:lang w:eastAsia="ar-SA"/>
        </w:rPr>
      </w:pPr>
      <w:r w:rsidRPr="00081D65">
        <w:rPr>
          <w:lang w:eastAsia="ar-SA"/>
        </w:rPr>
        <w:t>7.3.</w:t>
      </w:r>
      <w:r w:rsidRPr="00081D65">
        <w:rPr>
          <w:lang w:eastAsia="ar-SA"/>
        </w:rPr>
        <w:tab/>
        <w:t>Датой оплаты считается дата списания денежных сре</w:t>
      </w:r>
      <w:proofErr w:type="gramStart"/>
      <w:r w:rsidRPr="00081D65">
        <w:rPr>
          <w:lang w:eastAsia="ar-SA"/>
        </w:rPr>
        <w:t>дств с р</w:t>
      </w:r>
      <w:proofErr w:type="gramEnd"/>
      <w:r w:rsidRPr="00081D65">
        <w:rPr>
          <w:lang w:eastAsia="ar-SA"/>
        </w:rPr>
        <w:t>асчетного счета Покупателя.</w:t>
      </w:r>
    </w:p>
    <w:p w:rsidR="00081D65" w:rsidRPr="00081D65" w:rsidRDefault="00081D65" w:rsidP="00081D65">
      <w:pPr>
        <w:spacing w:after="0" w:line="240" w:lineRule="auto"/>
        <w:jc w:val="both"/>
        <w:rPr>
          <w:lang w:eastAsia="ar-SA"/>
        </w:rPr>
      </w:pPr>
      <w:r w:rsidRPr="00081D65">
        <w:rPr>
          <w:lang w:eastAsia="ar-SA"/>
        </w:rPr>
        <w:lastRenderedPageBreak/>
        <w:t>7.4.</w:t>
      </w:r>
      <w:r w:rsidRPr="00081D65">
        <w:rPr>
          <w:lang w:eastAsia="ar-SA"/>
        </w:rPr>
        <w:tab/>
        <w:t>Стороны договорились, что на период отсрочки платежа, согласно условиям Договора, проценты, предусмотренные статьей 317.1 Гражданского кодекса Российской Федерации, не начисляются и не уплачиваются.</w:t>
      </w:r>
    </w:p>
    <w:p w:rsidR="00081D65" w:rsidRPr="00081D65" w:rsidRDefault="00081D65" w:rsidP="00081D65">
      <w:pPr>
        <w:spacing w:after="0" w:line="240" w:lineRule="auto"/>
        <w:jc w:val="both"/>
        <w:rPr>
          <w:lang w:eastAsia="ar-SA"/>
        </w:rPr>
      </w:pPr>
    </w:p>
    <w:p w:rsidR="00081D65" w:rsidRPr="00081D65" w:rsidRDefault="00081D65" w:rsidP="00081D65">
      <w:pPr>
        <w:spacing w:after="0" w:line="240" w:lineRule="auto"/>
        <w:jc w:val="center"/>
        <w:rPr>
          <w:b/>
          <w:bCs/>
          <w:lang w:eastAsia="ar-SA"/>
        </w:rPr>
      </w:pPr>
      <w:r w:rsidRPr="00081D65">
        <w:rPr>
          <w:b/>
          <w:bCs/>
          <w:lang w:eastAsia="ar-SA"/>
        </w:rPr>
        <w:t>8. Переход права собственности на товар</w:t>
      </w:r>
    </w:p>
    <w:p w:rsidR="00081D65" w:rsidRPr="00081D65" w:rsidRDefault="00081D65" w:rsidP="00081D65">
      <w:pPr>
        <w:spacing w:after="0" w:line="240" w:lineRule="auto"/>
        <w:jc w:val="both"/>
        <w:rPr>
          <w:lang w:eastAsia="ar-SA"/>
        </w:rPr>
      </w:pPr>
      <w:r w:rsidRPr="00081D65">
        <w:rPr>
          <w:lang w:eastAsia="ar-SA"/>
        </w:rPr>
        <w:t>8.1.</w:t>
      </w:r>
      <w:r w:rsidRPr="00081D65">
        <w:rPr>
          <w:lang w:eastAsia="ar-SA"/>
        </w:rPr>
        <w:tab/>
        <w:t>Право собственности на Товар и риск случайной гибели (утраты) или повреждения Товара переходит от Поставщика к Покупателю в момент подписания товарно-транспортной накладной Сторонами.</w:t>
      </w:r>
    </w:p>
    <w:p w:rsidR="00081D65" w:rsidRPr="00081D65" w:rsidRDefault="00081D65" w:rsidP="00081D65">
      <w:pPr>
        <w:spacing w:after="0" w:line="240" w:lineRule="auto"/>
        <w:jc w:val="center"/>
        <w:rPr>
          <w:b/>
          <w:bCs/>
          <w:lang w:eastAsia="ar-SA"/>
        </w:rPr>
      </w:pPr>
    </w:p>
    <w:p w:rsidR="00081D65" w:rsidRPr="00081D65" w:rsidRDefault="00081D65" w:rsidP="00081D65">
      <w:pPr>
        <w:spacing w:after="0" w:line="240" w:lineRule="auto"/>
        <w:jc w:val="center"/>
        <w:rPr>
          <w:b/>
          <w:bCs/>
          <w:lang w:eastAsia="ar-SA"/>
        </w:rPr>
      </w:pPr>
      <w:r w:rsidRPr="00081D65">
        <w:rPr>
          <w:b/>
          <w:bCs/>
          <w:lang w:eastAsia="ar-SA"/>
        </w:rPr>
        <w:t>9. Ответственность Сторон</w:t>
      </w:r>
    </w:p>
    <w:p w:rsidR="00081D65" w:rsidRPr="00081D65" w:rsidRDefault="00081D65" w:rsidP="00081D65">
      <w:pPr>
        <w:spacing w:after="0" w:line="240" w:lineRule="auto"/>
        <w:jc w:val="both"/>
        <w:rPr>
          <w:lang w:eastAsia="ar-SA"/>
        </w:rPr>
      </w:pPr>
      <w:r w:rsidRPr="00081D65">
        <w:rPr>
          <w:lang w:eastAsia="ar-SA"/>
        </w:rPr>
        <w:t>9.1.</w:t>
      </w:r>
      <w:r w:rsidRPr="00081D65">
        <w:rPr>
          <w:lang w:eastAsia="ar-SA"/>
        </w:rPr>
        <w:tab/>
        <w:t>В случае просрочки поставки Товара, по письменному обращению Покупателя, Поставщик уплачивает Покупателю пеню в размере 0,1 % от стоимости не поставленного в срок Товара за каждый день просрочки.</w:t>
      </w:r>
    </w:p>
    <w:p w:rsidR="00081D65" w:rsidRPr="00081D65" w:rsidRDefault="00081D65" w:rsidP="00081D65">
      <w:pPr>
        <w:spacing w:after="0" w:line="240" w:lineRule="auto"/>
        <w:jc w:val="both"/>
        <w:rPr>
          <w:lang w:eastAsia="ar-SA"/>
        </w:rPr>
      </w:pPr>
      <w:r w:rsidRPr="00081D65">
        <w:rPr>
          <w:lang w:eastAsia="ar-SA"/>
        </w:rPr>
        <w:t>9.2.</w:t>
      </w:r>
      <w:r w:rsidRPr="00081D65">
        <w:rPr>
          <w:lang w:eastAsia="ar-SA"/>
        </w:rPr>
        <w:tab/>
        <w:t>В случае просрочки оплаты Товара, по настоящему Договору, по письменному обращению Поставщика, Покупатель уплачивает Поставщику пеню в размере 0,1 % от просроченной к уплате суммы за каждый день просрочки, но не более 10% от общей суммы поставки Товара.</w:t>
      </w:r>
    </w:p>
    <w:p w:rsidR="00081D65" w:rsidRPr="00081D65" w:rsidRDefault="00081D65" w:rsidP="00081D65">
      <w:pPr>
        <w:spacing w:after="0" w:line="240" w:lineRule="auto"/>
        <w:jc w:val="both"/>
        <w:rPr>
          <w:lang w:eastAsia="ar-SA"/>
        </w:rPr>
      </w:pPr>
      <w:r w:rsidRPr="00081D65">
        <w:rPr>
          <w:lang w:eastAsia="ar-SA"/>
        </w:rPr>
        <w:t>9.3.</w:t>
      </w:r>
      <w:r w:rsidRPr="00081D65">
        <w:rPr>
          <w:lang w:eastAsia="ar-SA"/>
        </w:rPr>
        <w:tab/>
        <w:t>Уплата неустойки не освобождает Стороны от исполнения обязательств по настоящему Договору.</w:t>
      </w:r>
    </w:p>
    <w:p w:rsidR="00081D65" w:rsidRPr="00081D65" w:rsidRDefault="00081D65" w:rsidP="00081D65">
      <w:pPr>
        <w:spacing w:after="0" w:line="240" w:lineRule="auto"/>
        <w:jc w:val="both"/>
        <w:rPr>
          <w:lang w:eastAsia="ar-SA"/>
        </w:rPr>
      </w:pPr>
    </w:p>
    <w:p w:rsidR="00081D65" w:rsidRPr="00081D65" w:rsidRDefault="00081D65" w:rsidP="00081D65">
      <w:pPr>
        <w:spacing w:after="0" w:line="240" w:lineRule="auto"/>
        <w:jc w:val="center"/>
        <w:rPr>
          <w:b/>
          <w:bCs/>
          <w:lang w:eastAsia="ar-SA"/>
        </w:rPr>
      </w:pPr>
      <w:r w:rsidRPr="00081D65">
        <w:rPr>
          <w:b/>
          <w:bCs/>
          <w:lang w:eastAsia="ar-SA"/>
        </w:rPr>
        <w:t>10. Обстоятельства непреодолимой силы</w:t>
      </w:r>
    </w:p>
    <w:p w:rsidR="00081D65" w:rsidRPr="00081D65" w:rsidRDefault="00081D65" w:rsidP="00081D65">
      <w:pPr>
        <w:spacing w:after="0" w:line="240" w:lineRule="auto"/>
        <w:jc w:val="both"/>
        <w:rPr>
          <w:lang w:eastAsia="ar-SA"/>
        </w:rPr>
      </w:pPr>
      <w:r w:rsidRPr="00081D65">
        <w:rPr>
          <w:lang w:eastAsia="ar-SA"/>
        </w:rPr>
        <w:t>10.1.</w:t>
      </w:r>
      <w:r w:rsidRPr="00081D65">
        <w:rPr>
          <w:lang w:eastAsia="ar-SA"/>
        </w:rPr>
        <w:tab/>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081D65" w:rsidRPr="00081D65" w:rsidRDefault="00081D65" w:rsidP="00081D65">
      <w:pPr>
        <w:spacing w:after="0" w:line="240" w:lineRule="auto"/>
        <w:jc w:val="both"/>
        <w:rPr>
          <w:lang w:eastAsia="ar-SA"/>
        </w:rPr>
      </w:pPr>
      <w:r w:rsidRPr="00081D65">
        <w:rPr>
          <w:lang w:eastAsia="ar-SA"/>
        </w:rPr>
        <w:t>10.2.</w:t>
      </w:r>
      <w:r w:rsidRPr="00081D65">
        <w:rPr>
          <w:lang w:eastAsia="ar-SA"/>
        </w:rPr>
        <w:tab/>
        <w:t>К обстоятельствам, указанным в п. 10.1 Договора, относятся: война и военные действия, восстание, эпидемии, землетрясения, наводнения, акты органов власти, непосредственно затрагивающие предмет настоящего Договора, и иные события, которые компетентный арбитражный суд признает и объявит случаями непреодолимой силы.</w:t>
      </w:r>
    </w:p>
    <w:p w:rsidR="00081D65" w:rsidRPr="00081D65" w:rsidRDefault="00081D65" w:rsidP="00081D65">
      <w:pPr>
        <w:spacing w:after="0" w:line="240" w:lineRule="auto"/>
        <w:jc w:val="both"/>
        <w:rPr>
          <w:lang w:eastAsia="ar-SA"/>
        </w:rPr>
      </w:pPr>
      <w:r w:rsidRPr="00081D65">
        <w:rPr>
          <w:lang w:eastAsia="ar-SA"/>
        </w:rPr>
        <w:t>10.3.</w:t>
      </w:r>
      <w:r w:rsidRPr="00081D65">
        <w:rPr>
          <w:lang w:eastAsia="ar-SA"/>
        </w:rPr>
        <w:tab/>
        <w:t>Сторона, подвергшаяся действию таких обстоятельств, обязана в письменном виде срок не позднее 5 (Пяти) дней уведомить другую Сторону о возникновении и возможной продолжительности этих обстоятельств. Если Сторона не сообщит о наступлении соответствующего обстоятельства, она лишается права ссылаться на него, за исключением случаев, когда само такое обстоятельство препятствовало отправлению такого сообщения.</w:t>
      </w:r>
    </w:p>
    <w:p w:rsidR="00081D65" w:rsidRPr="00081D65" w:rsidRDefault="00081D65" w:rsidP="00081D65">
      <w:pPr>
        <w:spacing w:after="0" w:line="240" w:lineRule="auto"/>
        <w:jc w:val="center"/>
        <w:rPr>
          <w:b/>
          <w:bCs/>
          <w:lang w:eastAsia="ar-SA"/>
        </w:rPr>
      </w:pPr>
    </w:p>
    <w:p w:rsidR="00081D65" w:rsidRPr="00081D65" w:rsidRDefault="00081D65" w:rsidP="00081D65">
      <w:pPr>
        <w:spacing w:after="0" w:line="240" w:lineRule="auto"/>
        <w:jc w:val="center"/>
        <w:rPr>
          <w:b/>
          <w:bCs/>
          <w:lang w:eastAsia="ar-SA"/>
        </w:rPr>
      </w:pPr>
      <w:r w:rsidRPr="00081D65">
        <w:rPr>
          <w:b/>
          <w:bCs/>
          <w:lang w:eastAsia="ar-SA"/>
        </w:rPr>
        <w:t>11. Порядок разрешения споров</w:t>
      </w:r>
    </w:p>
    <w:p w:rsidR="00081D65" w:rsidRPr="00081D65" w:rsidRDefault="00081D65" w:rsidP="00081D65">
      <w:pPr>
        <w:spacing w:after="0" w:line="240" w:lineRule="auto"/>
        <w:jc w:val="both"/>
        <w:rPr>
          <w:lang w:eastAsia="ar-SA"/>
        </w:rPr>
      </w:pPr>
      <w:r w:rsidRPr="00081D65">
        <w:rPr>
          <w:lang w:eastAsia="ar-SA"/>
        </w:rPr>
        <w:t>11.1.</w:t>
      </w:r>
      <w:r w:rsidRPr="00081D65">
        <w:rPr>
          <w:lang w:eastAsia="ar-SA"/>
        </w:rPr>
        <w:tab/>
        <w:t>Все споры или разногласия, возникающие между Сторонами по настоящему Договору или в связи с ним, разрешаются путем переговоров между ними.</w:t>
      </w:r>
    </w:p>
    <w:p w:rsidR="00081D65" w:rsidRPr="00081D65" w:rsidRDefault="00081D65" w:rsidP="00081D65">
      <w:pPr>
        <w:spacing w:after="0" w:line="240" w:lineRule="auto"/>
        <w:jc w:val="both"/>
        <w:rPr>
          <w:lang w:eastAsia="ar-SA"/>
        </w:rPr>
      </w:pPr>
      <w:r w:rsidRPr="00081D65">
        <w:rPr>
          <w:lang w:eastAsia="ar-SA"/>
        </w:rPr>
        <w:t>11.2.</w:t>
      </w:r>
      <w:r w:rsidRPr="00081D65">
        <w:rPr>
          <w:lang w:eastAsia="ar-SA"/>
        </w:rPr>
        <w:tab/>
        <w:t xml:space="preserve">В случае невозможности разрешения споров и разногласий путем переговоров они подлежат рассмотрению в Арбитражном суде </w:t>
      </w:r>
      <w:proofErr w:type="gramStart"/>
      <w:r w:rsidRPr="00081D65">
        <w:rPr>
          <w:lang w:eastAsia="ar-SA"/>
        </w:rPr>
        <w:t>г</w:t>
      </w:r>
      <w:proofErr w:type="gramEnd"/>
      <w:r w:rsidRPr="00081D65">
        <w:rPr>
          <w:lang w:eastAsia="ar-SA"/>
        </w:rPr>
        <w:t>. Москвы.</w:t>
      </w:r>
    </w:p>
    <w:p w:rsidR="00081D65" w:rsidRPr="00081D65" w:rsidRDefault="00081D65" w:rsidP="00081D65">
      <w:pPr>
        <w:spacing w:after="0" w:line="240" w:lineRule="auto"/>
        <w:rPr>
          <w:lang w:eastAsia="ar-SA"/>
        </w:rPr>
      </w:pPr>
    </w:p>
    <w:p w:rsidR="00081D65" w:rsidRPr="00081D65" w:rsidRDefault="00081D65" w:rsidP="00081D65">
      <w:pPr>
        <w:spacing w:after="0" w:line="240" w:lineRule="auto"/>
        <w:jc w:val="center"/>
        <w:rPr>
          <w:b/>
          <w:bCs/>
          <w:lang w:eastAsia="ar-SA"/>
        </w:rPr>
      </w:pPr>
      <w:r w:rsidRPr="00081D65">
        <w:rPr>
          <w:b/>
          <w:bCs/>
          <w:lang w:eastAsia="ar-SA"/>
        </w:rPr>
        <w:t>12. Порядок изменения и расторжения Договора</w:t>
      </w:r>
    </w:p>
    <w:p w:rsidR="00081D65" w:rsidRPr="00081D65" w:rsidRDefault="00081D65" w:rsidP="00081D65">
      <w:pPr>
        <w:spacing w:after="0" w:line="240" w:lineRule="auto"/>
        <w:jc w:val="both"/>
        <w:rPr>
          <w:lang w:eastAsia="ar-SA"/>
        </w:rPr>
      </w:pPr>
      <w:r w:rsidRPr="00081D65">
        <w:rPr>
          <w:lang w:eastAsia="ar-SA"/>
        </w:rPr>
        <w:t>12.1.</w:t>
      </w:r>
      <w:r w:rsidRPr="00081D65">
        <w:rPr>
          <w:lang w:eastAsia="ar-SA"/>
        </w:rPr>
        <w:tab/>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81D65" w:rsidRPr="00081D65" w:rsidRDefault="00081D65" w:rsidP="00081D65">
      <w:pPr>
        <w:spacing w:after="0" w:line="240" w:lineRule="auto"/>
        <w:jc w:val="both"/>
        <w:rPr>
          <w:lang w:eastAsia="ar-SA"/>
        </w:rPr>
      </w:pPr>
      <w:r w:rsidRPr="00081D65">
        <w:rPr>
          <w:lang w:eastAsia="ar-SA"/>
        </w:rPr>
        <w:t>12.2.</w:t>
      </w:r>
      <w:r w:rsidRPr="00081D65">
        <w:rPr>
          <w:lang w:eastAsia="ar-SA"/>
        </w:rPr>
        <w:tab/>
        <w:t xml:space="preserve">Настоящий </w:t>
      </w:r>
      <w:proofErr w:type="gramStart"/>
      <w:r w:rsidRPr="00081D65">
        <w:rPr>
          <w:lang w:eastAsia="ar-SA"/>
        </w:rPr>
        <w:t>Договор</w:t>
      </w:r>
      <w:proofErr w:type="gramEnd"/>
      <w:r w:rsidRPr="00081D65">
        <w:rPr>
          <w:lang w:eastAsia="ar-SA"/>
        </w:rPr>
        <w:t xml:space="preserve"> может быть расторгнут в двустороннем порядке по взаимному согласованию сторон. Настоящий Договор будет считаться расторгнутым с момента подписания соглашения о расторжении настоящего Договора. </w:t>
      </w:r>
    </w:p>
    <w:p w:rsidR="00081D65" w:rsidRPr="00081D65" w:rsidRDefault="00081D65" w:rsidP="00081D65">
      <w:pPr>
        <w:spacing w:after="0" w:line="240" w:lineRule="auto"/>
        <w:jc w:val="both"/>
        <w:rPr>
          <w:lang w:eastAsia="ar-SA"/>
        </w:rPr>
      </w:pPr>
      <w:r w:rsidRPr="00081D65">
        <w:rPr>
          <w:lang w:eastAsia="ar-SA"/>
        </w:rPr>
        <w:t>12.3.</w:t>
      </w:r>
      <w:r w:rsidRPr="00081D65">
        <w:rPr>
          <w:lang w:eastAsia="ar-SA"/>
        </w:rPr>
        <w:tab/>
      </w:r>
      <w:r w:rsidRPr="00081D65">
        <w:rPr>
          <w:rFonts w:eastAsia="Calibri"/>
          <w:lang w:eastAsia="ar-SA"/>
        </w:rPr>
        <w:t>При изменении потребности в Товаре Покупатель по согласованию с Поставщиком путём оформления дополнительного соглашения к настоящему Договору вправе изменить объем Товара не более</w:t>
      </w:r>
      <w:proofErr w:type="gramStart"/>
      <w:r w:rsidRPr="00081D65">
        <w:rPr>
          <w:rFonts w:eastAsia="Calibri"/>
          <w:lang w:eastAsia="ar-SA"/>
        </w:rPr>
        <w:t>,</w:t>
      </w:r>
      <w:proofErr w:type="gramEnd"/>
      <w:r w:rsidRPr="00081D65">
        <w:rPr>
          <w:rFonts w:eastAsia="Calibri"/>
          <w:lang w:eastAsia="ar-SA"/>
        </w:rPr>
        <w:t xml:space="preserve"> чем на 25 % от объема, предусмотренного Приложением № 1 к настоящему Договору при соответствующем изменении цены настоящего Договора, а в случае наличия в Приложении № 1 к настоящему Договору нескольких товарных позиций, не более чем на 25 % по каждой позиции.</w:t>
      </w:r>
    </w:p>
    <w:p w:rsidR="00081D65" w:rsidRPr="00081D65" w:rsidRDefault="00081D65" w:rsidP="00081D65">
      <w:pPr>
        <w:spacing w:after="0" w:line="240" w:lineRule="auto"/>
        <w:jc w:val="both"/>
        <w:rPr>
          <w:rFonts w:eastAsia="Calibri"/>
          <w:lang w:eastAsia="ar-SA"/>
        </w:rPr>
      </w:pPr>
      <w:r w:rsidRPr="00081D65">
        <w:rPr>
          <w:lang w:eastAsia="ar-SA"/>
        </w:rPr>
        <w:lastRenderedPageBreak/>
        <w:t>12.4.</w:t>
      </w:r>
      <w:r w:rsidRPr="00081D65">
        <w:rPr>
          <w:lang w:eastAsia="ar-SA"/>
        </w:rPr>
        <w:tab/>
      </w:r>
      <w:r w:rsidRPr="00081D65">
        <w:rPr>
          <w:rFonts w:eastAsia="Calibri"/>
          <w:lang w:eastAsia="ar-SA"/>
        </w:rPr>
        <w:t xml:space="preserve">При изменении </w:t>
      </w:r>
      <w:proofErr w:type="spellStart"/>
      <w:r w:rsidRPr="00081D65">
        <w:rPr>
          <w:rFonts w:eastAsia="Calibri"/>
          <w:lang w:eastAsia="ar-SA"/>
        </w:rPr>
        <w:t>ценообразующих</w:t>
      </w:r>
      <w:proofErr w:type="spellEnd"/>
      <w:r w:rsidRPr="00081D65">
        <w:rPr>
          <w:rFonts w:eastAsia="Calibri"/>
          <w:lang w:eastAsia="ar-SA"/>
        </w:rPr>
        <w:t xml:space="preserve"> факторов и конъюнктуры рынка цены на Товар могут быть изменены исключительно по соглашению Сторон, но не более чем на 20 % цены за единицу Товара, путём подписания дополнительного соглашения к настоящему Договору. Для рассмотрения вопроса об изменении цены на Товар Поставщик направляет Покупателю письменное извещение с обоснованием изменения цены Товар, не позднее, чем за 7 (Семь) рабочих дней до дня изменения цены.</w:t>
      </w:r>
    </w:p>
    <w:p w:rsidR="00081D65" w:rsidRPr="00081D65" w:rsidRDefault="00081D65" w:rsidP="00081D65">
      <w:pPr>
        <w:spacing w:after="0" w:line="240" w:lineRule="auto"/>
        <w:jc w:val="both"/>
        <w:rPr>
          <w:lang w:eastAsia="ar-SA"/>
        </w:rPr>
      </w:pPr>
    </w:p>
    <w:p w:rsidR="00081D65" w:rsidRPr="00081D65" w:rsidRDefault="00081D65" w:rsidP="00081D65">
      <w:pPr>
        <w:spacing w:after="0" w:line="240" w:lineRule="auto"/>
        <w:jc w:val="center"/>
        <w:rPr>
          <w:b/>
          <w:bCs/>
          <w:lang w:eastAsia="ar-SA"/>
        </w:rPr>
      </w:pPr>
      <w:r w:rsidRPr="00081D65">
        <w:rPr>
          <w:b/>
          <w:bCs/>
          <w:lang w:eastAsia="ar-SA"/>
        </w:rPr>
        <w:t>13. Прочие условия</w:t>
      </w:r>
    </w:p>
    <w:p w:rsidR="00081D65" w:rsidRPr="00081D65" w:rsidRDefault="00081D65" w:rsidP="00081D65">
      <w:pPr>
        <w:spacing w:after="0" w:line="240" w:lineRule="auto"/>
        <w:jc w:val="both"/>
        <w:rPr>
          <w:lang w:eastAsia="ar-SA"/>
        </w:rPr>
      </w:pPr>
      <w:r w:rsidRPr="00081D65">
        <w:rPr>
          <w:lang w:eastAsia="ar-SA"/>
        </w:rPr>
        <w:t>13.1.</w:t>
      </w:r>
      <w:r w:rsidRPr="00081D65">
        <w:rPr>
          <w:lang w:eastAsia="ar-SA"/>
        </w:rPr>
        <w:tab/>
        <w:t>С момента подписания Сторонами настоящего Договора все предыдущие переговоры и переписка по предмету настоящего Договора теряют силу.</w:t>
      </w:r>
    </w:p>
    <w:p w:rsidR="00081D65" w:rsidRPr="00081D65" w:rsidRDefault="00081D65" w:rsidP="00081D65">
      <w:pPr>
        <w:spacing w:after="0" w:line="240" w:lineRule="auto"/>
        <w:jc w:val="both"/>
        <w:rPr>
          <w:lang w:eastAsia="ar-SA"/>
        </w:rPr>
      </w:pPr>
      <w:r w:rsidRPr="00081D65">
        <w:rPr>
          <w:lang w:eastAsia="ar-SA"/>
        </w:rPr>
        <w:t>13.2.</w:t>
      </w:r>
      <w:r w:rsidRPr="00081D65">
        <w:rPr>
          <w:lang w:eastAsia="ar-SA"/>
        </w:rPr>
        <w:tab/>
        <w:t xml:space="preserve">Настоящий Договор вступает в силу </w:t>
      </w:r>
      <w:proofErr w:type="gramStart"/>
      <w:r w:rsidRPr="00081D65">
        <w:rPr>
          <w:lang w:eastAsia="ar-SA"/>
        </w:rPr>
        <w:t>с даты</w:t>
      </w:r>
      <w:proofErr w:type="gramEnd"/>
      <w:r w:rsidRPr="00081D65">
        <w:rPr>
          <w:lang w:eastAsia="ar-SA"/>
        </w:rPr>
        <w:t xml:space="preserve"> его подписания Сторонами и действует до 31 декабря 2015 г. </w:t>
      </w:r>
    </w:p>
    <w:p w:rsidR="00081D65" w:rsidRPr="00081D65" w:rsidRDefault="00081D65" w:rsidP="00081D65">
      <w:pPr>
        <w:spacing w:after="0" w:line="240" w:lineRule="auto"/>
        <w:jc w:val="both"/>
        <w:rPr>
          <w:lang w:eastAsia="ar-SA"/>
        </w:rPr>
      </w:pPr>
      <w:r w:rsidRPr="00081D65">
        <w:rPr>
          <w:lang w:eastAsia="ar-SA"/>
        </w:rPr>
        <w:t>13.3.</w:t>
      </w:r>
      <w:r w:rsidRPr="00081D65">
        <w:rPr>
          <w:lang w:eastAsia="ar-SA"/>
        </w:rPr>
        <w:tab/>
        <w:t xml:space="preserve">В случае изменения у </w:t>
      </w:r>
      <w:proofErr w:type="gramStart"/>
      <w:r w:rsidRPr="00081D65">
        <w:rPr>
          <w:lang w:eastAsia="ar-SA"/>
        </w:rPr>
        <w:t>какой-либо</w:t>
      </w:r>
      <w:proofErr w:type="gramEnd"/>
      <w:r w:rsidRPr="00081D65">
        <w:rPr>
          <w:lang w:eastAsia="ar-SA"/>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Сторону.</w:t>
      </w:r>
    </w:p>
    <w:p w:rsidR="00081D65" w:rsidRPr="00081D65" w:rsidRDefault="00081D65" w:rsidP="00081D65">
      <w:pPr>
        <w:spacing w:after="0" w:line="240" w:lineRule="auto"/>
        <w:jc w:val="both"/>
        <w:rPr>
          <w:lang w:eastAsia="ar-SA"/>
        </w:rPr>
      </w:pPr>
      <w:r w:rsidRPr="00081D65">
        <w:rPr>
          <w:lang w:eastAsia="ar-SA"/>
        </w:rPr>
        <w:t>13.4.</w:t>
      </w:r>
      <w:r w:rsidRPr="00081D65">
        <w:rPr>
          <w:lang w:eastAsia="ar-SA"/>
        </w:rPr>
        <w:tab/>
        <w:t>Настоящий Договор составлен в 2 (Двух) экземплярах, имеющих одинаковую юридическую силу, 1 (Один) из них находятся у Покупателя и 1 (Один) у Поставщика.</w:t>
      </w:r>
    </w:p>
    <w:p w:rsidR="00081D65" w:rsidRPr="00081D65" w:rsidRDefault="00081D65" w:rsidP="00081D65">
      <w:pPr>
        <w:spacing w:after="0" w:line="240" w:lineRule="auto"/>
        <w:jc w:val="both"/>
        <w:rPr>
          <w:lang w:eastAsia="ar-SA"/>
        </w:rPr>
      </w:pPr>
      <w:r w:rsidRPr="00081D65">
        <w:rPr>
          <w:lang w:eastAsia="ar-SA"/>
        </w:rPr>
        <w:t>13.5.</w:t>
      </w:r>
      <w:r w:rsidRPr="00081D65">
        <w:rPr>
          <w:lang w:eastAsia="ar-SA"/>
        </w:rPr>
        <w:tab/>
        <w:t>Вопросы, не урегулированные настоящим Договором, разрешаются в соответствии с действующим законодательством Российской Федерации.</w:t>
      </w:r>
    </w:p>
    <w:p w:rsidR="00081D65" w:rsidRPr="00081D65" w:rsidRDefault="00081D65" w:rsidP="00081D65">
      <w:pPr>
        <w:spacing w:after="0" w:line="240" w:lineRule="auto"/>
        <w:jc w:val="both"/>
        <w:rPr>
          <w:lang w:eastAsia="ar-SA"/>
        </w:rPr>
      </w:pPr>
    </w:p>
    <w:p w:rsidR="00081D65" w:rsidRPr="00081D65" w:rsidRDefault="00081D65" w:rsidP="00081D65">
      <w:pPr>
        <w:spacing w:after="0" w:line="240" w:lineRule="auto"/>
        <w:jc w:val="center"/>
        <w:rPr>
          <w:b/>
          <w:bCs/>
          <w:lang w:eastAsia="ar-SA"/>
        </w:rPr>
      </w:pPr>
      <w:r w:rsidRPr="00081D65">
        <w:rPr>
          <w:b/>
          <w:bCs/>
          <w:lang w:eastAsia="ar-SA"/>
        </w:rPr>
        <w:t>14. Местонахождение и банковские реквизиты Сторон</w:t>
      </w:r>
    </w:p>
    <w:p w:rsidR="00081D65" w:rsidRPr="00081D65" w:rsidRDefault="00081D65" w:rsidP="00081D65">
      <w:pPr>
        <w:spacing w:after="0" w:line="240" w:lineRule="auto"/>
        <w:rPr>
          <w:lang w:eastAsia="ar-SA"/>
        </w:rPr>
      </w:pPr>
    </w:p>
    <w:tbl>
      <w:tblPr>
        <w:tblW w:w="0" w:type="auto"/>
        <w:tblInd w:w="-106" w:type="dxa"/>
        <w:tblBorders>
          <w:insideH w:val="single" w:sz="4" w:space="0" w:color="auto"/>
          <w:insideV w:val="single" w:sz="4" w:space="0" w:color="auto"/>
        </w:tblBorders>
        <w:tblLayout w:type="fixed"/>
        <w:tblLook w:val="0000"/>
      </w:tblPr>
      <w:tblGrid>
        <w:gridCol w:w="4909"/>
        <w:gridCol w:w="4909"/>
      </w:tblGrid>
      <w:tr w:rsidR="00081D65" w:rsidRPr="00081D65" w:rsidTr="00081D65">
        <w:tc>
          <w:tcPr>
            <w:tcW w:w="4909" w:type="dxa"/>
            <w:tcBorders>
              <w:top w:val="nil"/>
              <w:left w:val="nil"/>
              <w:bottom w:val="nil"/>
              <w:right w:val="nil"/>
            </w:tcBorders>
          </w:tcPr>
          <w:p w:rsidR="00081D65" w:rsidRPr="00081D65" w:rsidRDefault="00081D65" w:rsidP="00081D65">
            <w:pPr>
              <w:spacing w:after="0" w:line="240" w:lineRule="auto"/>
              <w:rPr>
                <w:lang w:eastAsia="ar-SA"/>
              </w:rPr>
            </w:pPr>
            <w:r w:rsidRPr="00081D65">
              <w:rPr>
                <w:lang w:eastAsia="ar-SA"/>
              </w:rPr>
              <w:t>Поставщик</w:t>
            </w:r>
          </w:p>
        </w:tc>
        <w:tc>
          <w:tcPr>
            <w:tcW w:w="4909" w:type="dxa"/>
            <w:tcBorders>
              <w:top w:val="nil"/>
              <w:left w:val="nil"/>
              <w:bottom w:val="nil"/>
              <w:right w:val="nil"/>
            </w:tcBorders>
          </w:tcPr>
          <w:p w:rsidR="00081D65" w:rsidRPr="00081D65" w:rsidRDefault="00081D65" w:rsidP="00081D65">
            <w:pPr>
              <w:spacing w:after="0" w:line="240" w:lineRule="auto"/>
              <w:rPr>
                <w:lang w:eastAsia="ar-SA"/>
              </w:rPr>
            </w:pPr>
            <w:r w:rsidRPr="00081D65">
              <w:rPr>
                <w:lang w:eastAsia="ar-SA"/>
              </w:rPr>
              <w:t>Покупатель</w:t>
            </w:r>
          </w:p>
        </w:tc>
      </w:tr>
      <w:tr w:rsidR="00081D65" w:rsidRPr="00081D65" w:rsidTr="00081D65">
        <w:tc>
          <w:tcPr>
            <w:tcW w:w="4909" w:type="dxa"/>
            <w:tcBorders>
              <w:top w:val="nil"/>
              <w:left w:val="nil"/>
              <w:bottom w:val="nil"/>
              <w:right w:val="nil"/>
            </w:tcBorders>
          </w:tcPr>
          <w:p w:rsidR="00081D65" w:rsidRPr="00081D65" w:rsidRDefault="00081D65" w:rsidP="00081D65">
            <w:pPr>
              <w:spacing w:after="0" w:line="240" w:lineRule="auto"/>
              <w:rPr>
                <w:lang w:eastAsia="ar-SA"/>
              </w:rPr>
            </w:pPr>
          </w:p>
        </w:tc>
        <w:tc>
          <w:tcPr>
            <w:tcW w:w="4909" w:type="dxa"/>
            <w:tcBorders>
              <w:top w:val="nil"/>
              <w:left w:val="nil"/>
              <w:bottom w:val="nil"/>
              <w:right w:val="nil"/>
            </w:tcBorders>
          </w:tcPr>
          <w:p w:rsidR="00081D65" w:rsidRPr="00081D65" w:rsidRDefault="00081D65" w:rsidP="00081D65">
            <w:pPr>
              <w:spacing w:after="0" w:line="240" w:lineRule="auto"/>
              <w:rPr>
                <w:lang w:eastAsia="ar-SA"/>
              </w:rPr>
            </w:pPr>
            <w:r w:rsidRPr="00081D65">
              <w:rPr>
                <w:lang w:eastAsia="ar-SA"/>
              </w:rPr>
              <w:t>ФГУП «Московский эндокринный завод»</w:t>
            </w:r>
          </w:p>
        </w:tc>
      </w:tr>
      <w:tr w:rsidR="00081D65" w:rsidRPr="00081D65" w:rsidTr="00081D65">
        <w:tc>
          <w:tcPr>
            <w:tcW w:w="4909" w:type="dxa"/>
            <w:tcBorders>
              <w:top w:val="nil"/>
              <w:left w:val="nil"/>
              <w:bottom w:val="nil"/>
              <w:right w:val="nil"/>
            </w:tcBorders>
          </w:tcPr>
          <w:p w:rsidR="00081D65" w:rsidRPr="00081D65" w:rsidRDefault="00081D65" w:rsidP="00081D65">
            <w:pPr>
              <w:spacing w:after="0" w:line="240" w:lineRule="auto"/>
              <w:rPr>
                <w:lang w:eastAsia="ar-SA"/>
              </w:rPr>
            </w:pPr>
          </w:p>
        </w:tc>
        <w:tc>
          <w:tcPr>
            <w:tcW w:w="4909" w:type="dxa"/>
            <w:tcBorders>
              <w:top w:val="nil"/>
              <w:left w:val="nil"/>
              <w:bottom w:val="nil"/>
              <w:right w:val="nil"/>
            </w:tcBorders>
          </w:tcPr>
          <w:p w:rsidR="00081D65" w:rsidRPr="00081D65" w:rsidRDefault="00081D65" w:rsidP="00081D65">
            <w:pPr>
              <w:spacing w:after="0" w:line="240" w:lineRule="auto"/>
              <w:rPr>
                <w:lang w:eastAsia="ar-SA"/>
              </w:rPr>
            </w:pPr>
            <w:r w:rsidRPr="00081D65">
              <w:rPr>
                <w:lang w:eastAsia="ar-SA"/>
              </w:rPr>
              <w:t>Юридический и фактический адрес:</w:t>
            </w:r>
          </w:p>
          <w:p w:rsidR="00081D65" w:rsidRPr="00081D65" w:rsidRDefault="00081D65" w:rsidP="00081D65">
            <w:pPr>
              <w:spacing w:after="0" w:line="240" w:lineRule="auto"/>
              <w:rPr>
                <w:lang w:eastAsia="ar-SA"/>
              </w:rPr>
            </w:pPr>
            <w:r w:rsidRPr="00081D65">
              <w:rPr>
                <w:lang w:eastAsia="ar-SA"/>
              </w:rPr>
              <w:t>Адрес:109052, г</w:t>
            </w:r>
            <w:proofErr w:type="gramStart"/>
            <w:r w:rsidRPr="00081D65">
              <w:rPr>
                <w:lang w:eastAsia="ar-SA"/>
              </w:rPr>
              <w:t>.М</w:t>
            </w:r>
            <w:proofErr w:type="gramEnd"/>
            <w:r w:rsidRPr="00081D65">
              <w:rPr>
                <w:lang w:eastAsia="ar-SA"/>
              </w:rPr>
              <w:t xml:space="preserve">осква, </w:t>
            </w:r>
            <w:proofErr w:type="spellStart"/>
            <w:r w:rsidRPr="00081D65">
              <w:rPr>
                <w:lang w:eastAsia="ar-SA"/>
              </w:rPr>
              <w:t>Новохохловская</w:t>
            </w:r>
            <w:proofErr w:type="spellEnd"/>
            <w:r w:rsidRPr="00081D65">
              <w:rPr>
                <w:lang w:eastAsia="ar-SA"/>
              </w:rPr>
              <w:t xml:space="preserve"> ул.,д.25 тел. (495) 911-4120, 271-2991</w:t>
            </w:r>
          </w:p>
          <w:p w:rsidR="00081D65" w:rsidRPr="00081D65" w:rsidRDefault="00081D65" w:rsidP="00081D65">
            <w:pPr>
              <w:spacing w:after="0" w:line="240" w:lineRule="auto"/>
              <w:rPr>
                <w:lang w:eastAsia="ar-SA"/>
              </w:rPr>
            </w:pPr>
          </w:p>
          <w:p w:rsidR="00081D65" w:rsidRPr="00081D65" w:rsidRDefault="00081D65" w:rsidP="00081D65">
            <w:pPr>
              <w:spacing w:after="0" w:line="240" w:lineRule="auto"/>
              <w:rPr>
                <w:lang w:eastAsia="ar-SA"/>
              </w:rPr>
            </w:pPr>
          </w:p>
        </w:tc>
      </w:tr>
      <w:tr w:rsidR="00081D65" w:rsidRPr="00081D65" w:rsidTr="00081D65">
        <w:trPr>
          <w:trHeight w:val="1449"/>
        </w:trPr>
        <w:tc>
          <w:tcPr>
            <w:tcW w:w="4909" w:type="dxa"/>
            <w:tcBorders>
              <w:top w:val="nil"/>
              <w:left w:val="nil"/>
              <w:bottom w:val="nil"/>
              <w:right w:val="nil"/>
            </w:tcBorders>
          </w:tcPr>
          <w:p w:rsidR="00081D65" w:rsidRPr="00081D65" w:rsidRDefault="00081D65" w:rsidP="00081D65">
            <w:pPr>
              <w:spacing w:after="0" w:line="240" w:lineRule="auto"/>
              <w:rPr>
                <w:lang w:eastAsia="ar-SA"/>
              </w:rPr>
            </w:pPr>
          </w:p>
        </w:tc>
        <w:tc>
          <w:tcPr>
            <w:tcW w:w="4909" w:type="dxa"/>
            <w:tcBorders>
              <w:top w:val="nil"/>
              <w:left w:val="nil"/>
              <w:bottom w:val="nil"/>
              <w:right w:val="nil"/>
            </w:tcBorders>
          </w:tcPr>
          <w:p w:rsidR="00081D65" w:rsidRPr="00081D65" w:rsidRDefault="00081D65" w:rsidP="00081D65">
            <w:pPr>
              <w:spacing w:after="0" w:line="240" w:lineRule="auto"/>
              <w:rPr>
                <w:lang w:eastAsia="ar-SA"/>
              </w:rPr>
            </w:pPr>
            <w:r w:rsidRPr="00081D65">
              <w:rPr>
                <w:lang w:eastAsia="ar-SA"/>
              </w:rPr>
              <w:t>ИНН/КПП 7722059711/772201001</w:t>
            </w:r>
          </w:p>
          <w:p w:rsidR="00081D65" w:rsidRPr="00081D65" w:rsidRDefault="00081D65" w:rsidP="00081D65">
            <w:pPr>
              <w:spacing w:after="0" w:line="240" w:lineRule="auto"/>
              <w:rPr>
                <w:lang w:eastAsia="ar-SA"/>
              </w:rPr>
            </w:pPr>
            <w:proofErr w:type="spellStart"/>
            <w:proofErr w:type="gramStart"/>
            <w:r w:rsidRPr="00081D65">
              <w:rPr>
                <w:lang w:eastAsia="ar-SA"/>
              </w:rPr>
              <w:t>р</w:t>
            </w:r>
            <w:proofErr w:type="spellEnd"/>
            <w:proofErr w:type="gramEnd"/>
            <w:r w:rsidRPr="00081D65">
              <w:rPr>
                <w:lang w:eastAsia="ar-SA"/>
              </w:rPr>
              <w:t xml:space="preserve">/с 40502810438120100031 в </w:t>
            </w:r>
            <w:proofErr w:type="spellStart"/>
            <w:r w:rsidRPr="00081D65">
              <w:rPr>
                <w:lang w:eastAsia="ar-SA"/>
              </w:rPr>
              <w:t>Лефортовском</w:t>
            </w:r>
            <w:proofErr w:type="spellEnd"/>
          </w:p>
          <w:p w:rsidR="00081D65" w:rsidRPr="00081D65" w:rsidRDefault="00081D65" w:rsidP="00081D65">
            <w:pPr>
              <w:spacing w:after="0" w:line="240" w:lineRule="auto"/>
              <w:jc w:val="both"/>
            </w:pPr>
            <w:r w:rsidRPr="00081D65">
              <w:t>ОСБ №6901 Сбербанка РФ г</w:t>
            </w:r>
            <w:proofErr w:type="gramStart"/>
            <w:r w:rsidRPr="00081D65">
              <w:t>.М</w:t>
            </w:r>
            <w:proofErr w:type="gramEnd"/>
            <w:r w:rsidRPr="00081D65">
              <w:t xml:space="preserve">осквы </w:t>
            </w:r>
          </w:p>
          <w:p w:rsidR="00081D65" w:rsidRPr="00081D65" w:rsidRDefault="00081D65" w:rsidP="00081D65">
            <w:pPr>
              <w:spacing w:after="0" w:line="240" w:lineRule="auto"/>
              <w:rPr>
                <w:lang w:eastAsia="ar-SA"/>
              </w:rPr>
            </w:pPr>
            <w:r w:rsidRPr="00081D65">
              <w:rPr>
                <w:lang w:eastAsia="ar-SA"/>
              </w:rPr>
              <w:t>к/с 30101810400000000225</w:t>
            </w:r>
          </w:p>
          <w:p w:rsidR="00081D65" w:rsidRPr="00081D65" w:rsidRDefault="00081D65" w:rsidP="00081D65">
            <w:pPr>
              <w:spacing w:after="0" w:line="240" w:lineRule="auto"/>
              <w:rPr>
                <w:lang w:eastAsia="ar-SA"/>
              </w:rPr>
            </w:pPr>
            <w:r w:rsidRPr="00081D65">
              <w:rPr>
                <w:lang w:eastAsia="ar-SA"/>
              </w:rPr>
              <w:t>БИК 044525225</w:t>
            </w:r>
          </w:p>
          <w:p w:rsidR="00081D65" w:rsidRPr="00081D65" w:rsidRDefault="00081D65" w:rsidP="00081D65">
            <w:pPr>
              <w:spacing w:after="0" w:line="240" w:lineRule="auto"/>
              <w:rPr>
                <w:lang w:eastAsia="ar-SA"/>
              </w:rPr>
            </w:pPr>
            <w:r w:rsidRPr="00081D65">
              <w:rPr>
                <w:lang w:eastAsia="ar-SA"/>
              </w:rPr>
              <w:t>ОКПО 40393587</w:t>
            </w:r>
          </w:p>
          <w:p w:rsidR="00081D65" w:rsidRPr="00081D65" w:rsidRDefault="00081D65" w:rsidP="00081D65">
            <w:pPr>
              <w:spacing w:after="0" w:line="240" w:lineRule="auto"/>
              <w:rPr>
                <w:lang w:eastAsia="ar-SA"/>
              </w:rPr>
            </w:pPr>
            <w:r w:rsidRPr="00081D65">
              <w:rPr>
                <w:lang w:eastAsia="ar-SA"/>
              </w:rPr>
              <w:t>ОКОНХ 19310</w:t>
            </w:r>
          </w:p>
        </w:tc>
      </w:tr>
      <w:tr w:rsidR="00081D65" w:rsidRPr="00081D65" w:rsidTr="00081D65">
        <w:tc>
          <w:tcPr>
            <w:tcW w:w="4909" w:type="dxa"/>
            <w:tcBorders>
              <w:top w:val="nil"/>
              <w:left w:val="nil"/>
              <w:bottom w:val="nil"/>
              <w:right w:val="nil"/>
            </w:tcBorders>
          </w:tcPr>
          <w:p w:rsidR="00081D65" w:rsidRPr="00081D65" w:rsidRDefault="00081D65" w:rsidP="00081D65">
            <w:pPr>
              <w:spacing w:after="0" w:line="240" w:lineRule="auto"/>
              <w:rPr>
                <w:lang w:eastAsia="ar-SA"/>
              </w:rPr>
            </w:pPr>
          </w:p>
        </w:tc>
        <w:tc>
          <w:tcPr>
            <w:tcW w:w="4909" w:type="dxa"/>
            <w:tcBorders>
              <w:top w:val="nil"/>
              <w:left w:val="nil"/>
              <w:bottom w:val="nil"/>
              <w:right w:val="nil"/>
            </w:tcBorders>
          </w:tcPr>
          <w:p w:rsidR="00081D65" w:rsidRPr="00081D65" w:rsidRDefault="00081D65" w:rsidP="00081D65">
            <w:pPr>
              <w:spacing w:after="0" w:line="240" w:lineRule="auto"/>
              <w:rPr>
                <w:lang w:eastAsia="ar-SA"/>
              </w:rPr>
            </w:pPr>
          </w:p>
        </w:tc>
      </w:tr>
      <w:tr w:rsidR="00081D65" w:rsidRPr="00081D65" w:rsidTr="00081D65">
        <w:tc>
          <w:tcPr>
            <w:tcW w:w="4909" w:type="dxa"/>
            <w:tcBorders>
              <w:top w:val="nil"/>
              <w:left w:val="nil"/>
              <w:bottom w:val="nil"/>
              <w:right w:val="nil"/>
            </w:tcBorders>
          </w:tcPr>
          <w:p w:rsidR="00081D65" w:rsidRPr="00081D65" w:rsidRDefault="00081D65" w:rsidP="00081D65">
            <w:pPr>
              <w:spacing w:after="0" w:line="240" w:lineRule="auto"/>
              <w:rPr>
                <w:lang w:eastAsia="ar-SA"/>
              </w:rPr>
            </w:pPr>
          </w:p>
          <w:p w:rsidR="00081D65" w:rsidRPr="00081D65" w:rsidRDefault="00081D65" w:rsidP="00081D65">
            <w:pPr>
              <w:spacing w:after="0" w:line="240" w:lineRule="auto"/>
              <w:rPr>
                <w:lang w:eastAsia="ar-SA"/>
              </w:rPr>
            </w:pPr>
          </w:p>
          <w:p w:rsidR="00081D65" w:rsidRPr="00081D65" w:rsidRDefault="00081D65" w:rsidP="00081D65">
            <w:pPr>
              <w:spacing w:after="0" w:line="240" w:lineRule="auto"/>
              <w:rPr>
                <w:lang w:eastAsia="ar-SA"/>
              </w:rPr>
            </w:pPr>
            <w:r w:rsidRPr="00081D65">
              <w:rPr>
                <w:lang w:eastAsia="ar-SA"/>
              </w:rPr>
              <w:t xml:space="preserve">_________________ </w:t>
            </w:r>
          </w:p>
        </w:tc>
        <w:tc>
          <w:tcPr>
            <w:tcW w:w="4909" w:type="dxa"/>
            <w:tcBorders>
              <w:top w:val="nil"/>
              <w:left w:val="nil"/>
              <w:bottom w:val="nil"/>
              <w:right w:val="nil"/>
            </w:tcBorders>
          </w:tcPr>
          <w:p w:rsidR="00081D65" w:rsidRPr="00081D65" w:rsidRDefault="00081D65" w:rsidP="00081D65">
            <w:pPr>
              <w:spacing w:after="0" w:line="240" w:lineRule="auto"/>
              <w:rPr>
                <w:lang w:eastAsia="ar-SA"/>
              </w:rPr>
            </w:pPr>
            <w:r w:rsidRPr="00081D65">
              <w:rPr>
                <w:lang w:eastAsia="ar-SA"/>
              </w:rPr>
              <w:t>Заместитель директора по снабжению</w:t>
            </w:r>
          </w:p>
          <w:p w:rsidR="00081D65" w:rsidRPr="00081D65" w:rsidRDefault="00081D65" w:rsidP="00081D65">
            <w:pPr>
              <w:spacing w:after="0" w:line="240" w:lineRule="auto"/>
              <w:rPr>
                <w:lang w:eastAsia="ar-SA"/>
              </w:rPr>
            </w:pPr>
          </w:p>
          <w:p w:rsidR="00081D65" w:rsidRPr="00081D65" w:rsidRDefault="00081D65" w:rsidP="00081D65">
            <w:pPr>
              <w:spacing w:after="0" w:line="240" w:lineRule="auto"/>
              <w:rPr>
                <w:lang w:eastAsia="ar-SA"/>
              </w:rPr>
            </w:pPr>
            <w:r w:rsidRPr="00081D65">
              <w:rPr>
                <w:lang w:eastAsia="ar-SA"/>
              </w:rPr>
              <w:t xml:space="preserve">__________________ В.Н. Ибрагимов </w:t>
            </w:r>
          </w:p>
        </w:tc>
      </w:tr>
    </w:tbl>
    <w:p w:rsidR="00081D65" w:rsidRPr="00081D65" w:rsidRDefault="00081D65" w:rsidP="00081D65">
      <w:pPr>
        <w:spacing w:after="0" w:line="240" w:lineRule="auto"/>
        <w:rPr>
          <w:b/>
        </w:rPr>
      </w:pPr>
    </w:p>
    <w:p w:rsidR="00081D65" w:rsidRPr="00081D65" w:rsidRDefault="00081D65" w:rsidP="00081D65">
      <w:pPr>
        <w:spacing w:after="0" w:line="240" w:lineRule="auto"/>
        <w:rPr>
          <w:b/>
        </w:rPr>
      </w:pPr>
    </w:p>
    <w:p w:rsidR="00081D65" w:rsidRDefault="00081D65" w:rsidP="00081D65">
      <w:pPr>
        <w:spacing w:after="0" w:line="240" w:lineRule="auto"/>
        <w:rPr>
          <w:b/>
        </w:rPr>
      </w:pPr>
    </w:p>
    <w:p w:rsidR="00A54BB1" w:rsidRDefault="00A54BB1" w:rsidP="00081D65">
      <w:pPr>
        <w:spacing w:after="0" w:line="240" w:lineRule="auto"/>
        <w:rPr>
          <w:b/>
        </w:rPr>
      </w:pPr>
    </w:p>
    <w:p w:rsidR="00A54BB1" w:rsidRDefault="00A54BB1" w:rsidP="00081D65">
      <w:pPr>
        <w:spacing w:after="0" w:line="240" w:lineRule="auto"/>
        <w:rPr>
          <w:b/>
        </w:rPr>
      </w:pPr>
    </w:p>
    <w:p w:rsidR="00A54BB1" w:rsidRDefault="00A54BB1" w:rsidP="00081D65">
      <w:pPr>
        <w:spacing w:after="0" w:line="240" w:lineRule="auto"/>
        <w:rPr>
          <w:b/>
        </w:rPr>
      </w:pPr>
    </w:p>
    <w:p w:rsidR="00A54BB1" w:rsidRDefault="00A54BB1" w:rsidP="00081D65">
      <w:pPr>
        <w:spacing w:after="0" w:line="240" w:lineRule="auto"/>
        <w:rPr>
          <w:b/>
        </w:rPr>
      </w:pPr>
    </w:p>
    <w:p w:rsidR="00A54BB1" w:rsidRPr="00081D65" w:rsidRDefault="00A54BB1" w:rsidP="00081D65">
      <w:pPr>
        <w:spacing w:after="0" w:line="240" w:lineRule="auto"/>
        <w:rPr>
          <w:b/>
        </w:rPr>
      </w:pPr>
    </w:p>
    <w:p w:rsidR="00081D65" w:rsidRPr="00081D65" w:rsidRDefault="00081D65" w:rsidP="00081D65">
      <w:pPr>
        <w:spacing w:after="0" w:line="240" w:lineRule="auto"/>
        <w:rPr>
          <w:b/>
        </w:rPr>
      </w:pPr>
    </w:p>
    <w:p w:rsidR="00081D65" w:rsidRPr="00081D65" w:rsidRDefault="00081D65" w:rsidP="00081D65">
      <w:pPr>
        <w:spacing w:after="0" w:line="240" w:lineRule="auto"/>
        <w:rPr>
          <w:b/>
        </w:rPr>
      </w:pPr>
    </w:p>
    <w:p w:rsidR="00081D65" w:rsidRPr="00081D65" w:rsidRDefault="00081D65" w:rsidP="00081D65">
      <w:pPr>
        <w:spacing w:after="0" w:line="240" w:lineRule="auto"/>
        <w:rPr>
          <w:b/>
        </w:rPr>
      </w:pPr>
    </w:p>
    <w:p w:rsidR="00081D65" w:rsidRPr="00081D65" w:rsidRDefault="00081D65" w:rsidP="00081D65">
      <w:pPr>
        <w:spacing w:after="0" w:line="240" w:lineRule="auto"/>
        <w:rPr>
          <w:b/>
        </w:rPr>
      </w:pPr>
    </w:p>
    <w:p w:rsidR="00081D65" w:rsidRPr="00081D65" w:rsidRDefault="00081D65" w:rsidP="00081D65">
      <w:pPr>
        <w:spacing w:after="0" w:line="240" w:lineRule="auto"/>
        <w:ind w:left="6096"/>
        <w:rPr>
          <w:b/>
        </w:rPr>
      </w:pPr>
      <w:r w:rsidRPr="00081D65">
        <w:rPr>
          <w:b/>
        </w:rPr>
        <w:lastRenderedPageBreak/>
        <w:t>Приложение №1</w:t>
      </w:r>
    </w:p>
    <w:p w:rsidR="00081D65" w:rsidRPr="00081D65" w:rsidRDefault="00081D65" w:rsidP="00081D65">
      <w:pPr>
        <w:spacing w:after="0" w:line="240" w:lineRule="auto"/>
        <w:ind w:left="6096"/>
        <w:rPr>
          <w:b/>
        </w:rPr>
      </w:pPr>
      <w:r w:rsidRPr="00081D65">
        <w:rPr>
          <w:b/>
        </w:rPr>
        <w:t>к Договору № ____________ от «___» ____________ 20__ г.</w:t>
      </w:r>
    </w:p>
    <w:p w:rsidR="00081D65" w:rsidRPr="00081D65" w:rsidRDefault="00081D65" w:rsidP="00081D65">
      <w:pPr>
        <w:spacing w:after="0" w:line="240" w:lineRule="auto"/>
        <w:jc w:val="center"/>
        <w:rPr>
          <w:b/>
        </w:rPr>
      </w:pPr>
    </w:p>
    <w:p w:rsidR="00081D65" w:rsidRPr="00081D65" w:rsidRDefault="00081D65" w:rsidP="00081D65">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3056"/>
        <w:gridCol w:w="957"/>
        <w:gridCol w:w="1589"/>
        <w:gridCol w:w="1400"/>
        <w:gridCol w:w="978"/>
        <w:gridCol w:w="831"/>
        <w:gridCol w:w="1008"/>
      </w:tblGrid>
      <w:tr w:rsidR="00081D65" w:rsidRPr="00081D65" w:rsidTr="00081D65">
        <w:tc>
          <w:tcPr>
            <w:tcW w:w="602" w:type="dxa"/>
          </w:tcPr>
          <w:p w:rsidR="00081D65" w:rsidRPr="00081D65" w:rsidRDefault="00081D65" w:rsidP="00081D65">
            <w:pPr>
              <w:spacing w:after="0" w:line="240" w:lineRule="auto"/>
              <w:jc w:val="both"/>
              <w:rPr>
                <w:b/>
              </w:rPr>
            </w:pPr>
            <w:r w:rsidRPr="00081D65">
              <w:rPr>
                <w:b/>
              </w:rPr>
              <w:t xml:space="preserve">№ </w:t>
            </w:r>
            <w:proofErr w:type="spellStart"/>
            <w:r w:rsidRPr="00081D65">
              <w:rPr>
                <w:b/>
              </w:rPr>
              <w:t>п\</w:t>
            </w:r>
            <w:proofErr w:type="gramStart"/>
            <w:r w:rsidRPr="00081D65">
              <w:rPr>
                <w:b/>
              </w:rPr>
              <w:t>п</w:t>
            </w:r>
            <w:proofErr w:type="spellEnd"/>
            <w:proofErr w:type="gramEnd"/>
          </w:p>
        </w:tc>
        <w:tc>
          <w:tcPr>
            <w:tcW w:w="3056" w:type="dxa"/>
          </w:tcPr>
          <w:p w:rsidR="00081D65" w:rsidRPr="00081D65" w:rsidRDefault="00081D65" w:rsidP="00081D65">
            <w:pPr>
              <w:spacing w:after="0" w:line="240" w:lineRule="auto"/>
              <w:jc w:val="both"/>
              <w:rPr>
                <w:b/>
              </w:rPr>
            </w:pPr>
            <w:r w:rsidRPr="00081D65">
              <w:rPr>
                <w:b/>
              </w:rPr>
              <w:t>Наименование</w:t>
            </w:r>
          </w:p>
        </w:tc>
        <w:tc>
          <w:tcPr>
            <w:tcW w:w="957" w:type="dxa"/>
          </w:tcPr>
          <w:p w:rsidR="00081D65" w:rsidRPr="00081D65" w:rsidRDefault="00081D65" w:rsidP="00081D65">
            <w:pPr>
              <w:spacing w:after="0" w:line="240" w:lineRule="auto"/>
              <w:jc w:val="both"/>
              <w:rPr>
                <w:b/>
              </w:rPr>
            </w:pPr>
            <w:r w:rsidRPr="00081D65">
              <w:rPr>
                <w:b/>
              </w:rPr>
              <w:t xml:space="preserve">Кол-во, тыс. </w:t>
            </w:r>
            <w:proofErr w:type="spellStart"/>
            <w:proofErr w:type="gramStart"/>
            <w:r w:rsidRPr="00081D65">
              <w:rPr>
                <w:b/>
              </w:rPr>
              <w:t>шт</w:t>
            </w:r>
            <w:proofErr w:type="spellEnd"/>
            <w:proofErr w:type="gramEnd"/>
          </w:p>
        </w:tc>
        <w:tc>
          <w:tcPr>
            <w:tcW w:w="1589" w:type="dxa"/>
          </w:tcPr>
          <w:p w:rsidR="00081D65" w:rsidRPr="00081D65" w:rsidRDefault="00081D65" w:rsidP="00081D65">
            <w:pPr>
              <w:spacing w:after="0" w:line="240" w:lineRule="auto"/>
              <w:jc w:val="both"/>
              <w:rPr>
                <w:b/>
              </w:rPr>
            </w:pPr>
            <w:r w:rsidRPr="00081D65">
              <w:rPr>
                <w:b/>
              </w:rPr>
              <w:t>Наименование производителя и страна производства товара</w:t>
            </w:r>
          </w:p>
        </w:tc>
        <w:tc>
          <w:tcPr>
            <w:tcW w:w="1400" w:type="dxa"/>
          </w:tcPr>
          <w:p w:rsidR="00081D65" w:rsidRPr="00081D65" w:rsidRDefault="00081D65" w:rsidP="00081D65">
            <w:pPr>
              <w:spacing w:after="0" w:line="240" w:lineRule="auto"/>
              <w:jc w:val="both"/>
              <w:rPr>
                <w:b/>
              </w:rPr>
            </w:pPr>
            <w:r w:rsidRPr="00081D65">
              <w:rPr>
                <w:b/>
              </w:rPr>
              <w:t>Цена за единицу (тыс. шт.), без учета НДС, евро.</w:t>
            </w:r>
          </w:p>
        </w:tc>
        <w:tc>
          <w:tcPr>
            <w:tcW w:w="978" w:type="dxa"/>
          </w:tcPr>
          <w:p w:rsidR="00081D65" w:rsidRPr="00081D65" w:rsidRDefault="00081D65" w:rsidP="00081D65">
            <w:pPr>
              <w:spacing w:after="0" w:line="240" w:lineRule="auto"/>
              <w:jc w:val="both"/>
              <w:rPr>
                <w:b/>
              </w:rPr>
            </w:pPr>
            <w:r w:rsidRPr="00081D65">
              <w:rPr>
                <w:b/>
              </w:rPr>
              <w:t>Сумма без учета НДС 10%, евро.</w:t>
            </w:r>
          </w:p>
        </w:tc>
        <w:tc>
          <w:tcPr>
            <w:tcW w:w="831" w:type="dxa"/>
          </w:tcPr>
          <w:p w:rsidR="00081D65" w:rsidRPr="00081D65" w:rsidRDefault="00081D65" w:rsidP="00081D65">
            <w:pPr>
              <w:spacing w:after="0" w:line="240" w:lineRule="auto"/>
              <w:jc w:val="both"/>
              <w:rPr>
                <w:b/>
              </w:rPr>
            </w:pPr>
            <w:r w:rsidRPr="00081D65">
              <w:rPr>
                <w:b/>
              </w:rPr>
              <w:t>НДС 10%, руб.</w:t>
            </w:r>
          </w:p>
        </w:tc>
        <w:tc>
          <w:tcPr>
            <w:tcW w:w="1008" w:type="dxa"/>
          </w:tcPr>
          <w:p w:rsidR="00081D65" w:rsidRPr="00081D65" w:rsidRDefault="00081D65" w:rsidP="00081D65">
            <w:pPr>
              <w:spacing w:after="0" w:line="240" w:lineRule="auto"/>
              <w:jc w:val="both"/>
              <w:rPr>
                <w:b/>
              </w:rPr>
            </w:pPr>
            <w:r w:rsidRPr="00081D65">
              <w:rPr>
                <w:b/>
              </w:rPr>
              <w:t>Сумма в т.ч. НДС 10%, евро.</w:t>
            </w:r>
          </w:p>
        </w:tc>
      </w:tr>
      <w:tr w:rsidR="00A54BB1" w:rsidRPr="00081D65" w:rsidTr="00A54BB1">
        <w:tc>
          <w:tcPr>
            <w:tcW w:w="602" w:type="dxa"/>
          </w:tcPr>
          <w:p w:rsidR="00A54BB1" w:rsidRPr="00081D65" w:rsidRDefault="00A54BB1" w:rsidP="00081D65">
            <w:pPr>
              <w:jc w:val="both"/>
              <w:rPr>
                <w:b/>
              </w:rPr>
            </w:pPr>
            <w:r w:rsidRPr="00081D65">
              <w:rPr>
                <w:b/>
              </w:rPr>
              <w:t>3.</w:t>
            </w:r>
          </w:p>
        </w:tc>
        <w:tc>
          <w:tcPr>
            <w:tcW w:w="3056" w:type="dxa"/>
          </w:tcPr>
          <w:p w:rsidR="00A54BB1" w:rsidRPr="00081D65" w:rsidRDefault="00A54BB1" w:rsidP="00081D65">
            <w:pPr>
              <w:spacing w:after="0" w:line="240" w:lineRule="auto"/>
              <w:jc w:val="both"/>
              <w:rPr>
                <w:b/>
              </w:rPr>
            </w:pPr>
            <w:r w:rsidRPr="00081D65">
              <w:rPr>
                <w:b/>
              </w:rPr>
              <w:t>Ампула шприцевого наполнения 1 мл, Форма</w:t>
            </w:r>
            <w:proofErr w:type="gramStart"/>
            <w:r w:rsidRPr="00081D65">
              <w:rPr>
                <w:b/>
              </w:rPr>
              <w:t xml:space="preserve"> В</w:t>
            </w:r>
            <w:proofErr w:type="gramEnd"/>
            <w:r w:rsidRPr="00081D65">
              <w:rPr>
                <w:b/>
              </w:rPr>
              <w:t xml:space="preserve"> с точкой излома белого цвета, </w:t>
            </w:r>
            <w:proofErr w:type="spellStart"/>
            <w:r w:rsidRPr="00081D65">
              <w:rPr>
                <w:b/>
              </w:rPr>
              <w:t>светозащищенная</w:t>
            </w:r>
            <w:proofErr w:type="spellEnd"/>
            <w:r w:rsidRPr="00081D65">
              <w:rPr>
                <w:b/>
              </w:rPr>
              <w:t>, 1 гидролитического класса,</w:t>
            </w:r>
            <w:r w:rsidRPr="00081D65">
              <w:t xml:space="preserve"> </w:t>
            </w:r>
            <w:proofErr w:type="spellStart"/>
            <w:r w:rsidRPr="00081D65">
              <w:rPr>
                <w:b/>
                <w:lang w:val="en-US"/>
              </w:rPr>
              <w:t>Fiolax</w:t>
            </w:r>
            <w:proofErr w:type="spellEnd"/>
            <w:r w:rsidRPr="00081D65">
              <w:rPr>
                <w:b/>
              </w:rPr>
              <w:t>® (</w:t>
            </w:r>
            <w:r w:rsidRPr="00081D65">
              <w:rPr>
                <w:b/>
                <w:lang w:val="en-US"/>
              </w:rPr>
              <w:t>amber</w:t>
            </w:r>
            <w:r w:rsidRPr="00081D65">
              <w:rPr>
                <w:b/>
              </w:rPr>
              <w:t xml:space="preserve">), с </w:t>
            </w:r>
            <w:proofErr w:type="spellStart"/>
            <w:r w:rsidRPr="00081D65">
              <w:rPr>
                <w:b/>
              </w:rPr>
              <w:t>принтом</w:t>
            </w:r>
            <w:proofErr w:type="spellEnd"/>
          </w:p>
        </w:tc>
        <w:tc>
          <w:tcPr>
            <w:tcW w:w="957" w:type="dxa"/>
            <w:vAlign w:val="center"/>
          </w:tcPr>
          <w:p w:rsidR="00A54BB1" w:rsidRPr="00081D65" w:rsidRDefault="00A54BB1" w:rsidP="00081D65">
            <w:pPr>
              <w:spacing w:after="0" w:line="240" w:lineRule="auto"/>
              <w:jc w:val="center"/>
            </w:pPr>
            <w:r w:rsidRPr="00081D65">
              <w:rPr>
                <w:sz w:val="22"/>
                <w:szCs w:val="22"/>
                <w:lang w:val="en-US"/>
              </w:rPr>
              <w:t>60</w:t>
            </w:r>
            <w:r w:rsidRPr="00081D65">
              <w:rPr>
                <w:sz w:val="22"/>
                <w:szCs w:val="22"/>
              </w:rPr>
              <w:t>,375</w:t>
            </w:r>
          </w:p>
        </w:tc>
        <w:tc>
          <w:tcPr>
            <w:tcW w:w="1589" w:type="dxa"/>
            <w:vAlign w:val="center"/>
          </w:tcPr>
          <w:p w:rsidR="00A54BB1" w:rsidRPr="00A54BB1" w:rsidRDefault="00A54BB1" w:rsidP="00536C89">
            <w:pPr>
              <w:autoSpaceDE w:val="0"/>
              <w:autoSpaceDN w:val="0"/>
              <w:adjustRightInd w:val="0"/>
              <w:jc w:val="both"/>
              <w:rPr>
                <w:rFonts w:eastAsia="Calibri"/>
                <w:b/>
                <w:bCs/>
                <w:szCs w:val="20"/>
                <w:lang w:eastAsia="en-US"/>
              </w:rPr>
            </w:pPr>
          </w:p>
        </w:tc>
        <w:tc>
          <w:tcPr>
            <w:tcW w:w="1400" w:type="dxa"/>
          </w:tcPr>
          <w:p w:rsidR="00A54BB1" w:rsidRPr="00081D65" w:rsidRDefault="00A54BB1" w:rsidP="00081D65">
            <w:pPr>
              <w:spacing w:after="0" w:line="240" w:lineRule="auto"/>
              <w:jc w:val="both"/>
              <w:rPr>
                <w:b/>
              </w:rPr>
            </w:pPr>
          </w:p>
        </w:tc>
        <w:tc>
          <w:tcPr>
            <w:tcW w:w="978" w:type="dxa"/>
          </w:tcPr>
          <w:p w:rsidR="00A54BB1" w:rsidRPr="00081D65" w:rsidRDefault="00A54BB1" w:rsidP="00081D65">
            <w:pPr>
              <w:autoSpaceDE w:val="0"/>
              <w:autoSpaceDN w:val="0"/>
              <w:adjustRightInd w:val="0"/>
              <w:spacing w:after="0" w:line="240" w:lineRule="auto"/>
              <w:jc w:val="both"/>
              <w:rPr>
                <w:rFonts w:eastAsia="Calibri"/>
                <w:b/>
                <w:bCs/>
                <w:sz w:val="20"/>
                <w:szCs w:val="20"/>
                <w:lang w:val="en-US" w:eastAsia="en-US"/>
              </w:rPr>
            </w:pPr>
          </w:p>
        </w:tc>
        <w:tc>
          <w:tcPr>
            <w:tcW w:w="831" w:type="dxa"/>
          </w:tcPr>
          <w:p w:rsidR="00A54BB1" w:rsidRPr="00081D65" w:rsidRDefault="00A54BB1" w:rsidP="00081D65">
            <w:pPr>
              <w:autoSpaceDE w:val="0"/>
              <w:autoSpaceDN w:val="0"/>
              <w:adjustRightInd w:val="0"/>
              <w:spacing w:after="0" w:line="240" w:lineRule="auto"/>
              <w:jc w:val="both"/>
              <w:rPr>
                <w:rFonts w:eastAsia="Calibri"/>
                <w:b/>
                <w:bCs/>
                <w:lang w:eastAsia="en-US"/>
              </w:rPr>
            </w:pPr>
          </w:p>
        </w:tc>
        <w:tc>
          <w:tcPr>
            <w:tcW w:w="1008" w:type="dxa"/>
          </w:tcPr>
          <w:p w:rsidR="00A54BB1" w:rsidRPr="00081D65" w:rsidRDefault="00A54BB1" w:rsidP="00081D65">
            <w:pPr>
              <w:autoSpaceDE w:val="0"/>
              <w:autoSpaceDN w:val="0"/>
              <w:adjustRightInd w:val="0"/>
              <w:spacing w:after="0" w:line="240" w:lineRule="auto"/>
              <w:jc w:val="both"/>
              <w:rPr>
                <w:rFonts w:eastAsia="Calibri"/>
                <w:b/>
                <w:bCs/>
                <w:lang w:eastAsia="en-US"/>
              </w:rPr>
            </w:pPr>
          </w:p>
        </w:tc>
      </w:tr>
      <w:tr w:rsidR="00A54BB1" w:rsidRPr="00081D65" w:rsidTr="00A54BB1">
        <w:tc>
          <w:tcPr>
            <w:tcW w:w="602" w:type="dxa"/>
          </w:tcPr>
          <w:p w:rsidR="00A54BB1" w:rsidRPr="00081D65" w:rsidRDefault="00A54BB1" w:rsidP="00081D65">
            <w:pPr>
              <w:jc w:val="both"/>
              <w:rPr>
                <w:b/>
              </w:rPr>
            </w:pPr>
            <w:r w:rsidRPr="00081D65">
              <w:rPr>
                <w:b/>
              </w:rPr>
              <w:t>4.</w:t>
            </w:r>
          </w:p>
        </w:tc>
        <w:tc>
          <w:tcPr>
            <w:tcW w:w="3056" w:type="dxa"/>
          </w:tcPr>
          <w:p w:rsidR="00A54BB1" w:rsidRPr="00081D65" w:rsidRDefault="00A54BB1" w:rsidP="00081D65">
            <w:pPr>
              <w:spacing w:after="0" w:line="240" w:lineRule="auto"/>
              <w:jc w:val="both"/>
              <w:rPr>
                <w:b/>
              </w:rPr>
            </w:pPr>
            <w:r w:rsidRPr="00081D65">
              <w:rPr>
                <w:b/>
              </w:rPr>
              <w:t>Ампула шприцевого наполнения 5 мл, форма</w:t>
            </w:r>
            <w:proofErr w:type="gramStart"/>
            <w:r w:rsidRPr="00081D65">
              <w:rPr>
                <w:b/>
              </w:rPr>
              <w:t xml:space="preserve"> В</w:t>
            </w:r>
            <w:proofErr w:type="gramEnd"/>
            <w:r w:rsidRPr="00081D65">
              <w:rPr>
                <w:b/>
              </w:rPr>
              <w:t xml:space="preserve"> с точкой излома белого цвета, </w:t>
            </w:r>
            <w:proofErr w:type="spellStart"/>
            <w:r w:rsidRPr="00081D65">
              <w:rPr>
                <w:b/>
              </w:rPr>
              <w:t>светозащищенная</w:t>
            </w:r>
            <w:proofErr w:type="spellEnd"/>
            <w:r w:rsidRPr="00081D65">
              <w:rPr>
                <w:b/>
              </w:rPr>
              <w:t>, 1 гидролитического класса,</w:t>
            </w:r>
            <w:r w:rsidRPr="00081D65">
              <w:t xml:space="preserve"> </w:t>
            </w:r>
            <w:proofErr w:type="spellStart"/>
            <w:r w:rsidRPr="00081D65">
              <w:rPr>
                <w:b/>
                <w:lang w:val="en-US"/>
              </w:rPr>
              <w:t>Fiolax</w:t>
            </w:r>
            <w:proofErr w:type="spellEnd"/>
            <w:r w:rsidRPr="00081D65">
              <w:rPr>
                <w:b/>
              </w:rPr>
              <w:t>® (</w:t>
            </w:r>
            <w:r w:rsidRPr="00081D65">
              <w:rPr>
                <w:b/>
                <w:lang w:val="en-US"/>
              </w:rPr>
              <w:t>amber</w:t>
            </w:r>
            <w:r w:rsidRPr="00081D65">
              <w:rPr>
                <w:b/>
              </w:rPr>
              <w:t xml:space="preserve">), с </w:t>
            </w:r>
            <w:proofErr w:type="spellStart"/>
            <w:r w:rsidRPr="00081D65">
              <w:rPr>
                <w:b/>
              </w:rPr>
              <w:t>принтом</w:t>
            </w:r>
            <w:proofErr w:type="spellEnd"/>
          </w:p>
        </w:tc>
        <w:tc>
          <w:tcPr>
            <w:tcW w:w="957" w:type="dxa"/>
            <w:vAlign w:val="center"/>
          </w:tcPr>
          <w:p w:rsidR="00A54BB1" w:rsidRPr="00081D65" w:rsidRDefault="00A54BB1" w:rsidP="00081D65">
            <w:pPr>
              <w:spacing w:after="0" w:line="240" w:lineRule="auto"/>
              <w:jc w:val="center"/>
            </w:pPr>
            <w:r w:rsidRPr="00081D65">
              <w:rPr>
                <w:sz w:val="22"/>
                <w:szCs w:val="22"/>
              </w:rPr>
              <w:t>60,225</w:t>
            </w:r>
          </w:p>
        </w:tc>
        <w:tc>
          <w:tcPr>
            <w:tcW w:w="1589" w:type="dxa"/>
            <w:vAlign w:val="center"/>
          </w:tcPr>
          <w:p w:rsidR="00A54BB1" w:rsidRPr="00A54BB1" w:rsidRDefault="00A54BB1" w:rsidP="00536C89">
            <w:pPr>
              <w:autoSpaceDE w:val="0"/>
              <w:autoSpaceDN w:val="0"/>
              <w:adjustRightInd w:val="0"/>
              <w:jc w:val="both"/>
              <w:rPr>
                <w:rFonts w:eastAsia="Calibri"/>
                <w:b/>
                <w:bCs/>
                <w:szCs w:val="20"/>
                <w:lang w:eastAsia="en-US"/>
              </w:rPr>
            </w:pPr>
          </w:p>
        </w:tc>
        <w:tc>
          <w:tcPr>
            <w:tcW w:w="1400" w:type="dxa"/>
          </w:tcPr>
          <w:p w:rsidR="00A54BB1" w:rsidRPr="00081D65" w:rsidRDefault="00A54BB1" w:rsidP="00081D65">
            <w:pPr>
              <w:spacing w:after="0" w:line="240" w:lineRule="auto"/>
              <w:jc w:val="both"/>
              <w:rPr>
                <w:b/>
              </w:rPr>
            </w:pPr>
          </w:p>
        </w:tc>
        <w:tc>
          <w:tcPr>
            <w:tcW w:w="978" w:type="dxa"/>
          </w:tcPr>
          <w:p w:rsidR="00A54BB1" w:rsidRPr="00081D65" w:rsidRDefault="00A54BB1" w:rsidP="00081D65">
            <w:pPr>
              <w:autoSpaceDE w:val="0"/>
              <w:autoSpaceDN w:val="0"/>
              <w:adjustRightInd w:val="0"/>
              <w:spacing w:after="0" w:line="240" w:lineRule="auto"/>
              <w:jc w:val="both"/>
              <w:rPr>
                <w:rFonts w:eastAsia="Calibri"/>
                <w:b/>
                <w:bCs/>
                <w:sz w:val="20"/>
                <w:szCs w:val="20"/>
                <w:lang w:val="en-US" w:eastAsia="en-US"/>
              </w:rPr>
            </w:pPr>
          </w:p>
        </w:tc>
        <w:tc>
          <w:tcPr>
            <w:tcW w:w="831" w:type="dxa"/>
          </w:tcPr>
          <w:p w:rsidR="00A54BB1" w:rsidRPr="00081D65" w:rsidRDefault="00A54BB1" w:rsidP="00081D65">
            <w:pPr>
              <w:autoSpaceDE w:val="0"/>
              <w:autoSpaceDN w:val="0"/>
              <w:adjustRightInd w:val="0"/>
              <w:spacing w:after="0" w:line="240" w:lineRule="auto"/>
              <w:jc w:val="both"/>
              <w:rPr>
                <w:rFonts w:eastAsia="Calibri"/>
                <w:b/>
                <w:bCs/>
                <w:lang w:eastAsia="en-US"/>
              </w:rPr>
            </w:pPr>
          </w:p>
        </w:tc>
        <w:tc>
          <w:tcPr>
            <w:tcW w:w="1008" w:type="dxa"/>
          </w:tcPr>
          <w:p w:rsidR="00A54BB1" w:rsidRPr="00081D65" w:rsidRDefault="00A54BB1" w:rsidP="00081D65">
            <w:pPr>
              <w:autoSpaceDE w:val="0"/>
              <w:autoSpaceDN w:val="0"/>
              <w:adjustRightInd w:val="0"/>
              <w:spacing w:after="0" w:line="240" w:lineRule="auto"/>
              <w:jc w:val="both"/>
              <w:rPr>
                <w:rFonts w:eastAsia="Calibri"/>
                <w:b/>
                <w:bCs/>
                <w:lang w:eastAsia="en-US"/>
              </w:rPr>
            </w:pPr>
          </w:p>
        </w:tc>
      </w:tr>
      <w:tr w:rsidR="00A54BB1" w:rsidRPr="00081D65" w:rsidTr="00081D65">
        <w:tc>
          <w:tcPr>
            <w:tcW w:w="602" w:type="dxa"/>
          </w:tcPr>
          <w:p w:rsidR="00A54BB1" w:rsidRPr="00081D65" w:rsidRDefault="00A54BB1" w:rsidP="00081D65">
            <w:pPr>
              <w:jc w:val="both"/>
              <w:rPr>
                <w:b/>
              </w:rPr>
            </w:pPr>
          </w:p>
        </w:tc>
        <w:tc>
          <w:tcPr>
            <w:tcW w:w="3056" w:type="dxa"/>
          </w:tcPr>
          <w:p w:rsidR="00A54BB1" w:rsidRPr="00081D65" w:rsidRDefault="00A54BB1" w:rsidP="00081D65">
            <w:pPr>
              <w:jc w:val="both"/>
              <w:rPr>
                <w:b/>
              </w:rPr>
            </w:pPr>
            <w:r w:rsidRPr="00081D65">
              <w:rPr>
                <w:b/>
              </w:rPr>
              <w:t>ИТОГО</w:t>
            </w:r>
          </w:p>
        </w:tc>
        <w:tc>
          <w:tcPr>
            <w:tcW w:w="957" w:type="dxa"/>
          </w:tcPr>
          <w:p w:rsidR="00A54BB1" w:rsidRPr="00081D65" w:rsidRDefault="00A54BB1" w:rsidP="00081D65">
            <w:pPr>
              <w:jc w:val="center"/>
            </w:pPr>
          </w:p>
        </w:tc>
        <w:tc>
          <w:tcPr>
            <w:tcW w:w="1589" w:type="dxa"/>
          </w:tcPr>
          <w:p w:rsidR="00A54BB1" w:rsidRPr="00081D65" w:rsidRDefault="00A54BB1" w:rsidP="00081D65">
            <w:pPr>
              <w:jc w:val="both"/>
              <w:rPr>
                <w:b/>
              </w:rPr>
            </w:pPr>
          </w:p>
        </w:tc>
        <w:tc>
          <w:tcPr>
            <w:tcW w:w="1400" w:type="dxa"/>
          </w:tcPr>
          <w:p w:rsidR="00A54BB1" w:rsidRPr="00081D65" w:rsidRDefault="00A54BB1" w:rsidP="00081D65">
            <w:pPr>
              <w:jc w:val="both"/>
              <w:rPr>
                <w:b/>
              </w:rPr>
            </w:pPr>
          </w:p>
        </w:tc>
        <w:tc>
          <w:tcPr>
            <w:tcW w:w="978" w:type="dxa"/>
          </w:tcPr>
          <w:p w:rsidR="00A54BB1" w:rsidRPr="00081D65" w:rsidRDefault="00A54BB1" w:rsidP="00081D65">
            <w:pPr>
              <w:autoSpaceDE w:val="0"/>
              <w:autoSpaceDN w:val="0"/>
              <w:adjustRightInd w:val="0"/>
              <w:jc w:val="both"/>
              <w:rPr>
                <w:rFonts w:eastAsia="Calibri"/>
                <w:b/>
                <w:bCs/>
                <w:sz w:val="20"/>
                <w:szCs w:val="20"/>
                <w:lang w:val="en-US" w:eastAsia="en-US"/>
              </w:rPr>
            </w:pPr>
          </w:p>
        </w:tc>
        <w:tc>
          <w:tcPr>
            <w:tcW w:w="831" w:type="dxa"/>
          </w:tcPr>
          <w:p w:rsidR="00A54BB1" w:rsidRPr="00081D65" w:rsidRDefault="00A54BB1" w:rsidP="00081D65">
            <w:pPr>
              <w:autoSpaceDE w:val="0"/>
              <w:autoSpaceDN w:val="0"/>
              <w:adjustRightInd w:val="0"/>
              <w:jc w:val="both"/>
              <w:rPr>
                <w:rFonts w:eastAsia="Calibri"/>
                <w:b/>
                <w:bCs/>
                <w:lang w:val="en-US" w:eastAsia="en-US"/>
              </w:rPr>
            </w:pPr>
          </w:p>
        </w:tc>
        <w:tc>
          <w:tcPr>
            <w:tcW w:w="1008" w:type="dxa"/>
          </w:tcPr>
          <w:p w:rsidR="00A54BB1" w:rsidRPr="00081D65" w:rsidRDefault="00A54BB1" w:rsidP="00081D65">
            <w:pPr>
              <w:autoSpaceDE w:val="0"/>
              <w:autoSpaceDN w:val="0"/>
              <w:adjustRightInd w:val="0"/>
              <w:jc w:val="both"/>
              <w:rPr>
                <w:rFonts w:eastAsia="Calibri"/>
                <w:b/>
                <w:bCs/>
                <w:lang w:val="en-US" w:eastAsia="en-US"/>
              </w:rPr>
            </w:pPr>
          </w:p>
        </w:tc>
      </w:tr>
    </w:tbl>
    <w:p w:rsidR="00081D65" w:rsidRPr="00081D65" w:rsidRDefault="00081D65" w:rsidP="00081D65"/>
    <w:p w:rsidR="00081D65" w:rsidRPr="00081D65" w:rsidRDefault="00081D65" w:rsidP="00081D65"/>
    <w:tbl>
      <w:tblPr>
        <w:tblW w:w="0" w:type="auto"/>
        <w:tblInd w:w="-106" w:type="dxa"/>
        <w:tblBorders>
          <w:insideH w:val="single" w:sz="4" w:space="0" w:color="auto"/>
          <w:insideV w:val="single" w:sz="4" w:space="0" w:color="auto"/>
        </w:tblBorders>
        <w:tblLayout w:type="fixed"/>
        <w:tblLook w:val="0000"/>
      </w:tblPr>
      <w:tblGrid>
        <w:gridCol w:w="4909"/>
        <w:gridCol w:w="4909"/>
      </w:tblGrid>
      <w:tr w:rsidR="00081D65" w:rsidRPr="00081D65" w:rsidTr="00081D65">
        <w:tc>
          <w:tcPr>
            <w:tcW w:w="4909" w:type="dxa"/>
            <w:tcBorders>
              <w:top w:val="nil"/>
              <w:left w:val="nil"/>
              <w:bottom w:val="nil"/>
              <w:right w:val="nil"/>
            </w:tcBorders>
          </w:tcPr>
          <w:p w:rsidR="00081D65" w:rsidRPr="00081D65" w:rsidRDefault="00081D65" w:rsidP="00081D65">
            <w:pPr>
              <w:spacing w:after="0" w:line="240" w:lineRule="auto"/>
              <w:rPr>
                <w:lang w:eastAsia="ar-SA"/>
              </w:rPr>
            </w:pPr>
            <w:r w:rsidRPr="00081D65">
              <w:rPr>
                <w:lang w:eastAsia="ar-SA"/>
              </w:rPr>
              <w:t>ПОСТАВЩИК:</w:t>
            </w:r>
          </w:p>
          <w:p w:rsidR="00081D65" w:rsidRPr="00081D65" w:rsidRDefault="00081D65" w:rsidP="00081D65">
            <w:pPr>
              <w:spacing w:after="0" w:line="240" w:lineRule="auto"/>
              <w:rPr>
                <w:lang w:eastAsia="ar-SA"/>
              </w:rPr>
            </w:pPr>
          </w:p>
        </w:tc>
        <w:tc>
          <w:tcPr>
            <w:tcW w:w="4909" w:type="dxa"/>
            <w:tcBorders>
              <w:top w:val="nil"/>
              <w:left w:val="nil"/>
              <w:bottom w:val="nil"/>
              <w:right w:val="nil"/>
            </w:tcBorders>
          </w:tcPr>
          <w:p w:rsidR="00081D65" w:rsidRPr="00081D65" w:rsidRDefault="00081D65" w:rsidP="00081D65">
            <w:pPr>
              <w:spacing w:after="0" w:line="240" w:lineRule="auto"/>
              <w:rPr>
                <w:lang w:eastAsia="ar-SA"/>
              </w:rPr>
            </w:pPr>
            <w:r w:rsidRPr="00081D65">
              <w:rPr>
                <w:lang w:eastAsia="ar-SA"/>
              </w:rPr>
              <w:t>ПОКУПАТЕЛЬ:</w:t>
            </w:r>
          </w:p>
        </w:tc>
      </w:tr>
      <w:tr w:rsidR="00081D65" w:rsidRPr="00081D65" w:rsidTr="00081D65">
        <w:trPr>
          <w:trHeight w:val="1665"/>
        </w:trPr>
        <w:tc>
          <w:tcPr>
            <w:tcW w:w="4909" w:type="dxa"/>
            <w:tcBorders>
              <w:top w:val="nil"/>
              <w:left w:val="nil"/>
              <w:bottom w:val="nil"/>
              <w:right w:val="nil"/>
            </w:tcBorders>
          </w:tcPr>
          <w:p w:rsidR="00081D65" w:rsidRPr="00081D65" w:rsidRDefault="00081D65" w:rsidP="00081D65">
            <w:pPr>
              <w:spacing w:after="0" w:line="240" w:lineRule="auto"/>
              <w:rPr>
                <w:lang w:eastAsia="ar-SA"/>
              </w:rPr>
            </w:pPr>
          </w:p>
          <w:p w:rsidR="00081D65" w:rsidRPr="00081D65" w:rsidRDefault="00081D65" w:rsidP="00081D65">
            <w:pPr>
              <w:spacing w:after="0" w:line="240" w:lineRule="auto"/>
              <w:rPr>
                <w:lang w:eastAsia="ar-SA"/>
              </w:rPr>
            </w:pPr>
          </w:p>
          <w:p w:rsidR="00081D65" w:rsidRPr="00081D65" w:rsidRDefault="00081D65" w:rsidP="00081D65">
            <w:pPr>
              <w:spacing w:after="0" w:line="240" w:lineRule="auto"/>
              <w:rPr>
                <w:lang w:eastAsia="ar-SA"/>
              </w:rPr>
            </w:pPr>
            <w:r w:rsidRPr="00081D65">
              <w:rPr>
                <w:lang w:eastAsia="ar-SA"/>
              </w:rPr>
              <w:t xml:space="preserve">_________________ </w:t>
            </w:r>
          </w:p>
        </w:tc>
        <w:tc>
          <w:tcPr>
            <w:tcW w:w="4909" w:type="dxa"/>
            <w:tcBorders>
              <w:top w:val="nil"/>
              <w:left w:val="nil"/>
              <w:bottom w:val="nil"/>
              <w:right w:val="nil"/>
            </w:tcBorders>
          </w:tcPr>
          <w:p w:rsidR="00081D65" w:rsidRPr="00081D65" w:rsidRDefault="00081D65" w:rsidP="00081D65">
            <w:pPr>
              <w:spacing w:after="0" w:line="240" w:lineRule="auto"/>
              <w:rPr>
                <w:b/>
                <w:lang w:eastAsia="ar-SA"/>
              </w:rPr>
            </w:pPr>
            <w:r w:rsidRPr="00081D65">
              <w:rPr>
                <w:b/>
                <w:lang w:eastAsia="ar-SA"/>
              </w:rPr>
              <w:t>Заместитель директора по снабжению</w:t>
            </w:r>
          </w:p>
          <w:p w:rsidR="00081D65" w:rsidRPr="00081D65" w:rsidRDefault="00081D65" w:rsidP="00081D65">
            <w:pPr>
              <w:spacing w:after="0" w:line="240" w:lineRule="auto"/>
              <w:rPr>
                <w:b/>
                <w:lang w:eastAsia="ar-SA"/>
              </w:rPr>
            </w:pPr>
          </w:p>
          <w:p w:rsidR="00081D65" w:rsidRPr="00081D65" w:rsidRDefault="00081D65" w:rsidP="00081D65">
            <w:pPr>
              <w:spacing w:after="0" w:line="240" w:lineRule="auto"/>
              <w:rPr>
                <w:lang w:eastAsia="ar-SA"/>
              </w:rPr>
            </w:pPr>
            <w:r w:rsidRPr="00081D65">
              <w:rPr>
                <w:b/>
                <w:lang w:eastAsia="ar-SA"/>
              </w:rPr>
              <w:t>__________________ В.Н. Ибрагимов</w:t>
            </w:r>
            <w:r w:rsidRPr="00081D65">
              <w:rPr>
                <w:lang w:eastAsia="ar-SA"/>
              </w:rPr>
              <w:t xml:space="preserve"> </w:t>
            </w:r>
          </w:p>
        </w:tc>
      </w:tr>
    </w:tbl>
    <w:p w:rsidR="00081D65" w:rsidRPr="00081D65" w:rsidRDefault="00081D65" w:rsidP="00081D65">
      <w:pPr>
        <w:tabs>
          <w:tab w:val="left" w:pos="7230"/>
        </w:tabs>
        <w:suppressAutoHyphens/>
        <w:spacing w:after="0" w:line="240" w:lineRule="auto"/>
        <w:jc w:val="center"/>
        <w:rPr>
          <w:rFonts w:eastAsia="MS Mincho"/>
          <w:b/>
          <w:bCs/>
        </w:rPr>
      </w:pPr>
    </w:p>
    <w:p w:rsidR="00081D65" w:rsidRPr="00081D65" w:rsidRDefault="00081D65" w:rsidP="00081D65">
      <w:pPr>
        <w:tabs>
          <w:tab w:val="left" w:pos="7230"/>
        </w:tabs>
        <w:suppressAutoHyphens/>
        <w:spacing w:after="0" w:line="240" w:lineRule="auto"/>
        <w:jc w:val="center"/>
        <w:rPr>
          <w:rFonts w:eastAsia="MS Mincho"/>
          <w:b/>
          <w:bCs/>
        </w:rPr>
      </w:pPr>
    </w:p>
    <w:p w:rsidR="00081D65" w:rsidRPr="00081D65" w:rsidRDefault="00081D65" w:rsidP="00081D65">
      <w:pPr>
        <w:tabs>
          <w:tab w:val="left" w:pos="7230"/>
        </w:tabs>
        <w:suppressAutoHyphens/>
        <w:spacing w:after="0" w:line="240" w:lineRule="auto"/>
        <w:jc w:val="center"/>
        <w:rPr>
          <w:rFonts w:eastAsia="MS Mincho"/>
          <w:b/>
          <w:bCs/>
        </w:rPr>
      </w:pPr>
    </w:p>
    <w:p w:rsidR="00081D65" w:rsidRPr="00081D65" w:rsidRDefault="00081D65" w:rsidP="00081D65">
      <w:pPr>
        <w:tabs>
          <w:tab w:val="left" w:pos="7230"/>
        </w:tabs>
        <w:suppressAutoHyphens/>
        <w:spacing w:after="0" w:line="240" w:lineRule="auto"/>
        <w:jc w:val="center"/>
        <w:rPr>
          <w:rFonts w:eastAsia="MS Mincho"/>
          <w:b/>
          <w:bCs/>
        </w:rPr>
      </w:pPr>
    </w:p>
    <w:p w:rsidR="00081D65" w:rsidRPr="00081D65" w:rsidRDefault="00081D65" w:rsidP="00081D65">
      <w:pPr>
        <w:tabs>
          <w:tab w:val="left" w:pos="7230"/>
        </w:tabs>
        <w:suppressAutoHyphens/>
        <w:spacing w:after="0" w:line="240" w:lineRule="auto"/>
        <w:jc w:val="center"/>
        <w:rPr>
          <w:rFonts w:eastAsia="MS Mincho"/>
          <w:b/>
          <w:bCs/>
        </w:rPr>
      </w:pPr>
    </w:p>
    <w:p w:rsidR="00081D65" w:rsidRPr="00081D65" w:rsidRDefault="00081D65" w:rsidP="00081D65">
      <w:pPr>
        <w:tabs>
          <w:tab w:val="left" w:pos="7230"/>
        </w:tabs>
        <w:suppressAutoHyphens/>
        <w:spacing w:after="0" w:line="240" w:lineRule="auto"/>
        <w:jc w:val="center"/>
        <w:rPr>
          <w:rFonts w:eastAsia="MS Mincho"/>
          <w:b/>
          <w:bCs/>
        </w:rPr>
      </w:pPr>
    </w:p>
    <w:p w:rsidR="00081D65" w:rsidRDefault="00081D65" w:rsidP="00081D65">
      <w:pPr>
        <w:tabs>
          <w:tab w:val="left" w:pos="7230"/>
        </w:tabs>
        <w:suppressAutoHyphens/>
        <w:spacing w:after="0" w:line="240" w:lineRule="auto"/>
        <w:jc w:val="center"/>
        <w:rPr>
          <w:rFonts w:eastAsia="MS Mincho"/>
          <w:b/>
          <w:bCs/>
        </w:rPr>
      </w:pPr>
    </w:p>
    <w:p w:rsidR="00A54BB1" w:rsidRDefault="00A54BB1" w:rsidP="00081D65">
      <w:pPr>
        <w:tabs>
          <w:tab w:val="left" w:pos="7230"/>
        </w:tabs>
        <w:suppressAutoHyphens/>
        <w:spacing w:after="0" w:line="240" w:lineRule="auto"/>
        <w:jc w:val="center"/>
        <w:rPr>
          <w:rFonts w:eastAsia="MS Mincho"/>
          <w:b/>
          <w:bCs/>
        </w:rPr>
      </w:pPr>
    </w:p>
    <w:p w:rsidR="00A54BB1" w:rsidRDefault="00A54BB1" w:rsidP="00081D65">
      <w:pPr>
        <w:tabs>
          <w:tab w:val="left" w:pos="7230"/>
        </w:tabs>
        <w:suppressAutoHyphens/>
        <w:spacing w:after="0" w:line="240" w:lineRule="auto"/>
        <w:jc w:val="center"/>
        <w:rPr>
          <w:rFonts w:eastAsia="MS Mincho"/>
          <w:b/>
          <w:bCs/>
        </w:rPr>
      </w:pPr>
    </w:p>
    <w:p w:rsidR="00A54BB1" w:rsidRDefault="00A54BB1" w:rsidP="00081D65">
      <w:pPr>
        <w:tabs>
          <w:tab w:val="left" w:pos="7230"/>
        </w:tabs>
        <w:suppressAutoHyphens/>
        <w:spacing w:after="0" w:line="240" w:lineRule="auto"/>
        <w:jc w:val="center"/>
        <w:rPr>
          <w:rFonts w:eastAsia="MS Mincho"/>
          <w:b/>
          <w:bCs/>
        </w:rPr>
      </w:pPr>
    </w:p>
    <w:p w:rsidR="00A54BB1" w:rsidRPr="00081D65" w:rsidRDefault="00A54BB1" w:rsidP="00081D65">
      <w:pPr>
        <w:tabs>
          <w:tab w:val="left" w:pos="7230"/>
        </w:tabs>
        <w:suppressAutoHyphens/>
        <w:spacing w:after="0" w:line="240" w:lineRule="auto"/>
        <w:jc w:val="center"/>
        <w:rPr>
          <w:rFonts w:eastAsia="MS Mincho"/>
          <w:b/>
          <w:bCs/>
        </w:rPr>
      </w:pPr>
    </w:p>
    <w:p w:rsidR="00081D65" w:rsidRPr="00081D65" w:rsidRDefault="00081D65" w:rsidP="00081D65">
      <w:pPr>
        <w:tabs>
          <w:tab w:val="left" w:pos="7230"/>
        </w:tabs>
        <w:suppressAutoHyphens/>
        <w:spacing w:after="0" w:line="240" w:lineRule="auto"/>
        <w:jc w:val="center"/>
        <w:rPr>
          <w:rFonts w:eastAsia="MS Mincho"/>
          <w:b/>
          <w:bCs/>
        </w:rPr>
      </w:pPr>
    </w:p>
    <w:p w:rsidR="00081D65" w:rsidRPr="00081D65" w:rsidRDefault="00081D65" w:rsidP="00081D65">
      <w:pPr>
        <w:tabs>
          <w:tab w:val="left" w:pos="7230"/>
        </w:tabs>
        <w:suppressAutoHyphens/>
        <w:spacing w:after="0" w:line="240" w:lineRule="auto"/>
        <w:jc w:val="center"/>
        <w:rPr>
          <w:rFonts w:eastAsia="MS Mincho"/>
          <w:b/>
          <w:bCs/>
        </w:rPr>
      </w:pPr>
    </w:p>
    <w:p w:rsidR="00081D65" w:rsidRPr="00081D65" w:rsidRDefault="00081D65" w:rsidP="00081D65">
      <w:pPr>
        <w:tabs>
          <w:tab w:val="left" w:pos="7230"/>
        </w:tabs>
        <w:suppressAutoHyphens/>
        <w:spacing w:after="0" w:line="240" w:lineRule="auto"/>
        <w:ind w:left="5670"/>
        <w:rPr>
          <w:rFonts w:eastAsia="MS Mincho"/>
          <w:b/>
          <w:bCs/>
        </w:rPr>
      </w:pPr>
      <w:r w:rsidRPr="00081D65">
        <w:rPr>
          <w:rFonts w:eastAsia="MS Mincho"/>
          <w:b/>
          <w:bCs/>
        </w:rPr>
        <w:lastRenderedPageBreak/>
        <w:t>Приложение № 2</w:t>
      </w:r>
    </w:p>
    <w:p w:rsidR="00081D65" w:rsidRPr="00081D65" w:rsidRDefault="00081D65" w:rsidP="00081D65">
      <w:pPr>
        <w:tabs>
          <w:tab w:val="left" w:pos="7230"/>
        </w:tabs>
        <w:suppressAutoHyphens/>
        <w:spacing w:after="0" w:line="240" w:lineRule="auto"/>
        <w:ind w:left="5670"/>
        <w:rPr>
          <w:rFonts w:eastAsia="MS Mincho"/>
          <w:b/>
          <w:bCs/>
        </w:rPr>
      </w:pPr>
      <w:r w:rsidRPr="00081D65">
        <w:rPr>
          <w:rFonts w:eastAsia="MS Mincho"/>
          <w:b/>
          <w:bCs/>
        </w:rPr>
        <w:t xml:space="preserve">к Договору </w:t>
      </w:r>
      <w:r w:rsidRPr="00081D65">
        <w:rPr>
          <w:b/>
          <w:bCs/>
        </w:rPr>
        <w:t xml:space="preserve">№ __________ </w:t>
      </w:r>
      <w:r w:rsidRPr="00081D65">
        <w:rPr>
          <w:rFonts w:eastAsia="MS Mincho"/>
          <w:b/>
          <w:bCs/>
        </w:rPr>
        <w:t>от «___» ____________ 20__ г.</w:t>
      </w:r>
    </w:p>
    <w:p w:rsidR="00081D65" w:rsidRPr="00081D65" w:rsidRDefault="00081D65" w:rsidP="00081D65">
      <w:pPr>
        <w:spacing w:after="0" w:line="240" w:lineRule="auto"/>
        <w:jc w:val="center"/>
        <w:rPr>
          <w:b/>
          <w:bCs/>
        </w:rPr>
      </w:pPr>
    </w:p>
    <w:p w:rsidR="00081D65" w:rsidRPr="00081D65" w:rsidRDefault="00081D65" w:rsidP="00081D65">
      <w:pPr>
        <w:spacing w:after="0" w:line="240" w:lineRule="auto"/>
        <w:jc w:val="center"/>
        <w:rPr>
          <w:b/>
          <w:bCs/>
        </w:rPr>
      </w:pPr>
    </w:p>
    <w:p w:rsidR="00081D65" w:rsidRPr="00081D65" w:rsidRDefault="00081D65" w:rsidP="00081D65">
      <w:pPr>
        <w:spacing w:after="0" w:line="240" w:lineRule="auto"/>
        <w:jc w:val="center"/>
        <w:rPr>
          <w:b/>
          <w:bCs/>
        </w:rPr>
      </w:pPr>
      <w:r w:rsidRPr="00081D65">
        <w:rPr>
          <w:b/>
          <w:bCs/>
        </w:rPr>
        <w:t>АНТИКОРРУПЦИОННАЯ ОГОВОРКА</w:t>
      </w:r>
    </w:p>
    <w:p w:rsidR="00081D65" w:rsidRPr="00081D65" w:rsidRDefault="00081D65" w:rsidP="00081D65">
      <w:pPr>
        <w:spacing w:after="0" w:line="240" w:lineRule="auto"/>
        <w:jc w:val="center"/>
        <w:rPr>
          <w:lang w:eastAsia="en-US"/>
        </w:rPr>
      </w:pPr>
    </w:p>
    <w:p w:rsidR="00081D65" w:rsidRPr="00081D65" w:rsidRDefault="00081D65" w:rsidP="00081D65">
      <w:pPr>
        <w:spacing w:after="0" w:line="240" w:lineRule="auto"/>
        <w:jc w:val="both"/>
        <w:rPr>
          <w:b/>
          <w:lang w:eastAsia="en-US"/>
        </w:rPr>
      </w:pPr>
      <w:r w:rsidRPr="00081D65">
        <w:rPr>
          <w:b/>
          <w:lang w:eastAsia="en-US"/>
        </w:rPr>
        <w:t>Статья 1</w:t>
      </w:r>
    </w:p>
    <w:p w:rsidR="00081D65" w:rsidRPr="00081D65" w:rsidRDefault="00081D65" w:rsidP="00081D65">
      <w:pPr>
        <w:autoSpaceDE w:val="0"/>
        <w:autoSpaceDN w:val="0"/>
        <w:adjustRightInd w:val="0"/>
        <w:spacing w:after="0" w:line="240" w:lineRule="auto"/>
        <w:jc w:val="both"/>
      </w:pPr>
      <w:r w:rsidRPr="00081D65">
        <w:t>1.1. Настоящим каждая Сторона гарантирует, что при заключении настоящего Договора и исполнении своих обязательств по нему, Стороны:</w:t>
      </w:r>
    </w:p>
    <w:p w:rsidR="00081D65" w:rsidRPr="00081D65" w:rsidRDefault="00081D65" w:rsidP="00081D65">
      <w:pPr>
        <w:autoSpaceDE w:val="0"/>
        <w:autoSpaceDN w:val="0"/>
        <w:adjustRightInd w:val="0"/>
        <w:spacing w:after="0" w:line="240" w:lineRule="auto"/>
        <w:jc w:val="both"/>
      </w:pPr>
      <w:r w:rsidRPr="00081D65">
        <w:t>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081D65" w:rsidRPr="00081D65" w:rsidRDefault="00081D65" w:rsidP="00081D65">
      <w:pPr>
        <w:spacing w:after="0" w:line="240" w:lineRule="auto"/>
        <w:jc w:val="both"/>
        <w:rPr>
          <w:lang w:eastAsia="en-US"/>
        </w:rPr>
      </w:pPr>
      <w:r w:rsidRPr="00081D65">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81D65" w:rsidRPr="00081D65" w:rsidRDefault="00081D65" w:rsidP="00081D65">
      <w:pPr>
        <w:spacing w:after="0" w:line="240" w:lineRule="auto"/>
        <w:jc w:val="both"/>
        <w:rPr>
          <w:lang w:eastAsia="en-US"/>
        </w:rPr>
      </w:pPr>
      <w:r w:rsidRPr="00081D65">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81D65" w:rsidRPr="00081D65" w:rsidRDefault="00081D65" w:rsidP="00081D65">
      <w:pPr>
        <w:spacing w:after="0" w:line="240" w:lineRule="auto"/>
        <w:jc w:val="both"/>
        <w:rPr>
          <w:lang w:eastAsia="en-US"/>
        </w:rPr>
      </w:pPr>
      <w:r w:rsidRPr="00081D65">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81D65" w:rsidRPr="00081D65" w:rsidRDefault="00081D65" w:rsidP="00081D65">
      <w:pPr>
        <w:spacing w:after="0" w:line="240" w:lineRule="auto"/>
        <w:jc w:val="both"/>
        <w:rPr>
          <w:lang w:eastAsia="en-US"/>
        </w:rPr>
      </w:pPr>
      <w:r w:rsidRPr="00081D65">
        <w:rPr>
          <w:lang w:eastAsia="en-US"/>
        </w:rPr>
        <w:t>1.1.5. запрещают своим работникам принимать или предлагать любым лицам выплатит</w:t>
      </w:r>
      <w:proofErr w:type="gramStart"/>
      <w:r w:rsidRPr="00081D65">
        <w:rPr>
          <w:lang w:eastAsia="en-US"/>
        </w:rPr>
        <w:t>ь(</w:t>
      </w:r>
      <w:proofErr w:type="gramEnd"/>
      <w:r w:rsidRPr="00081D65">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081D65" w:rsidRPr="00081D65" w:rsidRDefault="00081D65" w:rsidP="00081D65">
      <w:pPr>
        <w:spacing w:after="0" w:line="240" w:lineRule="auto"/>
        <w:jc w:val="both"/>
        <w:rPr>
          <w:lang w:eastAsia="en-US"/>
        </w:rPr>
      </w:pPr>
      <w:r w:rsidRPr="00081D65">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081D65">
        <w:rPr>
          <w:lang w:eastAsia="en-US"/>
        </w:rPr>
        <w:t>аффилированных</w:t>
      </w:r>
      <w:proofErr w:type="spellEnd"/>
      <w:r w:rsidRPr="00081D65">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081D65" w:rsidRPr="00081D65" w:rsidRDefault="00081D65" w:rsidP="00081D65">
      <w:pPr>
        <w:spacing w:after="0" w:line="240" w:lineRule="auto"/>
        <w:jc w:val="both"/>
        <w:rPr>
          <w:lang w:eastAsia="en-US"/>
        </w:rPr>
      </w:pPr>
      <w:r w:rsidRPr="00081D65">
        <w:rPr>
          <w:lang w:eastAsia="en-US"/>
        </w:rPr>
        <w:t xml:space="preserve">1.2. Под «разумными мерами» для предотвращения совершения коррупционных действий со стороны их </w:t>
      </w:r>
      <w:proofErr w:type="spellStart"/>
      <w:r w:rsidRPr="00081D65">
        <w:rPr>
          <w:lang w:eastAsia="en-US"/>
        </w:rPr>
        <w:t>аффилированных</w:t>
      </w:r>
      <w:proofErr w:type="spellEnd"/>
      <w:r w:rsidRPr="00081D65">
        <w:rPr>
          <w:lang w:eastAsia="en-US"/>
        </w:rPr>
        <w:t xml:space="preserve"> лиц или посредников, помимо прочего, Стороны понимают:</w:t>
      </w:r>
    </w:p>
    <w:p w:rsidR="00081D65" w:rsidRPr="00081D65" w:rsidRDefault="00081D65" w:rsidP="00081D65">
      <w:pPr>
        <w:spacing w:after="0" w:line="240" w:lineRule="auto"/>
        <w:jc w:val="both"/>
        <w:rPr>
          <w:lang w:eastAsia="en-US"/>
        </w:rPr>
      </w:pPr>
      <w:r w:rsidRPr="00081D65">
        <w:rPr>
          <w:lang w:eastAsia="en-US"/>
        </w:rPr>
        <w:t xml:space="preserve">1.2.1. проведение инструктажа </w:t>
      </w:r>
      <w:proofErr w:type="spellStart"/>
      <w:r w:rsidRPr="00081D65">
        <w:rPr>
          <w:lang w:eastAsia="en-US"/>
        </w:rPr>
        <w:t>аффилированных</w:t>
      </w:r>
      <w:proofErr w:type="spellEnd"/>
      <w:r w:rsidRPr="00081D65">
        <w:rPr>
          <w:lang w:eastAsia="en-US"/>
        </w:rPr>
        <w:t xml:space="preserve"> лиц или посредников о неприемл</w:t>
      </w:r>
      <w:ins w:id="82" w:author="bam" w:date="2015-10-09T13:33:00Z">
        <w:r w:rsidRPr="00081D65">
          <w:rPr>
            <w:lang w:eastAsia="en-US"/>
          </w:rPr>
          <w:t>е</w:t>
        </w:r>
      </w:ins>
      <w:r w:rsidRPr="00081D65">
        <w:rPr>
          <w:lang w:eastAsia="en-US"/>
        </w:rPr>
        <w:t>мости</w:t>
      </w:r>
      <w:ins w:id="83" w:author="bam" w:date="2015-10-09T13:33:00Z">
        <w:r w:rsidRPr="00081D65">
          <w:rPr>
            <w:lang w:eastAsia="en-US"/>
          </w:rPr>
          <w:t xml:space="preserve"> </w:t>
        </w:r>
      </w:ins>
      <w:r w:rsidRPr="00081D65">
        <w:rPr>
          <w:lang w:eastAsia="en-US"/>
        </w:rPr>
        <w:t>коррупционных действий и нетерпимости в отношении участия в каком-либо коррупционном действии;</w:t>
      </w:r>
    </w:p>
    <w:p w:rsidR="00081D65" w:rsidRPr="00081D65" w:rsidRDefault="00081D65" w:rsidP="00081D65">
      <w:pPr>
        <w:spacing w:after="0" w:line="240" w:lineRule="auto"/>
        <w:jc w:val="both"/>
        <w:rPr>
          <w:lang w:eastAsia="en-US"/>
        </w:rPr>
      </w:pPr>
      <w:r w:rsidRPr="00081D65">
        <w:rPr>
          <w:lang w:eastAsia="en-US"/>
        </w:rPr>
        <w:t xml:space="preserve">1.2.2. включение в договоры с </w:t>
      </w:r>
      <w:proofErr w:type="spellStart"/>
      <w:r w:rsidRPr="00081D65">
        <w:rPr>
          <w:lang w:eastAsia="en-US"/>
        </w:rPr>
        <w:t>аффилированными</w:t>
      </w:r>
      <w:proofErr w:type="spellEnd"/>
      <w:r w:rsidRPr="00081D65">
        <w:rPr>
          <w:lang w:eastAsia="en-US"/>
        </w:rPr>
        <w:t xml:space="preserve"> лицами или посредниками </w:t>
      </w:r>
      <w:proofErr w:type="spellStart"/>
      <w:r w:rsidRPr="00081D65">
        <w:rPr>
          <w:lang w:eastAsia="en-US"/>
        </w:rPr>
        <w:t>антикоррупционной</w:t>
      </w:r>
      <w:proofErr w:type="spellEnd"/>
      <w:r w:rsidRPr="00081D65">
        <w:rPr>
          <w:lang w:eastAsia="en-US"/>
        </w:rPr>
        <w:t xml:space="preserve"> оговорки;</w:t>
      </w:r>
    </w:p>
    <w:p w:rsidR="00081D65" w:rsidRPr="00081D65" w:rsidRDefault="00081D65" w:rsidP="00081D65">
      <w:pPr>
        <w:spacing w:after="0" w:line="240" w:lineRule="auto"/>
        <w:jc w:val="both"/>
        <w:rPr>
          <w:lang w:eastAsia="en-US"/>
        </w:rPr>
      </w:pPr>
      <w:r w:rsidRPr="00081D65">
        <w:rPr>
          <w:lang w:eastAsia="en-US"/>
        </w:rPr>
        <w:t xml:space="preserve">1.2.3. неиспользование </w:t>
      </w:r>
      <w:proofErr w:type="spellStart"/>
      <w:r w:rsidRPr="00081D65">
        <w:rPr>
          <w:lang w:eastAsia="en-US"/>
        </w:rPr>
        <w:t>аффилированных</w:t>
      </w:r>
      <w:proofErr w:type="spellEnd"/>
      <w:r w:rsidRPr="00081D65">
        <w:rPr>
          <w:lang w:eastAsia="en-US"/>
        </w:rPr>
        <w:t xml:space="preserve"> лиц или посредников в качестве канала </w:t>
      </w:r>
      <w:proofErr w:type="spellStart"/>
      <w:r w:rsidRPr="00081D65">
        <w:rPr>
          <w:lang w:eastAsia="en-US"/>
        </w:rPr>
        <w:t>аффилированных</w:t>
      </w:r>
      <w:proofErr w:type="spellEnd"/>
      <w:r w:rsidRPr="00081D65">
        <w:rPr>
          <w:lang w:eastAsia="en-US"/>
        </w:rPr>
        <w:t xml:space="preserve"> лиц или любых посредников для совершения коррупционных действий;</w:t>
      </w:r>
    </w:p>
    <w:p w:rsidR="00081D65" w:rsidRPr="00081D65" w:rsidRDefault="00081D65" w:rsidP="00081D65">
      <w:pPr>
        <w:spacing w:after="0" w:line="240" w:lineRule="auto"/>
        <w:jc w:val="both"/>
        <w:rPr>
          <w:lang w:eastAsia="en-US"/>
        </w:rPr>
      </w:pPr>
      <w:r w:rsidRPr="00081D65">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081D65" w:rsidRPr="00081D65" w:rsidRDefault="00081D65" w:rsidP="00081D65">
      <w:pPr>
        <w:spacing w:after="0" w:line="240" w:lineRule="auto"/>
        <w:jc w:val="both"/>
        <w:rPr>
          <w:lang w:eastAsia="en-US"/>
        </w:rPr>
      </w:pPr>
      <w:r w:rsidRPr="00081D65">
        <w:rPr>
          <w:lang w:eastAsia="en-US"/>
        </w:rPr>
        <w:t xml:space="preserve">1.2.5. осуществление выплат </w:t>
      </w:r>
      <w:proofErr w:type="spellStart"/>
      <w:r w:rsidRPr="00081D65">
        <w:rPr>
          <w:lang w:eastAsia="en-US"/>
        </w:rPr>
        <w:t>аффилированным</w:t>
      </w:r>
      <w:proofErr w:type="spellEnd"/>
      <w:r w:rsidRPr="00081D65">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081D65" w:rsidRPr="00081D65" w:rsidRDefault="00081D65" w:rsidP="00081D65">
      <w:pPr>
        <w:spacing w:after="0" w:line="240" w:lineRule="auto"/>
        <w:jc w:val="both"/>
        <w:rPr>
          <w:lang w:eastAsia="en-US"/>
        </w:rPr>
      </w:pPr>
    </w:p>
    <w:p w:rsidR="00081D65" w:rsidRPr="00081D65" w:rsidRDefault="00081D65" w:rsidP="00081D65">
      <w:pPr>
        <w:spacing w:after="0" w:line="240" w:lineRule="auto"/>
        <w:jc w:val="both"/>
        <w:rPr>
          <w:b/>
          <w:lang w:eastAsia="en-US"/>
        </w:rPr>
      </w:pPr>
      <w:r w:rsidRPr="00081D65">
        <w:rPr>
          <w:b/>
          <w:lang w:eastAsia="en-US"/>
        </w:rPr>
        <w:t>Статья 2</w:t>
      </w:r>
    </w:p>
    <w:p w:rsidR="00081D65" w:rsidRPr="00081D65" w:rsidRDefault="00081D65" w:rsidP="00081D65">
      <w:pPr>
        <w:spacing w:after="0" w:line="240" w:lineRule="auto"/>
        <w:jc w:val="both"/>
        <w:rPr>
          <w:lang w:eastAsia="en-US"/>
        </w:rPr>
      </w:pPr>
      <w:r w:rsidRPr="00081D65">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081D65" w:rsidRPr="00081D65" w:rsidRDefault="00081D65" w:rsidP="00081D65">
      <w:pPr>
        <w:spacing w:after="0" w:line="240" w:lineRule="auto"/>
        <w:jc w:val="both"/>
        <w:rPr>
          <w:bCs/>
          <w:lang w:eastAsia="en-US"/>
        </w:rPr>
      </w:pPr>
      <w:r w:rsidRPr="00081D65">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081D65">
        <w:rPr>
          <w:lang w:eastAsia="en-US"/>
        </w:rPr>
        <w:lastRenderedPageBreak/>
        <w:t xml:space="preserve">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081D65">
        <w:rPr>
          <w:bCs/>
          <w:lang w:eastAsia="en-US"/>
        </w:rPr>
        <w:t>Это подтверждение должно быть направлено в течение десяти рабочих дней с даты направления письменного уведомления;</w:t>
      </w:r>
    </w:p>
    <w:p w:rsidR="00081D65" w:rsidRPr="00081D65" w:rsidRDefault="00081D65" w:rsidP="00081D65">
      <w:pPr>
        <w:spacing w:after="0" w:line="240" w:lineRule="auto"/>
        <w:jc w:val="both"/>
        <w:rPr>
          <w:lang w:eastAsia="en-US"/>
        </w:rPr>
      </w:pPr>
      <w:r w:rsidRPr="00081D65">
        <w:rPr>
          <w:bCs/>
          <w:lang w:eastAsia="en-US"/>
        </w:rPr>
        <w:t xml:space="preserve">2.1.2. </w:t>
      </w:r>
      <w:r w:rsidRPr="00081D65">
        <w:rPr>
          <w:lang w:eastAsia="en-US"/>
        </w:rPr>
        <w:t>обеспечить конфиденциальность указанной информации вплоть до полного выяснения обстоятель</w:t>
      </w:r>
      <w:proofErr w:type="gramStart"/>
      <w:r w:rsidRPr="00081D65">
        <w:rPr>
          <w:lang w:eastAsia="en-US"/>
        </w:rPr>
        <w:t>ств Ст</w:t>
      </w:r>
      <w:proofErr w:type="gramEnd"/>
      <w:r w:rsidRPr="00081D65">
        <w:rPr>
          <w:lang w:eastAsia="en-US"/>
        </w:rPr>
        <w:t>оронами;</w:t>
      </w:r>
    </w:p>
    <w:p w:rsidR="00081D65" w:rsidRPr="00081D65" w:rsidRDefault="00081D65" w:rsidP="00081D65">
      <w:pPr>
        <w:spacing w:after="0" w:line="240" w:lineRule="auto"/>
        <w:jc w:val="both"/>
        <w:rPr>
          <w:lang w:eastAsia="en-US"/>
        </w:rPr>
      </w:pPr>
      <w:r w:rsidRPr="00081D65">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081D65" w:rsidRPr="00081D65" w:rsidRDefault="00081D65" w:rsidP="00081D65">
      <w:pPr>
        <w:spacing w:after="0" w:line="240" w:lineRule="auto"/>
        <w:jc w:val="both"/>
        <w:rPr>
          <w:lang w:eastAsia="en-US"/>
        </w:rPr>
      </w:pPr>
      <w:r w:rsidRPr="00081D65">
        <w:rPr>
          <w:lang w:eastAsia="en-US"/>
        </w:rPr>
        <w:t>2.1.4. оказать полное содействие при сборе доказатель</w:t>
      </w:r>
      <w:proofErr w:type="gramStart"/>
      <w:r w:rsidRPr="00081D65">
        <w:rPr>
          <w:lang w:eastAsia="en-US"/>
        </w:rPr>
        <w:t>ств пр</w:t>
      </w:r>
      <w:proofErr w:type="gramEnd"/>
      <w:r w:rsidRPr="00081D65">
        <w:rPr>
          <w:lang w:eastAsia="en-US"/>
        </w:rPr>
        <w:t>и проведении аудита</w:t>
      </w:r>
      <w:r w:rsidRPr="00081D65">
        <w:rPr>
          <w:bCs/>
          <w:lang w:eastAsia="en-US"/>
        </w:rPr>
        <w:t>.</w:t>
      </w:r>
    </w:p>
    <w:p w:rsidR="00081D65" w:rsidRPr="00081D65" w:rsidRDefault="00081D65" w:rsidP="00081D65">
      <w:pPr>
        <w:spacing w:after="0" w:line="240" w:lineRule="auto"/>
        <w:jc w:val="both"/>
        <w:rPr>
          <w:lang w:eastAsia="en-US"/>
        </w:rPr>
      </w:pPr>
      <w:r w:rsidRPr="00081D65">
        <w:rPr>
          <w:lang w:eastAsia="en-US"/>
        </w:rPr>
        <w:t xml:space="preserve">2.2. </w:t>
      </w:r>
      <w:proofErr w:type="gramStart"/>
      <w:r w:rsidRPr="00081D65">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081D65">
        <w:rPr>
          <w:lang w:eastAsia="en-US"/>
        </w:rPr>
        <w:t>аффилированными</w:t>
      </w:r>
      <w:proofErr w:type="spellEnd"/>
      <w:r w:rsidRPr="00081D65">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81D65">
        <w:rPr>
          <w:lang w:eastAsia="en-US"/>
        </w:rPr>
        <w:t xml:space="preserve"> доходов, полученных преступным путем.</w:t>
      </w:r>
    </w:p>
    <w:p w:rsidR="00081D65" w:rsidRPr="00081D65" w:rsidRDefault="00081D65" w:rsidP="00081D65">
      <w:pPr>
        <w:spacing w:after="0" w:line="240" w:lineRule="auto"/>
        <w:jc w:val="both"/>
        <w:rPr>
          <w:b/>
          <w:bCs/>
          <w:lang w:eastAsia="en-US"/>
        </w:rPr>
      </w:pPr>
    </w:p>
    <w:p w:rsidR="00081D65" w:rsidRPr="00081D65" w:rsidRDefault="00081D65" w:rsidP="00081D65">
      <w:pPr>
        <w:spacing w:after="0" w:line="240" w:lineRule="auto"/>
        <w:jc w:val="both"/>
        <w:rPr>
          <w:b/>
          <w:lang w:eastAsia="en-US"/>
        </w:rPr>
      </w:pPr>
      <w:r w:rsidRPr="00081D65">
        <w:rPr>
          <w:b/>
          <w:lang w:eastAsia="en-US"/>
        </w:rPr>
        <w:t>Статья 3</w:t>
      </w:r>
    </w:p>
    <w:p w:rsidR="00081D65" w:rsidRPr="00081D65" w:rsidRDefault="00081D65" w:rsidP="00081D65">
      <w:pPr>
        <w:spacing w:after="0" w:line="240" w:lineRule="auto"/>
        <w:jc w:val="both"/>
      </w:pPr>
      <w:r w:rsidRPr="00081D65">
        <w:t xml:space="preserve">3.1. </w:t>
      </w:r>
      <w:proofErr w:type="gramStart"/>
      <w:r w:rsidRPr="00081D65">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081D65">
        <w:t xml:space="preserve"> Сторона, по чьей инициативе </w:t>
      </w:r>
      <w:proofErr w:type="gramStart"/>
      <w:r w:rsidRPr="00081D65">
        <w:t>был</w:t>
      </w:r>
      <w:proofErr w:type="gramEnd"/>
      <w:r w:rsidRPr="00081D65">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81D65" w:rsidRPr="00081D65" w:rsidRDefault="00081D65" w:rsidP="00081D65">
      <w:pPr>
        <w:spacing w:after="0" w:line="240" w:lineRule="auto"/>
        <w:jc w:val="both"/>
      </w:pPr>
    </w:p>
    <w:p w:rsidR="00081D65" w:rsidRPr="00081D65" w:rsidRDefault="00081D65" w:rsidP="00081D65">
      <w:pPr>
        <w:spacing w:after="0" w:line="240" w:lineRule="auto"/>
        <w:jc w:val="both"/>
      </w:pPr>
    </w:p>
    <w:tbl>
      <w:tblPr>
        <w:tblW w:w="9750" w:type="dxa"/>
        <w:tblLayout w:type="fixed"/>
        <w:tblLook w:val="04A0"/>
      </w:tblPr>
      <w:tblGrid>
        <w:gridCol w:w="5213"/>
        <w:gridCol w:w="4537"/>
      </w:tblGrid>
      <w:tr w:rsidR="00081D65" w:rsidRPr="00081D65" w:rsidTr="00081D65">
        <w:trPr>
          <w:trHeight w:val="541"/>
        </w:trPr>
        <w:tc>
          <w:tcPr>
            <w:tcW w:w="5213" w:type="dxa"/>
          </w:tcPr>
          <w:p w:rsidR="00081D65" w:rsidRPr="00081D65" w:rsidRDefault="00081D65" w:rsidP="00081D65">
            <w:pPr>
              <w:spacing w:after="0" w:line="240" w:lineRule="auto"/>
              <w:ind w:left="142"/>
            </w:pPr>
            <w:r w:rsidRPr="00081D65">
              <w:t>ПОСТАВЩИК:</w:t>
            </w:r>
          </w:p>
          <w:p w:rsidR="00081D65" w:rsidRPr="00081D65" w:rsidRDefault="00081D65" w:rsidP="00081D65">
            <w:pPr>
              <w:spacing w:after="0" w:line="240" w:lineRule="auto"/>
              <w:ind w:left="142"/>
            </w:pPr>
          </w:p>
        </w:tc>
        <w:tc>
          <w:tcPr>
            <w:tcW w:w="4537" w:type="dxa"/>
            <w:hideMark/>
          </w:tcPr>
          <w:p w:rsidR="00081D65" w:rsidRPr="00081D65" w:rsidRDefault="00081D65" w:rsidP="00081D65">
            <w:pPr>
              <w:spacing w:after="0" w:line="240" w:lineRule="auto"/>
              <w:ind w:left="32"/>
            </w:pPr>
            <w:r w:rsidRPr="00081D65">
              <w:t>ПОКУПАТЕЛЬ:</w:t>
            </w:r>
          </w:p>
        </w:tc>
      </w:tr>
      <w:tr w:rsidR="00081D65" w:rsidRPr="00081D65" w:rsidTr="00081D65">
        <w:trPr>
          <w:trHeight w:val="1348"/>
        </w:trPr>
        <w:tc>
          <w:tcPr>
            <w:tcW w:w="5213" w:type="dxa"/>
          </w:tcPr>
          <w:p w:rsidR="00081D65" w:rsidRPr="00081D65" w:rsidRDefault="00081D65" w:rsidP="00081D65">
            <w:pPr>
              <w:spacing w:after="0" w:line="240" w:lineRule="auto"/>
              <w:ind w:left="142"/>
              <w:jc w:val="right"/>
            </w:pPr>
          </w:p>
          <w:p w:rsidR="00081D65" w:rsidRPr="00081D65" w:rsidRDefault="00081D65" w:rsidP="00081D65">
            <w:pPr>
              <w:spacing w:after="0" w:line="240" w:lineRule="auto"/>
              <w:ind w:left="142"/>
              <w:jc w:val="right"/>
            </w:pPr>
          </w:p>
          <w:p w:rsidR="00081D65" w:rsidRPr="00081D65" w:rsidRDefault="00081D65" w:rsidP="00081D65">
            <w:pPr>
              <w:spacing w:after="0" w:line="240" w:lineRule="auto"/>
              <w:ind w:left="142"/>
            </w:pPr>
            <w:r w:rsidRPr="00081D65">
              <w:t xml:space="preserve">_________________ </w:t>
            </w:r>
          </w:p>
        </w:tc>
        <w:tc>
          <w:tcPr>
            <w:tcW w:w="4537" w:type="dxa"/>
          </w:tcPr>
          <w:p w:rsidR="00081D65" w:rsidRPr="00081D65" w:rsidRDefault="00081D65" w:rsidP="00081D65">
            <w:pPr>
              <w:spacing w:after="0" w:line="240" w:lineRule="auto"/>
              <w:rPr>
                <w:lang w:eastAsia="ar-SA"/>
              </w:rPr>
            </w:pPr>
            <w:r w:rsidRPr="00081D65">
              <w:rPr>
                <w:lang w:eastAsia="ar-SA"/>
              </w:rPr>
              <w:t>Заместитель директора по снабжению</w:t>
            </w:r>
          </w:p>
          <w:p w:rsidR="00081D65" w:rsidRPr="00081D65" w:rsidRDefault="00081D65" w:rsidP="00081D65">
            <w:pPr>
              <w:spacing w:after="0" w:line="240" w:lineRule="auto"/>
              <w:rPr>
                <w:lang w:eastAsia="ar-SA"/>
              </w:rPr>
            </w:pPr>
          </w:p>
          <w:p w:rsidR="00081D65" w:rsidRPr="00081D65" w:rsidRDefault="00081D65" w:rsidP="00081D65">
            <w:pPr>
              <w:spacing w:after="0" w:line="240" w:lineRule="auto"/>
              <w:ind w:left="32"/>
            </w:pPr>
            <w:r w:rsidRPr="00081D65">
              <w:t>__________________ В.Н. Ибрагимов</w:t>
            </w:r>
          </w:p>
        </w:tc>
      </w:tr>
    </w:tbl>
    <w:p w:rsidR="00081D65" w:rsidRPr="00081D65" w:rsidRDefault="00081D65" w:rsidP="00081D65"/>
    <w:p w:rsidR="00081D65" w:rsidRPr="00081D65" w:rsidRDefault="00081D65" w:rsidP="00081D65">
      <w:r w:rsidRPr="00081D65">
        <w:t xml:space="preserve"> </w:t>
      </w:r>
    </w:p>
    <w:p w:rsidR="00081D65" w:rsidRPr="00081D65" w:rsidRDefault="00081D65" w:rsidP="00081D65">
      <w:pPr>
        <w:tabs>
          <w:tab w:val="left" w:pos="7230"/>
        </w:tabs>
        <w:suppressAutoHyphens/>
        <w:spacing w:after="0" w:line="240" w:lineRule="auto"/>
        <w:rPr>
          <w:rFonts w:eastAsia="MS Mincho"/>
          <w:b/>
          <w:bCs/>
        </w:rPr>
      </w:pPr>
    </w:p>
    <w:p w:rsidR="00081D65" w:rsidRPr="00081D65" w:rsidRDefault="00081D65" w:rsidP="00081D65">
      <w:pPr>
        <w:tabs>
          <w:tab w:val="left" w:pos="7230"/>
        </w:tabs>
        <w:suppressAutoHyphens/>
        <w:spacing w:after="0" w:line="240" w:lineRule="auto"/>
        <w:rPr>
          <w:rFonts w:eastAsia="MS Mincho"/>
          <w:b/>
          <w:bCs/>
        </w:rPr>
      </w:pPr>
    </w:p>
    <w:p w:rsidR="00081D65" w:rsidRPr="00081D65" w:rsidRDefault="00081D65" w:rsidP="00081D65">
      <w:pPr>
        <w:tabs>
          <w:tab w:val="left" w:pos="7230"/>
        </w:tabs>
        <w:suppressAutoHyphens/>
        <w:spacing w:after="0" w:line="240" w:lineRule="auto"/>
        <w:rPr>
          <w:rFonts w:eastAsia="MS Mincho"/>
          <w:b/>
          <w:bCs/>
        </w:rPr>
      </w:pPr>
    </w:p>
    <w:p w:rsidR="00081D65" w:rsidRPr="00081D65" w:rsidRDefault="00081D65" w:rsidP="00081D65">
      <w:pPr>
        <w:tabs>
          <w:tab w:val="left" w:pos="7230"/>
        </w:tabs>
        <w:suppressAutoHyphens/>
        <w:spacing w:after="0" w:line="240" w:lineRule="auto"/>
        <w:rPr>
          <w:rFonts w:eastAsia="MS Mincho"/>
          <w:b/>
          <w:bCs/>
        </w:rPr>
        <w:sectPr w:rsidR="00081D65" w:rsidRPr="00081D65" w:rsidSect="00081D65">
          <w:footerReference w:type="even" r:id="rId14"/>
          <w:footerReference w:type="default" r:id="rId15"/>
          <w:footerReference w:type="first" r:id="rId16"/>
          <w:pgSz w:w="11906" w:h="16838"/>
          <w:pgMar w:top="1134" w:right="567" w:bottom="1134" w:left="1134" w:header="709" w:footer="709" w:gutter="0"/>
          <w:cols w:space="708"/>
          <w:titlePg/>
          <w:docGrid w:linePitch="360"/>
        </w:sectPr>
      </w:pPr>
    </w:p>
    <w:p w:rsidR="00081D65" w:rsidRPr="00081D65" w:rsidRDefault="00081D65" w:rsidP="00081D65">
      <w:pPr>
        <w:jc w:val="right"/>
        <w:rPr>
          <w:b/>
        </w:rPr>
      </w:pPr>
      <w:r w:rsidRPr="00081D65">
        <w:rPr>
          <w:b/>
        </w:rPr>
        <w:lastRenderedPageBreak/>
        <w:t>ПРИЛОЖЕНИЕ №3</w:t>
      </w:r>
      <w:proofErr w:type="gramStart"/>
      <w:r w:rsidRPr="00081D65">
        <w:rPr>
          <w:b/>
        </w:rPr>
        <w:t xml:space="preserve">  К</w:t>
      </w:r>
      <w:proofErr w:type="gramEnd"/>
      <w:r w:rsidRPr="00081D65">
        <w:rPr>
          <w:b/>
        </w:rPr>
        <w:t xml:space="preserve"> ДОГОВОРУ № _______________ ОТ _________2015 Г.</w:t>
      </w:r>
    </w:p>
    <w:tbl>
      <w:tblPr>
        <w:tblStyle w:val="affff0"/>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2280"/>
        <w:gridCol w:w="1663"/>
        <w:gridCol w:w="1345"/>
        <w:gridCol w:w="1170"/>
        <w:gridCol w:w="1481"/>
        <w:gridCol w:w="2482"/>
      </w:tblGrid>
      <w:tr w:rsidR="00081D65" w:rsidRPr="00091920" w:rsidTr="00081D65">
        <w:trPr>
          <w:trHeight w:val="519"/>
        </w:trPr>
        <w:tc>
          <w:tcPr>
            <w:tcW w:w="2788" w:type="dxa"/>
          </w:tcPr>
          <w:p w:rsidR="00081D65" w:rsidRPr="00081D65" w:rsidRDefault="00081D65" w:rsidP="00081D65">
            <w:pPr>
              <w:rPr>
                <w:sz w:val="18"/>
                <w:szCs w:val="16"/>
              </w:rPr>
            </w:pPr>
            <w:r w:rsidRPr="00081D65">
              <w:rPr>
                <w:sz w:val="18"/>
                <w:szCs w:val="16"/>
              </w:rPr>
              <w:t>Обозначение/маркировка:</w:t>
            </w:r>
          </w:p>
        </w:tc>
        <w:tc>
          <w:tcPr>
            <w:tcW w:w="12953" w:type="dxa"/>
            <w:gridSpan w:val="5"/>
          </w:tcPr>
          <w:p w:rsidR="00081D65" w:rsidRPr="00081D65" w:rsidRDefault="00081D65" w:rsidP="00081D65">
            <w:pPr>
              <w:rPr>
                <w:sz w:val="18"/>
                <w:szCs w:val="16"/>
              </w:rPr>
            </w:pPr>
            <w:r w:rsidRPr="00081D65">
              <w:rPr>
                <w:sz w:val="18"/>
                <w:szCs w:val="16"/>
              </w:rPr>
              <w:t>Ампула Форма</w:t>
            </w:r>
            <w:proofErr w:type="gramStart"/>
            <w:r w:rsidRPr="00081D65">
              <w:rPr>
                <w:sz w:val="18"/>
                <w:szCs w:val="16"/>
              </w:rPr>
              <w:t xml:space="preserve"> В</w:t>
            </w:r>
            <w:proofErr w:type="gramEnd"/>
            <w:r w:rsidRPr="00081D65">
              <w:rPr>
                <w:sz w:val="18"/>
                <w:szCs w:val="16"/>
              </w:rPr>
              <w:t xml:space="preserve"> номинальная вместимость  1 мл из коричневого стела (</w:t>
            </w:r>
            <w:proofErr w:type="spellStart"/>
            <w:r w:rsidRPr="00081D65">
              <w:rPr>
                <w:sz w:val="18"/>
                <w:szCs w:val="16"/>
              </w:rPr>
              <w:t>кор</w:t>
            </w:r>
            <w:proofErr w:type="spellEnd"/>
            <w:r w:rsidRPr="00081D65">
              <w:rPr>
                <w:sz w:val="18"/>
                <w:szCs w:val="16"/>
              </w:rPr>
              <w:t xml:space="preserve">) с </w:t>
            </w:r>
            <w:r w:rsidRPr="00081D65">
              <w:rPr>
                <w:sz w:val="18"/>
                <w:szCs w:val="16"/>
                <w:lang w:val="en-US"/>
              </w:rPr>
              <w:t>OPC</w:t>
            </w:r>
          </w:p>
          <w:p w:rsidR="00081D65" w:rsidRPr="00081D65" w:rsidRDefault="00081D65" w:rsidP="00081D65">
            <w:pPr>
              <w:rPr>
                <w:sz w:val="18"/>
                <w:szCs w:val="16"/>
                <w:lang w:val="uk-UA"/>
              </w:rPr>
            </w:pPr>
            <w:r w:rsidRPr="00081D65">
              <w:rPr>
                <w:sz w:val="18"/>
                <w:szCs w:val="16"/>
                <w:lang w:val="en-US"/>
              </w:rPr>
              <w:t xml:space="preserve">ISO 9187-B-1-br-OPC; </w:t>
            </w:r>
            <w:r w:rsidRPr="00081D65">
              <w:rPr>
                <w:sz w:val="18"/>
                <w:szCs w:val="16"/>
                <w:lang w:val="uk-UA"/>
              </w:rPr>
              <w:t xml:space="preserve">стекло </w:t>
            </w:r>
            <w:r w:rsidRPr="00081D65">
              <w:rPr>
                <w:sz w:val="18"/>
                <w:szCs w:val="16"/>
                <w:lang w:val="en-US"/>
              </w:rPr>
              <w:t>S</w:t>
            </w:r>
            <w:proofErr w:type="spellStart"/>
            <w:r w:rsidRPr="00081D65">
              <w:rPr>
                <w:sz w:val="18"/>
                <w:szCs w:val="16"/>
                <w:lang w:val="uk-UA"/>
              </w:rPr>
              <w:t>chott</w:t>
            </w:r>
            <w:proofErr w:type="spellEnd"/>
            <w:r w:rsidRPr="00081D65">
              <w:rPr>
                <w:sz w:val="18"/>
                <w:szCs w:val="16"/>
                <w:lang w:val="en-US"/>
              </w:rPr>
              <w:t xml:space="preserve"> F</w:t>
            </w:r>
            <w:proofErr w:type="spellStart"/>
            <w:r w:rsidRPr="00081D65">
              <w:rPr>
                <w:sz w:val="18"/>
                <w:szCs w:val="16"/>
                <w:lang w:val="uk-UA"/>
              </w:rPr>
              <w:t>iolax</w:t>
            </w:r>
            <w:proofErr w:type="spellEnd"/>
            <w:r w:rsidRPr="00081D65">
              <w:rPr>
                <w:sz w:val="18"/>
                <w:szCs w:val="16"/>
                <w:lang w:val="en-US"/>
              </w:rPr>
              <w:t xml:space="preserve"> G</w:t>
            </w:r>
            <w:proofErr w:type="spellStart"/>
            <w:r w:rsidRPr="00081D65">
              <w:rPr>
                <w:sz w:val="18"/>
                <w:szCs w:val="16"/>
                <w:lang w:val="uk-UA"/>
              </w:rPr>
              <w:t>lass</w:t>
            </w:r>
            <w:proofErr w:type="spellEnd"/>
          </w:p>
        </w:tc>
      </w:tr>
      <w:tr w:rsidR="00081D65" w:rsidRPr="00081D65" w:rsidTr="00081D65">
        <w:trPr>
          <w:trHeight w:val="267"/>
        </w:trPr>
        <w:tc>
          <w:tcPr>
            <w:tcW w:w="2788" w:type="dxa"/>
          </w:tcPr>
          <w:p w:rsidR="00081D65" w:rsidRPr="00081D65" w:rsidRDefault="00081D65" w:rsidP="00081D65">
            <w:pPr>
              <w:rPr>
                <w:sz w:val="18"/>
                <w:szCs w:val="16"/>
              </w:rPr>
            </w:pPr>
            <w:r w:rsidRPr="00081D65">
              <w:rPr>
                <w:sz w:val="18"/>
                <w:szCs w:val="16"/>
              </w:rPr>
              <w:t>Наружный диаметр:</w:t>
            </w:r>
          </w:p>
        </w:tc>
        <w:tc>
          <w:tcPr>
            <w:tcW w:w="3235" w:type="dxa"/>
          </w:tcPr>
          <w:p w:rsidR="00081D65" w:rsidRPr="00081D65" w:rsidRDefault="00081D65" w:rsidP="00081D65">
            <w:pPr>
              <w:rPr>
                <w:sz w:val="18"/>
                <w:szCs w:val="16"/>
              </w:rPr>
            </w:pPr>
            <w:r w:rsidRPr="00081D65">
              <w:rPr>
                <w:sz w:val="18"/>
                <w:szCs w:val="16"/>
              </w:rPr>
              <w:t>Стебель</w:t>
            </w:r>
          </w:p>
        </w:tc>
        <w:tc>
          <w:tcPr>
            <w:tcW w:w="3232" w:type="dxa"/>
          </w:tcPr>
          <w:p w:rsidR="00081D65" w:rsidRPr="00081D65" w:rsidRDefault="00081D65" w:rsidP="00081D65">
            <w:pPr>
              <w:rPr>
                <w:sz w:val="18"/>
                <w:szCs w:val="16"/>
                <w:lang w:val="en-US"/>
              </w:rPr>
            </w:pPr>
            <w:r w:rsidRPr="00081D65">
              <w:rPr>
                <w:sz w:val="18"/>
                <w:szCs w:val="16"/>
                <w:lang w:val="en-US"/>
              </w:rPr>
              <w:t>d</w:t>
            </w:r>
            <w:r w:rsidRPr="00081D65">
              <w:rPr>
                <w:sz w:val="18"/>
                <w:szCs w:val="16"/>
              </w:rPr>
              <w:t>1=1</w:t>
            </w:r>
            <w:r w:rsidRPr="00081D65">
              <w:rPr>
                <w:sz w:val="18"/>
                <w:szCs w:val="16"/>
                <w:lang w:val="en-US"/>
              </w:rPr>
              <w:t>0</w:t>
            </w:r>
            <w:r w:rsidRPr="00081D65">
              <w:rPr>
                <w:sz w:val="18"/>
                <w:szCs w:val="16"/>
              </w:rPr>
              <w:t>,75+/-0,</w:t>
            </w:r>
            <w:r w:rsidRPr="00081D65">
              <w:rPr>
                <w:sz w:val="18"/>
                <w:szCs w:val="16"/>
                <w:lang w:val="en-US"/>
              </w:rPr>
              <w:t>15</w:t>
            </w:r>
          </w:p>
        </w:tc>
        <w:tc>
          <w:tcPr>
            <w:tcW w:w="6486" w:type="dxa"/>
            <w:gridSpan w:val="3"/>
            <w:vMerge w:val="restart"/>
          </w:tcPr>
          <w:p w:rsidR="00081D65" w:rsidRPr="00081D65" w:rsidRDefault="00081D65" w:rsidP="00081D65">
            <w:pPr>
              <w:rPr>
                <w:sz w:val="18"/>
                <w:szCs w:val="16"/>
                <w:lang w:val="en-US"/>
              </w:rPr>
            </w:pPr>
            <w:r w:rsidRPr="00081D65">
              <w:rPr>
                <w:noProof/>
                <w:sz w:val="18"/>
                <w:szCs w:val="16"/>
              </w:rPr>
              <w:drawing>
                <wp:inline distT="0" distB="0" distL="0" distR="0">
                  <wp:extent cx="2997327" cy="3579962"/>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4437" cy="3588454"/>
                          </a:xfrm>
                          <a:prstGeom prst="rect">
                            <a:avLst/>
                          </a:prstGeom>
                          <a:noFill/>
                          <a:ln>
                            <a:noFill/>
                          </a:ln>
                        </pic:spPr>
                      </pic:pic>
                    </a:graphicData>
                  </a:graphic>
                </wp:inline>
              </w:drawing>
            </w:r>
          </w:p>
        </w:tc>
      </w:tr>
      <w:tr w:rsidR="00081D65" w:rsidRPr="00081D65" w:rsidTr="00081D65">
        <w:trPr>
          <w:trHeight w:val="267"/>
        </w:trPr>
        <w:tc>
          <w:tcPr>
            <w:tcW w:w="2788" w:type="dxa"/>
          </w:tcPr>
          <w:p w:rsidR="00081D65" w:rsidRPr="00081D65" w:rsidRDefault="00081D65" w:rsidP="00081D65">
            <w:pPr>
              <w:rPr>
                <w:sz w:val="18"/>
                <w:szCs w:val="16"/>
                <w:lang w:val="en-US"/>
              </w:rPr>
            </w:pPr>
          </w:p>
        </w:tc>
        <w:tc>
          <w:tcPr>
            <w:tcW w:w="3235" w:type="dxa"/>
          </w:tcPr>
          <w:p w:rsidR="00081D65" w:rsidRPr="00081D65" w:rsidRDefault="00081D65" w:rsidP="00081D65">
            <w:pPr>
              <w:rPr>
                <w:sz w:val="18"/>
                <w:szCs w:val="16"/>
              </w:rPr>
            </w:pPr>
            <w:r w:rsidRPr="00081D65">
              <w:rPr>
                <w:sz w:val="18"/>
                <w:szCs w:val="16"/>
              </w:rPr>
              <w:t>Сужение</w:t>
            </w:r>
          </w:p>
        </w:tc>
        <w:tc>
          <w:tcPr>
            <w:tcW w:w="3232" w:type="dxa"/>
          </w:tcPr>
          <w:p w:rsidR="00081D65" w:rsidRPr="00081D65" w:rsidRDefault="00081D65" w:rsidP="00081D65">
            <w:pPr>
              <w:rPr>
                <w:sz w:val="18"/>
                <w:szCs w:val="16"/>
              </w:rPr>
            </w:pPr>
            <w:r w:rsidRPr="00081D65">
              <w:rPr>
                <w:sz w:val="18"/>
                <w:szCs w:val="16"/>
                <w:lang w:val="en-US"/>
              </w:rPr>
              <w:t>d</w:t>
            </w:r>
            <w:r w:rsidRPr="00081D65">
              <w:rPr>
                <w:sz w:val="18"/>
                <w:szCs w:val="16"/>
              </w:rPr>
              <w:t>2 =</w:t>
            </w:r>
            <w:r w:rsidRPr="00081D65">
              <w:rPr>
                <w:sz w:val="18"/>
                <w:szCs w:val="16"/>
                <w:lang w:val="en-US"/>
              </w:rPr>
              <w:t>6</w:t>
            </w:r>
            <w:r w:rsidRPr="00081D65">
              <w:rPr>
                <w:sz w:val="18"/>
                <w:szCs w:val="16"/>
              </w:rPr>
              <w:t>,</w:t>
            </w:r>
            <w:r w:rsidRPr="00081D65">
              <w:rPr>
                <w:sz w:val="18"/>
                <w:szCs w:val="16"/>
                <w:lang w:val="en-US"/>
              </w:rPr>
              <w:t>5</w:t>
            </w:r>
            <w:r w:rsidRPr="00081D65">
              <w:rPr>
                <w:sz w:val="18"/>
                <w:szCs w:val="16"/>
              </w:rPr>
              <w:t>+/-0,5</w:t>
            </w:r>
          </w:p>
        </w:tc>
        <w:tc>
          <w:tcPr>
            <w:tcW w:w="6486" w:type="dxa"/>
            <w:gridSpan w:val="3"/>
            <w:vMerge/>
          </w:tcPr>
          <w:p w:rsidR="00081D65" w:rsidRPr="00081D65" w:rsidRDefault="00081D65" w:rsidP="00081D65">
            <w:pPr>
              <w:rPr>
                <w:sz w:val="18"/>
                <w:szCs w:val="16"/>
                <w:lang w:val="en-US"/>
              </w:rPr>
            </w:pPr>
          </w:p>
        </w:tc>
      </w:tr>
      <w:tr w:rsidR="00081D65" w:rsidRPr="00081D65" w:rsidTr="00081D65">
        <w:trPr>
          <w:trHeight w:val="267"/>
        </w:trPr>
        <w:tc>
          <w:tcPr>
            <w:tcW w:w="2788" w:type="dxa"/>
          </w:tcPr>
          <w:p w:rsidR="00081D65" w:rsidRPr="00081D65" w:rsidRDefault="00081D65" w:rsidP="00081D65">
            <w:pPr>
              <w:rPr>
                <w:sz w:val="18"/>
                <w:szCs w:val="16"/>
                <w:lang w:val="en-US"/>
              </w:rPr>
            </w:pPr>
          </w:p>
        </w:tc>
        <w:tc>
          <w:tcPr>
            <w:tcW w:w="3235" w:type="dxa"/>
          </w:tcPr>
          <w:p w:rsidR="00081D65" w:rsidRPr="00081D65" w:rsidRDefault="00081D65" w:rsidP="00081D65">
            <w:pPr>
              <w:rPr>
                <w:sz w:val="18"/>
                <w:szCs w:val="16"/>
              </w:rPr>
            </w:pPr>
            <w:r w:rsidRPr="00081D65">
              <w:rPr>
                <w:sz w:val="18"/>
                <w:szCs w:val="16"/>
              </w:rPr>
              <w:t>Луковица</w:t>
            </w:r>
          </w:p>
        </w:tc>
        <w:tc>
          <w:tcPr>
            <w:tcW w:w="3232" w:type="dxa"/>
          </w:tcPr>
          <w:p w:rsidR="00081D65" w:rsidRPr="00081D65" w:rsidRDefault="00081D65" w:rsidP="00081D65">
            <w:pPr>
              <w:rPr>
                <w:sz w:val="18"/>
                <w:szCs w:val="16"/>
                <w:lang w:val="en-US"/>
              </w:rPr>
            </w:pPr>
            <w:r w:rsidRPr="00081D65">
              <w:rPr>
                <w:sz w:val="18"/>
                <w:szCs w:val="16"/>
                <w:lang w:val="en-US"/>
              </w:rPr>
              <w:t xml:space="preserve">d3 </w:t>
            </w:r>
            <w:r w:rsidRPr="00081D65">
              <w:rPr>
                <w:sz w:val="18"/>
                <w:szCs w:val="16"/>
              </w:rPr>
              <w:t>=</w:t>
            </w:r>
            <w:r w:rsidRPr="00081D65">
              <w:rPr>
                <w:sz w:val="18"/>
                <w:szCs w:val="16"/>
                <w:lang w:val="en-US"/>
              </w:rPr>
              <w:t>8</w:t>
            </w:r>
            <w:r w:rsidRPr="00081D65">
              <w:rPr>
                <w:sz w:val="18"/>
                <w:szCs w:val="16"/>
              </w:rPr>
              <w:t>,</w:t>
            </w:r>
            <w:r w:rsidRPr="00081D65">
              <w:rPr>
                <w:sz w:val="18"/>
                <w:szCs w:val="16"/>
                <w:lang w:val="en-US"/>
              </w:rPr>
              <w:t>5+/-0,5</w:t>
            </w:r>
          </w:p>
        </w:tc>
        <w:tc>
          <w:tcPr>
            <w:tcW w:w="6486" w:type="dxa"/>
            <w:gridSpan w:val="3"/>
            <w:vMerge/>
          </w:tcPr>
          <w:p w:rsidR="00081D65" w:rsidRPr="00081D65" w:rsidRDefault="00081D65" w:rsidP="00081D65">
            <w:pPr>
              <w:rPr>
                <w:sz w:val="18"/>
                <w:szCs w:val="16"/>
                <w:lang w:val="en-US"/>
              </w:rPr>
            </w:pPr>
          </w:p>
        </w:tc>
      </w:tr>
      <w:tr w:rsidR="00081D65" w:rsidRPr="00081D65" w:rsidTr="00081D65">
        <w:trPr>
          <w:trHeight w:val="267"/>
        </w:trPr>
        <w:tc>
          <w:tcPr>
            <w:tcW w:w="2788" w:type="dxa"/>
          </w:tcPr>
          <w:p w:rsidR="00081D65" w:rsidRPr="00081D65" w:rsidRDefault="00081D65" w:rsidP="00081D65">
            <w:pPr>
              <w:rPr>
                <w:sz w:val="18"/>
                <w:szCs w:val="16"/>
                <w:lang w:val="en-US"/>
              </w:rPr>
            </w:pPr>
          </w:p>
        </w:tc>
        <w:tc>
          <w:tcPr>
            <w:tcW w:w="3235" w:type="dxa"/>
          </w:tcPr>
          <w:p w:rsidR="00081D65" w:rsidRPr="00081D65" w:rsidRDefault="00081D65" w:rsidP="00081D65">
            <w:pPr>
              <w:rPr>
                <w:sz w:val="18"/>
                <w:szCs w:val="16"/>
              </w:rPr>
            </w:pPr>
            <w:r w:rsidRPr="00081D65">
              <w:rPr>
                <w:sz w:val="18"/>
                <w:szCs w:val="16"/>
              </w:rPr>
              <w:t xml:space="preserve">Отросток </w:t>
            </w:r>
          </w:p>
        </w:tc>
        <w:tc>
          <w:tcPr>
            <w:tcW w:w="3232" w:type="dxa"/>
          </w:tcPr>
          <w:p w:rsidR="00081D65" w:rsidRPr="00081D65" w:rsidRDefault="00081D65" w:rsidP="00081D65">
            <w:pPr>
              <w:rPr>
                <w:sz w:val="18"/>
                <w:szCs w:val="16"/>
              </w:rPr>
            </w:pPr>
            <w:r w:rsidRPr="00081D65">
              <w:rPr>
                <w:sz w:val="18"/>
                <w:szCs w:val="16"/>
                <w:lang w:val="en-US"/>
              </w:rPr>
              <w:t>d</w:t>
            </w:r>
            <w:r w:rsidRPr="00081D65">
              <w:rPr>
                <w:sz w:val="18"/>
                <w:szCs w:val="16"/>
              </w:rPr>
              <w:t>4 =6,2+/-0,3</w:t>
            </w:r>
          </w:p>
        </w:tc>
        <w:tc>
          <w:tcPr>
            <w:tcW w:w="6486" w:type="dxa"/>
            <w:gridSpan w:val="3"/>
            <w:vMerge/>
          </w:tcPr>
          <w:p w:rsidR="00081D65" w:rsidRPr="00081D65" w:rsidRDefault="00081D65" w:rsidP="00081D65">
            <w:pPr>
              <w:rPr>
                <w:sz w:val="18"/>
                <w:szCs w:val="16"/>
              </w:rPr>
            </w:pPr>
          </w:p>
        </w:tc>
      </w:tr>
      <w:tr w:rsidR="00081D65" w:rsidRPr="00081D65" w:rsidTr="00081D65">
        <w:trPr>
          <w:trHeight w:val="267"/>
        </w:trPr>
        <w:tc>
          <w:tcPr>
            <w:tcW w:w="2788" w:type="dxa"/>
          </w:tcPr>
          <w:p w:rsidR="00081D65" w:rsidRPr="00081D65" w:rsidRDefault="00081D65" w:rsidP="00081D65">
            <w:pPr>
              <w:rPr>
                <w:sz w:val="18"/>
                <w:szCs w:val="16"/>
              </w:rPr>
            </w:pPr>
          </w:p>
        </w:tc>
        <w:tc>
          <w:tcPr>
            <w:tcW w:w="3235" w:type="dxa"/>
          </w:tcPr>
          <w:p w:rsidR="00081D65" w:rsidRPr="00081D65" w:rsidRDefault="00081D65" w:rsidP="00081D65">
            <w:pPr>
              <w:rPr>
                <w:sz w:val="18"/>
                <w:szCs w:val="16"/>
              </w:rPr>
            </w:pPr>
            <w:r w:rsidRPr="00081D65">
              <w:rPr>
                <w:sz w:val="18"/>
                <w:szCs w:val="16"/>
              </w:rPr>
              <w:t xml:space="preserve">Наружный диаметр отверстия </w:t>
            </w:r>
          </w:p>
        </w:tc>
        <w:tc>
          <w:tcPr>
            <w:tcW w:w="3232" w:type="dxa"/>
          </w:tcPr>
          <w:p w:rsidR="00081D65" w:rsidRPr="00081D65" w:rsidRDefault="00081D65" w:rsidP="00081D65">
            <w:pPr>
              <w:rPr>
                <w:sz w:val="18"/>
                <w:szCs w:val="16"/>
              </w:rPr>
            </w:pPr>
            <w:r w:rsidRPr="00081D65">
              <w:rPr>
                <w:sz w:val="18"/>
                <w:szCs w:val="16"/>
                <w:lang w:val="en-US"/>
              </w:rPr>
              <w:t>d</w:t>
            </w:r>
            <w:r w:rsidRPr="00081D65">
              <w:rPr>
                <w:sz w:val="18"/>
                <w:szCs w:val="16"/>
              </w:rPr>
              <w:t>5 =8,0+/-1,0</w:t>
            </w:r>
          </w:p>
        </w:tc>
        <w:tc>
          <w:tcPr>
            <w:tcW w:w="6486" w:type="dxa"/>
            <w:gridSpan w:val="3"/>
            <w:vMerge/>
          </w:tcPr>
          <w:p w:rsidR="00081D65" w:rsidRPr="00081D65" w:rsidRDefault="00081D65" w:rsidP="00081D65">
            <w:pPr>
              <w:rPr>
                <w:sz w:val="18"/>
                <w:szCs w:val="16"/>
              </w:rPr>
            </w:pPr>
          </w:p>
        </w:tc>
      </w:tr>
      <w:tr w:rsidR="00081D65" w:rsidRPr="00081D65" w:rsidTr="00081D65">
        <w:trPr>
          <w:trHeight w:val="267"/>
        </w:trPr>
        <w:tc>
          <w:tcPr>
            <w:tcW w:w="2788" w:type="dxa"/>
          </w:tcPr>
          <w:p w:rsidR="00081D65" w:rsidRPr="00081D65" w:rsidRDefault="00081D65" w:rsidP="00081D65">
            <w:pPr>
              <w:rPr>
                <w:sz w:val="18"/>
                <w:szCs w:val="16"/>
              </w:rPr>
            </w:pPr>
          </w:p>
        </w:tc>
        <w:tc>
          <w:tcPr>
            <w:tcW w:w="3235" w:type="dxa"/>
          </w:tcPr>
          <w:p w:rsidR="00081D65" w:rsidRPr="00081D65" w:rsidRDefault="00081D65" w:rsidP="00081D65">
            <w:pPr>
              <w:rPr>
                <w:sz w:val="18"/>
                <w:szCs w:val="16"/>
              </w:rPr>
            </w:pPr>
            <w:r w:rsidRPr="00081D65">
              <w:rPr>
                <w:sz w:val="18"/>
                <w:szCs w:val="16"/>
              </w:rPr>
              <w:t>Диаметр точки</w:t>
            </w:r>
          </w:p>
        </w:tc>
        <w:tc>
          <w:tcPr>
            <w:tcW w:w="3232" w:type="dxa"/>
          </w:tcPr>
          <w:p w:rsidR="00081D65" w:rsidRPr="00081D65" w:rsidRDefault="00081D65" w:rsidP="00081D65">
            <w:pPr>
              <w:rPr>
                <w:sz w:val="18"/>
                <w:szCs w:val="16"/>
              </w:rPr>
            </w:pPr>
            <w:r w:rsidRPr="00081D65">
              <w:rPr>
                <w:sz w:val="18"/>
                <w:szCs w:val="16"/>
                <w:lang w:val="en-US"/>
              </w:rPr>
              <w:t>d</w:t>
            </w:r>
            <w:r w:rsidRPr="00081D65">
              <w:rPr>
                <w:sz w:val="18"/>
                <w:szCs w:val="16"/>
              </w:rPr>
              <w:t>7 =2,0+/-0,5      белая</w:t>
            </w:r>
          </w:p>
        </w:tc>
        <w:tc>
          <w:tcPr>
            <w:tcW w:w="6486" w:type="dxa"/>
            <w:gridSpan w:val="3"/>
            <w:vMerge/>
          </w:tcPr>
          <w:p w:rsidR="00081D65" w:rsidRPr="00081D65" w:rsidRDefault="00081D65" w:rsidP="00081D65">
            <w:pPr>
              <w:rPr>
                <w:sz w:val="18"/>
                <w:szCs w:val="16"/>
              </w:rPr>
            </w:pPr>
          </w:p>
        </w:tc>
      </w:tr>
      <w:tr w:rsidR="00081D65" w:rsidRPr="00081D65" w:rsidTr="00081D65">
        <w:trPr>
          <w:trHeight w:val="252"/>
        </w:trPr>
        <w:tc>
          <w:tcPr>
            <w:tcW w:w="2788" w:type="dxa"/>
          </w:tcPr>
          <w:p w:rsidR="00081D65" w:rsidRPr="00081D65" w:rsidRDefault="00081D65" w:rsidP="00081D65">
            <w:pPr>
              <w:rPr>
                <w:sz w:val="18"/>
                <w:szCs w:val="16"/>
              </w:rPr>
            </w:pPr>
          </w:p>
        </w:tc>
        <w:tc>
          <w:tcPr>
            <w:tcW w:w="3235" w:type="dxa"/>
          </w:tcPr>
          <w:p w:rsidR="00081D65" w:rsidRPr="00081D65" w:rsidRDefault="00081D65" w:rsidP="00081D65">
            <w:pPr>
              <w:rPr>
                <w:sz w:val="18"/>
                <w:szCs w:val="16"/>
              </w:rPr>
            </w:pPr>
          </w:p>
        </w:tc>
        <w:tc>
          <w:tcPr>
            <w:tcW w:w="3232" w:type="dxa"/>
          </w:tcPr>
          <w:p w:rsidR="00081D65" w:rsidRPr="00081D65" w:rsidRDefault="00081D65" w:rsidP="00081D65">
            <w:pPr>
              <w:rPr>
                <w:sz w:val="18"/>
                <w:szCs w:val="16"/>
              </w:rPr>
            </w:pPr>
          </w:p>
        </w:tc>
        <w:tc>
          <w:tcPr>
            <w:tcW w:w="6486" w:type="dxa"/>
            <w:gridSpan w:val="3"/>
            <w:vMerge/>
          </w:tcPr>
          <w:p w:rsidR="00081D65" w:rsidRPr="00081D65" w:rsidRDefault="00081D65" w:rsidP="00081D65">
            <w:pPr>
              <w:rPr>
                <w:sz w:val="18"/>
                <w:szCs w:val="16"/>
              </w:rPr>
            </w:pPr>
          </w:p>
        </w:tc>
      </w:tr>
      <w:tr w:rsidR="00081D65" w:rsidRPr="00081D65" w:rsidTr="00081D65">
        <w:trPr>
          <w:trHeight w:val="267"/>
        </w:trPr>
        <w:tc>
          <w:tcPr>
            <w:tcW w:w="2788" w:type="dxa"/>
          </w:tcPr>
          <w:p w:rsidR="00081D65" w:rsidRPr="00081D65" w:rsidRDefault="00081D65" w:rsidP="00081D65">
            <w:pPr>
              <w:rPr>
                <w:sz w:val="18"/>
                <w:szCs w:val="16"/>
              </w:rPr>
            </w:pPr>
            <w:r w:rsidRPr="00081D65">
              <w:rPr>
                <w:sz w:val="18"/>
                <w:szCs w:val="16"/>
              </w:rPr>
              <w:t>Общий размер:</w:t>
            </w:r>
          </w:p>
        </w:tc>
        <w:tc>
          <w:tcPr>
            <w:tcW w:w="3235" w:type="dxa"/>
          </w:tcPr>
          <w:p w:rsidR="00081D65" w:rsidRPr="00081D65" w:rsidRDefault="00081D65" w:rsidP="00081D65">
            <w:pPr>
              <w:rPr>
                <w:sz w:val="18"/>
                <w:szCs w:val="16"/>
              </w:rPr>
            </w:pPr>
            <w:r w:rsidRPr="00081D65">
              <w:rPr>
                <w:sz w:val="18"/>
                <w:szCs w:val="16"/>
              </w:rPr>
              <w:t>Форма</w:t>
            </w:r>
            <w:proofErr w:type="gramStart"/>
            <w:r w:rsidRPr="00081D65">
              <w:rPr>
                <w:sz w:val="18"/>
                <w:szCs w:val="16"/>
              </w:rPr>
              <w:t xml:space="preserve"> В</w:t>
            </w:r>
            <w:proofErr w:type="gramEnd"/>
          </w:p>
        </w:tc>
        <w:tc>
          <w:tcPr>
            <w:tcW w:w="3232" w:type="dxa"/>
          </w:tcPr>
          <w:p w:rsidR="00081D65" w:rsidRPr="00081D65" w:rsidRDefault="00081D65" w:rsidP="00081D65">
            <w:pPr>
              <w:rPr>
                <w:sz w:val="18"/>
                <w:szCs w:val="16"/>
              </w:rPr>
            </w:pPr>
            <w:r w:rsidRPr="00081D65">
              <w:rPr>
                <w:sz w:val="18"/>
                <w:szCs w:val="16"/>
                <w:lang w:val="en-US"/>
              </w:rPr>
              <w:t>h</w:t>
            </w:r>
            <w:r w:rsidRPr="00081D65">
              <w:rPr>
                <w:sz w:val="18"/>
                <w:szCs w:val="16"/>
              </w:rPr>
              <w:t>1 =60,0+/-1,0</w:t>
            </w:r>
          </w:p>
        </w:tc>
        <w:tc>
          <w:tcPr>
            <w:tcW w:w="6486" w:type="dxa"/>
            <w:gridSpan w:val="3"/>
            <w:vMerge/>
          </w:tcPr>
          <w:p w:rsidR="00081D65" w:rsidRPr="00081D65" w:rsidRDefault="00081D65" w:rsidP="00081D65">
            <w:pPr>
              <w:rPr>
                <w:sz w:val="18"/>
                <w:szCs w:val="16"/>
                <w:lang w:val="en-US"/>
              </w:rPr>
            </w:pPr>
          </w:p>
        </w:tc>
      </w:tr>
      <w:tr w:rsidR="00081D65" w:rsidRPr="00081D65" w:rsidTr="00081D65">
        <w:trPr>
          <w:trHeight w:val="267"/>
        </w:trPr>
        <w:tc>
          <w:tcPr>
            <w:tcW w:w="2788" w:type="dxa"/>
          </w:tcPr>
          <w:p w:rsidR="00081D65" w:rsidRPr="00081D65" w:rsidRDefault="00081D65" w:rsidP="00081D65">
            <w:pPr>
              <w:rPr>
                <w:sz w:val="18"/>
                <w:szCs w:val="16"/>
              </w:rPr>
            </w:pPr>
          </w:p>
        </w:tc>
        <w:tc>
          <w:tcPr>
            <w:tcW w:w="3235" w:type="dxa"/>
          </w:tcPr>
          <w:p w:rsidR="00081D65" w:rsidRPr="00081D65" w:rsidRDefault="00081D65" w:rsidP="00081D65">
            <w:pPr>
              <w:rPr>
                <w:sz w:val="18"/>
                <w:szCs w:val="16"/>
              </w:rPr>
            </w:pPr>
          </w:p>
        </w:tc>
        <w:tc>
          <w:tcPr>
            <w:tcW w:w="3232" w:type="dxa"/>
          </w:tcPr>
          <w:p w:rsidR="00081D65" w:rsidRPr="00081D65" w:rsidRDefault="00081D65" w:rsidP="00081D65">
            <w:pPr>
              <w:rPr>
                <w:sz w:val="18"/>
                <w:szCs w:val="16"/>
                <w:lang w:val="en-US"/>
              </w:rPr>
            </w:pPr>
          </w:p>
        </w:tc>
        <w:tc>
          <w:tcPr>
            <w:tcW w:w="6486" w:type="dxa"/>
            <w:gridSpan w:val="3"/>
            <w:vMerge/>
          </w:tcPr>
          <w:p w:rsidR="00081D65" w:rsidRPr="00081D65" w:rsidRDefault="00081D65" w:rsidP="00081D65">
            <w:pPr>
              <w:rPr>
                <w:sz w:val="18"/>
                <w:szCs w:val="16"/>
                <w:lang w:val="en-US"/>
              </w:rPr>
            </w:pPr>
          </w:p>
        </w:tc>
      </w:tr>
      <w:tr w:rsidR="00081D65" w:rsidRPr="00081D65" w:rsidTr="00081D65">
        <w:trPr>
          <w:trHeight w:val="267"/>
        </w:trPr>
        <w:tc>
          <w:tcPr>
            <w:tcW w:w="2788" w:type="dxa"/>
          </w:tcPr>
          <w:p w:rsidR="00081D65" w:rsidRPr="00081D65" w:rsidRDefault="00081D65" w:rsidP="00081D65">
            <w:pPr>
              <w:rPr>
                <w:sz w:val="18"/>
                <w:szCs w:val="16"/>
              </w:rPr>
            </w:pPr>
            <w:r w:rsidRPr="00081D65">
              <w:rPr>
                <w:sz w:val="18"/>
                <w:szCs w:val="16"/>
              </w:rPr>
              <w:t>Высота:</w:t>
            </w:r>
          </w:p>
        </w:tc>
        <w:tc>
          <w:tcPr>
            <w:tcW w:w="3235" w:type="dxa"/>
          </w:tcPr>
          <w:p w:rsidR="00081D65" w:rsidRPr="00081D65" w:rsidRDefault="00081D65" w:rsidP="00081D65">
            <w:pPr>
              <w:rPr>
                <w:sz w:val="18"/>
                <w:szCs w:val="16"/>
              </w:rPr>
            </w:pPr>
            <w:r w:rsidRPr="00081D65">
              <w:rPr>
                <w:sz w:val="18"/>
                <w:szCs w:val="16"/>
              </w:rPr>
              <w:t>до середины сужения</w:t>
            </w:r>
          </w:p>
        </w:tc>
        <w:tc>
          <w:tcPr>
            <w:tcW w:w="3232" w:type="dxa"/>
          </w:tcPr>
          <w:p w:rsidR="00081D65" w:rsidRPr="00081D65" w:rsidRDefault="00081D65" w:rsidP="00081D65">
            <w:pPr>
              <w:rPr>
                <w:sz w:val="18"/>
                <w:szCs w:val="16"/>
              </w:rPr>
            </w:pPr>
            <w:r w:rsidRPr="00081D65">
              <w:rPr>
                <w:sz w:val="18"/>
                <w:szCs w:val="16"/>
                <w:lang w:val="en-US"/>
              </w:rPr>
              <w:t>h</w:t>
            </w:r>
            <w:r w:rsidRPr="00081D65">
              <w:rPr>
                <w:sz w:val="18"/>
                <w:szCs w:val="16"/>
              </w:rPr>
              <w:t>4 =25,5+/-0,5</w:t>
            </w:r>
          </w:p>
        </w:tc>
        <w:tc>
          <w:tcPr>
            <w:tcW w:w="6486" w:type="dxa"/>
            <w:gridSpan w:val="3"/>
            <w:vMerge/>
          </w:tcPr>
          <w:p w:rsidR="00081D65" w:rsidRPr="00081D65" w:rsidRDefault="00081D65" w:rsidP="00081D65">
            <w:pPr>
              <w:rPr>
                <w:sz w:val="18"/>
                <w:szCs w:val="16"/>
              </w:rPr>
            </w:pPr>
          </w:p>
        </w:tc>
      </w:tr>
      <w:tr w:rsidR="00081D65" w:rsidRPr="00081D65" w:rsidTr="00081D65">
        <w:trPr>
          <w:trHeight w:val="267"/>
        </w:trPr>
        <w:tc>
          <w:tcPr>
            <w:tcW w:w="2788" w:type="dxa"/>
          </w:tcPr>
          <w:p w:rsidR="00081D65" w:rsidRPr="00081D65" w:rsidRDefault="00081D65" w:rsidP="00081D65">
            <w:pPr>
              <w:rPr>
                <w:sz w:val="18"/>
                <w:szCs w:val="16"/>
              </w:rPr>
            </w:pPr>
          </w:p>
        </w:tc>
        <w:tc>
          <w:tcPr>
            <w:tcW w:w="3235" w:type="dxa"/>
          </w:tcPr>
          <w:p w:rsidR="00081D65" w:rsidRPr="00081D65" w:rsidRDefault="00081D65" w:rsidP="00081D65">
            <w:pPr>
              <w:rPr>
                <w:sz w:val="18"/>
                <w:szCs w:val="16"/>
              </w:rPr>
            </w:pPr>
            <w:r w:rsidRPr="00081D65">
              <w:rPr>
                <w:sz w:val="18"/>
                <w:szCs w:val="16"/>
              </w:rPr>
              <w:t>до уровня измерения</w:t>
            </w:r>
          </w:p>
        </w:tc>
        <w:tc>
          <w:tcPr>
            <w:tcW w:w="3232" w:type="dxa"/>
          </w:tcPr>
          <w:p w:rsidR="00081D65" w:rsidRPr="00081D65" w:rsidRDefault="00081D65" w:rsidP="00081D65">
            <w:pPr>
              <w:rPr>
                <w:sz w:val="18"/>
                <w:szCs w:val="16"/>
              </w:rPr>
            </w:pPr>
            <w:r w:rsidRPr="00081D65">
              <w:rPr>
                <w:sz w:val="18"/>
                <w:szCs w:val="16"/>
                <w:lang w:val="en-US"/>
              </w:rPr>
              <w:t>h</w:t>
            </w:r>
            <w:r w:rsidRPr="00081D65">
              <w:rPr>
                <w:sz w:val="18"/>
                <w:szCs w:val="16"/>
              </w:rPr>
              <w:t>5=47,0+/-2,0</w:t>
            </w:r>
          </w:p>
        </w:tc>
        <w:tc>
          <w:tcPr>
            <w:tcW w:w="6486" w:type="dxa"/>
            <w:gridSpan w:val="3"/>
            <w:vMerge/>
          </w:tcPr>
          <w:p w:rsidR="00081D65" w:rsidRPr="00081D65" w:rsidRDefault="00081D65" w:rsidP="00081D65">
            <w:pPr>
              <w:rPr>
                <w:sz w:val="18"/>
                <w:szCs w:val="16"/>
              </w:rPr>
            </w:pPr>
          </w:p>
        </w:tc>
      </w:tr>
      <w:tr w:rsidR="00081D65" w:rsidRPr="00081D65" w:rsidTr="00081D65">
        <w:trPr>
          <w:trHeight w:val="267"/>
        </w:trPr>
        <w:tc>
          <w:tcPr>
            <w:tcW w:w="2788" w:type="dxa"/>
          </w:tcPr>
          <w:p w:rsidR="00081D65" w:rsidRPr="00081D65" w:rsidRDefault="00081D65" w:rsidP="00081D65">
            <w:pPr>
              <w:rPr>
                <w:sz w:val="18"/>
                <w:szCs w:val="16"/>
              </w:rPr>
            </w:pPr>
          </w:p>
        </w:tc>
        <w:tc>
          <w:tcPr>
            <w:tcW w:w="3235" w:type="dxa"/>
          </w:tcPr>
          <w:p w:rsidR="00081D65" w:rsidRPr="00081D65" w:rsidRDefault="00081D65" w:rsidP="00081D65">
            <w:pPr>
              <w:rPr>
                <w:sz w:val="18"/>
                <w:szCs w:val="16"/>
              </w:rPr>
            </w:pPr>
            <w:r w:rsidRPr="00081D65">
              <w:rPr>
                <w:sz w:val="18"/>
                <w:szCs w:val="16"/>
              </w:rPr>
              <w:t xml:space="preserve">цилиндрическая часть </w:t>
            </w:r>
          </w:p>
        </w:tc>
        <w:tc>
          <w:tcPr>
            <w:tcW w:w="3232" w:type="dxa"/>
          </w:tcPr>
          <w:p w:rsidR="00081D65" w:rsidRPr="00081D65" w:rsidRDefault="00081D65" w:rsidP="00081D65">
            <w:pPr>
              <w:rPr>
                <w:sz w:val="18"/>
                <w:szCs w:val="16"/>
              </w:rPr>
            </w:pPr>
            <w:r w:rsidRPr="00081D65">
              <w:rPr>
                <w:sz w:val="18"/>
                <w:szCs w:val="16"/>
                <w:lang w:val="en-US"/>
              </w:rPr>
              <w:t>h</w:t>
            </w:r>
            <w:r w:rsidRPr="00081D65">
              <w:rPr>
                <w:sz w:val="18"/>
                <w:szCs w:val="16"/>
              </w:rPr>
              <w:t>6= мин.22,0</w:t>
            </w:r>
          </w:p>
        </w:tc>
        <w:tc>
          <w:tcPr>
            <w:tcW w:w="6486" w:type="dxa"/>
            <w:gridSpan w:val="3"/>
            <w:vMerge/>
          </w:tcPr>
          <w:p w:rsidR="00081D65" w:rsidRPr="00081D65" w:rsidRDefault="00081D65" w:rsidP="00081D65">
            <w:pPr>
              <w:rPr>
                <w:sz w:val="18"/>
                <w:szCs w:val="16"/>
              </w:rPr>
            </w:pPr>
          </w:p>
        </w:tc>
      </w:tr>
      <w:tr w:rsidR="00081D65" w:rsidRPr="00081D65" w:rsidTr="00081D65">
        <w:trPr>
          <w:trHeight w:val="267"/>
        </w:trPr>
        <w:tc>
          <w:tcPr>
            <w:tcW w:w="2788" w:type="dxa"/>
          </w:tcPr>
          <w:p w:rsidR="00081D65" w:rsidRPr="00081D65" w:rsidRDefault="00081D65" w:rsidP="00081D65">
            <w:pPr>
              <w:rPr>
                <w:sz w:val="18"/>
                <w:szCs w:val="16"/>
              </w:rPr>
            </w:pPr>
          </w:p>
        </w:tc>
        <w:tc>
          <w:tcPr>
            <w:tcW w:w="3235" w:type="dxa"/>
          </w:tcPr>
          <w:p w:rsidR="00081D65" w:rsidRPr="00081D65" w:rsidRDefault="00081D65" w:rsidP="00081D65">
            <w:pPr>
              <w:rPr>
                <w:sz w:val="18"/>
                <w:szCs w:val="16"/>
              </w:rPr>
            </w:pPr>
          </w:p>
        </w:tc>
        <w:tc>
          <w:tcPr>
            <w:tcW w:w="3232" w:type="dxa"/>
          </w:tcPr>
          <w:p w:rsidR="00081D65" w:rsidRPr="00081D65" w:rsidRDefault="00081D65" w:rsidP="00081D65">
            <w:pPr>
              <w:rPr>
                <w:sz w:val="18"/>
                <w:szCs w:val="16"/>
              </w:rPr>
            </w:pPr>
          </w:p>
        </w:tc>
        <w:tc>
          <w:tcPr>
            <w:tcW w:w="6486" w:type="dxa"/>
            <w:gridSpan w:val="3"/>
            <w:vMerge/>
          </w:tcPr>
          <w:p w:rsidR="00081D65" w:rsidRPr="00081D65" w:rsidRDefault="00081D65" w:rsidP="00081D65">
            <w:pPr>
              <w:rPr>
                <w:sz w:val="18"/>
                <w:szCs w:val="16"/>
              </w:rPr>
            </w:pPr>
          </w:p>
        </w:tc>
      </w:tr>
      <w:tr w:rsidR="00081D65" w:rsidRPr="00081D65" w:rsidTr="00081D65">
        <w:trPr>
          <w:trHeight w:val="267"/>
        </w:trPr>
        <w:tc>
          <w:tcPr>
            <w:tcW w:w="2788" w:type="dxa"/>
          </w:tcPr>
          <w:p w:rsidR="00081D65" w:rsidRPr="00081D65" w:rsidRDefault="00081D65" w:rsidP="00081D65">
            <w:pPr>
              <w:rPr>
                <w:sz w:val="18"/>
                <w:szCs w:val="16"/>
              </w:rPr>
            </w:pPr>
          </w:p>
        </w:tc>
        <w:tc>
          <w:tcPr>
            <w:tcW w:w="3235" w:type="dxa"/>
            <w:vMerge w:val="restart"/>
          </w:tcPr>
          <w:p w:rsidR="00081D65" w:rsidRPr="00081D65" w:rsidRDefault="00081D65" w:rsidP="00081D65">
            <w:pPr>
              <w:rPr>
                <w:sz w:val="18"/>
                <w:szCs w:val="16"/>
              </w:rPr>
            </w:pPr>
            <w:r w:rsidRPr="00081D65">
              <w:rPr>
                <w:sz w:val="18"/>
                <w:szCs w:val="16"/>
              </w:rPr>
              <w:t xml:space="preserve">С середины сужения </w:t>
            </w:r>
            <w:proofErr w:type="gramStart"/>
            <w:r w:rsidRPr="00081D65">
              <w:rPr>
                <w:sz w:val="18"/>
                <w:szCs w:val="16"/>
              </w:rPr>
              <w:t>до</w:t>
            </w:r>
            <w:proofErr w:type="gramEnd"/>
          </w:p>
          <w:p w:rsidR="00081D65" w:rsidRPr="00081D65" w:rsidRDefault="00081D65" w:rsidP="00081D65">
            <w:pPr>
              <w:rPr>
                <w:sz w:val="18"/>
                <w:szCs w:val="16"/>
              </w:rPr>
            </w:pPr>
            <w:r w:rsidRPr="00081D65">
              <w:rPr>
                <w:sz w:val="18"/>
                <w:szCs w:val="16"/>
              </w:rPr>
              <w:t>середины луковицы</w:t>
            </w:r>
          </w:p>
        </w:tc>
        <w:tc>
          <w:tcPr>
            <w:tcW w:w="3232" w:type="dxa"/>
          </w:tcPr>
          <w:p w:rsidR="00081D65" w:rsidRPr="00081D65" w:rsidRDefault="00081D65" w:rsidP="00081D65">
            <w:pPr>
              <w:rPr>
                <w:sz w:val="18"/>
                <w:szCs w:val="16"/>
              </w:rPr>
            </w:pPr>
          </w:p>
        </w:tc>
        <w:tc>
          <w:tcPr>
            <w:tcW w:w="6486" w:type="dxa"/>
            <w:gridSpan w:val="3"/>
            <w:vMerge/>
          </w:tcPr>
          <w:p w:rsidR="00081D65" w:rsidRPr="00081D65" w:rsidRDefault="00081D65" w:rsidP="00081D65">
            <w:pPr>
              <w:rPr>
                <w:sz w:val="18"/>
                <w:szCs w:val="16"/>
              </w:rPr>
            </w:pPr>
          </w:p>
        </w:tc>
      </w:tr>
      <w:tr w:rsidR="00081D65" w:rsidRPr="00081D65" w:rsidTr="00081D65">
        <w:trPr>
          <w:trHeight w:val="267"/>
        </w:trPr>
        <w:tc>
          <w:tcPr>
            <w:tcW w:w="2788" w:type="dxa"/>
          </w:tcPr>
          <w:p w:rsidR="00081D65" w:rsidRPr="00081D65" w:rsidRDefault="00081D65" w:rsidP="00081D65">
            <w:pPr>
              <w:rPr>
                <w:sz w:val="18"/>
                <w:szCs w:val="16"/>
              </w:rPr>
            </w:pPr>
          </w:p>
        </w:tc>
        <w:tc>
          <w:tcPr>
            <w:tcW w:w="3235" w:type="dxa"/>
            <w:vMerge/>
          </w:tcPr>
          <w:p w:rsidR="00081D65" w:rsidRPr="00081D65" w:rsidRDefault="00081D65" w:rsidP="00081D65">
            <w:pPr>
              <w:rPr>
                <w:sz w:val="18"/>
                <w:szCs w:val="16"/>
              </w:rPr>
            </w:pPr>
          </w:p>
        </w:tc>
        <w:tc>
          <w:tcPr>
            <w:tcW w:w="3232" w:type="dxa"/>
          </w:tcPr>
          <w:p w:rsidR="00081D65" w:rsidRPr="00081D65" w:rsidRDefault="00081D65" w:rsidP="00081D65">
            <w:pPr>
              <w:rPr>
                <w:sz w:val="18"/>
                <w:szCs w:val="16"/>
              </w:rPr>
            </w:pPr>
            <w:r w:rsidRPr="00081D65">
              <w:rPr>
                <w:sz w:val="18"/>
                <w:szCs w:val="16"/>
                <w:lang w:val="en-US"/>
              </w:rPr>
              <w:t>h</w:t>
            </w:r>
            <w:r w:rsidRPr="00081D65">
              <w:rPr>
                <w:sz w:val="18"/>
                <w:szCs w:val="16"/>
              </w:rPr>
              <w:t>7= макс. 4,5</w:t>
            </w:r>
          </w:p>
        </w:tc>
        <w:tc>
          <w:tcPr>
            <w:tcW w:w="6486" w:type="dxa"/>
            <w:gridSpan w:val="3"/>
            <w:vMerge/>
          </w:tcPr>
          <w:p w:rsidR="00081D65" w:rsidRPr="00081D65" w:rsidRDefault="00081D65" w:rsidP="00081D65">
            <w:pPr>
              <w:rPr>
                <w:sz w:val="18"/>
                <w:szCs w:val="16"/>
                <w:lang w:val="en-US"/>
              </w:rPr>
            </w:pPr>
          </w:p>
        </w:tc>
      </w:tr>
      <w:tr w:rsidR="00081D65" w:rsidRPr="00081D65" w:rsidTr="00081D65">
        <w:trPr>
          <w:trHeight w:val="267"/>
        </w:trPr>
        <w:tc>
          <w:tcPr>
            <w:tcW w:w="2788" w:type="dxa"/>
          </w:tcPr>
          <w:p w:rsidR="00081D65" w:rsidRPr="00081D65" w:rsidRDefault="00081D65" w:rsidP="00081D65">
            <w:pPr>
              <w:rPr>
                <w:sz w:val="18"/>
                <w:szCs w:val="16"/>
              </w:rPr>
            </w:pPr>
          </w:p>
        </w:tc>
        <w:tc>
          <w:tcPr>
            <w:tcW w:w="3235" w:type="dxa"/>
          </w:tcPr>
          <w:p w:rsidR="00081D65" w:rsidRPr="00081D65" w:rsidRDefault="00081D65" w:rsidP="00081D65">
            <w:pPr>
              <w:rPr>
                <w:sz w:val="18"/>
                <w:szCs w:val="16"/>
              </w:rPr>
            </w:pPr>
          </w:p>
        </w:tc>
        <w:tc>
          <w:tcPr>
            <w:tcW w:w="3232" w:type="dxa"/>
          </w:tcPr>
          <w:p w:rsidR="00081D65" w:rsidRPr="00081D65" w:rsidRDefault="00081D65" w:rsidP="00081D65">
            <w:pPr>
              <w:rPr>
                <w:sz w:val="18"/>
                <w:szCs w:val="16"/>
                <w:lang w:val="en-US"/>
              </w:rPr>
            </w:pPr>
          </w:p>
        </w:tc>
        <w:tc>
          <w:tcPr>
            <w:tcW w:w="6486" w:type="dxa"/>
            <w:gridSpan w:val="3"/>
            <w:vMerge/>
          </w:tcPr>
          <w:p w:rsidR="00081D65" w:rsidRPr="00081D65" w:rsidRDefault="00081D65" w:rsidP="00081D65">
            <w:pPr>
              <w:rPr>
                <w:sz w:val="18"/>
                <w:szCs w:val="16"/>
                <w:lang w:val="en-US"/>
              </w:rPr>
            </w:pPr>
          </w:p>
        </w:tc>
      </w:tr>
      <w:tr w:rsidR="00081D65" w:rsidRPr="00081D65" w:rsidTr="00081D65">
        <w:trPr>
          <w:trHeight w:val="252"/>
        </w:trPr>
        <w:tc>
          <w:tcPr>
            <w:tcW w:w="2788" w:type="dxa"/>
          </w:tcPr>
          <w:p w:rsidR="00081D65" w:rsidRPr="00081D65" w:rsidRDefault="00081D65" w:rsidP="00081D65">
            <w:pPr>
              <w:rPr>
                <w:sz w:val="18"/>
                <w:szCs w:val="16"/>
              </w:rPr>
            </w:pPr>
          </w:p>
        </w:tc>
        <w:tc>
          <w:tcPr>
            <w:tcW w:w="3235" w:type="dxa"/>
          </w:tcPr>
          <w:p w:rsidR="00081D65" w:rsidRPr="00081D65" w:rsidRDefault="00081D65" w:rsidP="00081D65">
            <w:pPr>
              <w:rPr>
                <w:sz w:val="18"/>
                <w:szCs w:val="16"/>
              </w:rPr>
            </w:pPr>
            <w:proofErr w:type="gramStart"/>
            <w:r w:rsidRPr="00081D65">
              <w:rPr>
                <w:sz w:val="18"/>
                <w:szCs w:val="16"/>
              </w:rPr>
              <w:t>От</w:t>
            </w:r>
            <w:proofErr w:type="gramEnd"/>
            <w:r w:rsidRPr="00081D65">
              <w:rPr>
                <w:sz w:val="18"/>
                <w:szCs w:val="16"/>
              </w:rPr>
              <w:t xml:space="preserve"> нижней до верхней границы </w:t>
            </w:r>
          </w:p>
        </w:tc>
        <w:tc>
          <w:tcPr>
            <w:tcW w:w="3232" w:type="dxa"/>
          </w:tcPr>
          <w:p w:rsidR="00081D65" w:rsidRPr="00081D65" w:rsidRDefault="00081D65" w:rsidP="00081D65">
            <w:pPr>
              <w:rPr>
                <w:sz w:val="18"/>
                <w:szCs w:val="16"/>
              </w:rPr>
            </w:pPr>
          </w:p>
        </w:tc>
        <w:tc>
          <w:tcPr>
            <w:tcW w:w="6486" w:type="dxa"/>
            <w:gridSpan w:val="3"/>
            <w:vMerge/>
          </w:tcPr>
          <w:p w:rsidR="00081D65" w:rsidRPr="00081D65" w:rsidRDefault="00081D65" w:rsidP="00081D65">
            <w:pPr>
              <w:rPr>
                <w:sz w:val="18"/>
                <w:szCs w:val="16"/>
              </w:rPr>
            </w:pPr>
          </w:p>
        </w:tc>
      </w:tr>
      <w:tr w:rsidR="00081D65" w:rsidRPr="00081D65" w:rsidTr="00081D65">
        <w:trPr>
          <w:trHeight w:val="267"/>
        </w:trPr>
        <w:tc>
          <w:tcPr>
            <w:tcW w:w="2788" w:type="dxa"/>
          </w:tcPr>
          <w:p w:rsidR="00081D65" w:rsidRPr="00081D65" w:rsidRDefault="00081D65" w:rsidP="00081D65">
            <w:pPr>
              <w:rPr>
                <w:sz w:val="18"/>
                <w:szCs w:val="16"/>
              </w:rPr>
            </w:pPr>
          </w:p>
        </w:tc>
        <w:tc>
          <w:tcPr>
            <w:tcW w:w="3235" w:type="dxa"/>
          </w:tcPr>
          <w:p w:rsidR="00081D65" w:rsidRPr="00081D65" w:rsidRDefault="00081D65" w:rsidP="00081D65">
            <w:pPr>
              <w:rPr>
                <w:sz w:val="18"/>
                <w:szCs w:val="16"/>
              </w:rPr>
            </w:pPr>
            <w:r w:rsidRPr="00081D65">
              <w:rPr>
                <w:sz w:val="18"/>
                <w:szCs w:val="16"/>
              </w:rPr>
              <w:t>Точка</w:t>
            </w:r>
          </w:p>
        </w:tc>
        <w:tc>
          <w:tcPr>
            <w:tcW w:w="3232" w:type="dxa"/>
          </w:tcPr>
          <w:p w:rsidR="00081D65" w:rsidRPr="00081D65" w:rsidRDefault="00081D65" w:rsidP="00081D65">
            <w:pPr>
              <w:rPr>
                <w:sz w:val="18"/>
                <w:szCs w:val="16"/>
              </w:rPr>
            </w:pPr>
            <w:r w:rsidRPr="00081D65">
              <w:rPr>
                <w:sz w:val="18"/>
                <w:szCs w:val="16"/>
                <w:lang w:val="en-US"/>
              </w:rPr>
              <w:t>h</w:t>
            </w:r>
            <w:r w:rsidRPr="00081D65">
              <w:rPr>
                <w:sz w:val="18"/>
                <w:szCs w:val="16"/>
              </w:rPr>
              <w:t>9= макс. 32,5</w:t>
            </w:r>
          </w:p>
        </w:tc>
        <w:tc>
          <w:tcPr>
            <w:tcW w:w="6486" w:type="dxa"/>
            <w:gridSpan w:val="3"/>
            <w:vMerge/>
          </w:tcPr>
          <w:p w:rsidR="00081D65" w:rsidRPr="00081D65" w:rsidRDefault="00081D65" w:rsidP="00081D65">
            <w:pPr>
              <w:rPr>
                <w:sz w:val="18"/>
                <w:szCs w:val="16"/>
                <w:lang w:val="en-US"/>
              </w:rPr>
            </w:pPr>
          </w:p>
        </w:tc>
      </w:tr>
      <w:tr w:rsidR="00081D65" w:rsidRPr="00081D65" w:rsidTr="00081D65">
        <w:trPr>
          <w:trHeight w:val="267"/>
        </w:trPr>
        <w:tc>
          <w:tcPr>
            <w:tcW w:w="2788" w:type="dxa"/>
          </w:tcPr>
          <w:p w:rsidR="00081D65" w:rsidRPr="00081D65" w:rsidRDefault="00081D65" w:rsidP="00081D65">
            <w:pPr>
              <w:rPr>
                <w:sz w:val="18"/>
                <w:szCs w:val="16"/>
              </w:rPr>
            </w:pPr>
          </w:p>
        </w:tc>
        <w:tc>
          <w:tcPr>
            <w:tcW w:w="3235" w:type="dxa"/>
          </w:tcPr>
          <w:p w:rsidR="00081D65" w:rsidRPr="00081D65" w:rsidRDefault="00081D65" w:rsidP="00081D65">
            <w:pPr>
              <w:rPr>
                <w:sz w:val="18"/>
                <w:szCs w:val="16"/>
              </w:rPr>
            </w:pPr>
          </w:p>
        </w:tc>
        <w:tc>
          <w:tcPr>
            <w:tcW w:w="3232" w:type="dxa"/>
          </w:tcPr>
          <w:p w:rsidR="00081D65" w:rsidRPr="00081D65" w:rsidRDefault="00081D65" w:rsidP="00081D65">
            <w:pPr>
              <w:rPr>
                <w:sz w:val="18"/>
                <w:szCs w:val="16"/>
                <w:lang w:val="en-US"/>
              </w:rPr>
            </w:pPr>
          </w:p>
        </w:tc>
        <w:tc>
          <w:tcPr>
            <w:tcW w:w="6486" w:type="dxa"/>
            <w:gridSpan w:val="3"/>
            <w:vMerge/>
          </w:tcPr>
          <w:p w:rsidR="00081D65" w:rsidRPr="00081D65" w:rsidRDefault="00081D65" w:rsidP="00081D65">
            <w:pPr>
              <w:rPr>
                <w:sz w:val="18"/>
                <w:szCs w:val="16"/>
                <w:lang w:val="en-US"/>
              </w:rPr>
            </w:pPr>
          </w:p>
        </w:tc>
      </w:tr>
      <w:tr w:rsidR="00081D65" w:rsidRPr="00081D65" w:rsidTr="00081D65">
        <w:trPr>
          <w:trHeight w:val="267"/>
        </w:trPr>
        <w:tc>
          <w:tcPr>
            <w:tcW w:w="2788" w:type="dxa"/>
          </w:tcPr>
          <w:p w:rsidR="00081D65" w:rsidRPr="00081D65" w:rsidRDefault="00081D65" w:rsidP="00081D65">
            <w:pPr>
              <w:rPr>
                <w:sz w:val="18"/>
                <w:szCs w:val="16"/>
              </w:rPr>
            </w:pPr>
            <w:r w:rsidRPr="00081D65">
              <w:rPr>
                <w:sz w:val="18"/>
                <w:szCs w:val="16"/>
              </w:rPr>
              <w:t>Донная часть:</w:t>
            </w:r>
          </w:p>
        </w:tc>
        <w:tc>
          <w:tcPr>
            <w:tcW w:w="3235" w:type="dxa"/>
          </w:tcPr>
          <w:p w:rsidR="00081D65" w:rsidRPr="00081D65" w:rsidRDefault="00081D65" w:rsidP="00081D65">
            <w:pPr>
              <w:rPr>
                <w:sz w:val="18"/>
                <w:szCs w:val="16"/>
              </w:rPr>
            </w:pPr>
            <w:r w:rsidRPr="00081D65">
              <w:rPr>
                <w:sz w:val="18"/>
                <w:szCs w:val="16"/>
              </w:rPr>
              <w:t xml:space="preserve">Радиус днища </w:t>
            </w:r>
          </w:p>
        </w:tc>
        <w:tc>
          <w:tcPr>
            <w:tcW w:w="3232" w:type="dxa"/>
          </w:tcPr>
          <w:p w:rsidR="00081D65" w:rsidRPr="00081D65" w:rsidRDefault="00081D65" w:rsidP="00081D65">
            <w:pPr>
              <w:rPr>
                <w:sz w:val="18"/>
                <w:szCs w:val="16"/>
              </w:rPr>
            </w:pPr>
            <w:r w:rsidRPr="00081D65">
              <w:rPr>
                <w:sz w:val="18"/>
                <w:szCs w:val="16"/>
                <w:lang w:val="en-US"/>
              </w:rPr>
              <w:t xml:space="preserve">r </w:t>
            </w:r>
            <w:r w:rsidRPr="00081D65">
              <w:rPr>
                <w:sz w:val="18"/>
                <w:szCs w:val="16"/>
              </w:rPr>
              <w:t>1=1,0+/-0,5</w:t>
            </w:r>
          </w:p>
        </w:tc>
        <w:tc>
          <w:tcPr>
            <w:tcW w:w="6486" w:type="dxa"/>
            <w:gridSpan w:val="3"/>
            <w:vMerge/>
          </w:tcPr>
          <w:p w:rsidR="00081D65" w:rsidRPr="00081D65" w:rsidRDefault="00081D65" w:rsidP="00081D65">
            <w:pPr>
              <w:rPr>
                <w:sz w:val="18"/>
                <w:szCs w:val="16"/>
                <w:lang w:val="en-US"/>
              </w:rPr>
            </w:pPr>
          </w:p>
        </w:tc>
      </w:tr>
      <w:tr w:rsidR="00081D65" w:rsidRPr="00081D65" w:rsidTr="00081D65">
        <w:trPr>
          <w:trHeight w:val="267"/>
        </w:trPr>
        <w:tc>
          <w:tcPr>
            <w:tcW w:w="2788" w:type="dxa"/>
          </w:tcPr>
          <w:p w:rsidR="00081D65" w:rsidRPr="00081D65" w:rsidRDefault="00081D65" w:rsidP="00081D65">
            <w:pPr>
              <w:rPr>
                <w:sz w:val="18"/>
                <w:szCs w:val="16"/>
              </w:rPr>
            </w:pPr>
          </w:p>
        </w:tc>
        <w:tc>
          <w:tcPr>
            <w:tcW w:w="3235" w:type="dxa"/>
          </w:tcPr>
          <w:p w:rsidR="00081D65" w:rsidRPr="00081D65" w:rsidRDefault="00081D65" w:rsidP="00081D65">
            <w:pPr>
              <w:rPr>
                <w:sz w:val="18"/>
                <w:szCs w:val="16"/>
              </w:rPr>
            </w:pPr>
            <w:r w:rsidRPr="00081D65">
              <w:rPr>
                <w:sz w:val="18"/>
                <w:szCs w:val="16"/>
              </w:rPr>
              <w:t>Глубина днища</w:t>
            </w:r>
          </w:p>
        </w:tc>
        <w:tc>
          <w:tcPr>
            <w:tcW w:w="3232" w:type="dxa"/>
          </w:tcPr>
          <w:p w:rsidR="00081D65" w:rsidRPr="00081D65" w:rsidRDefault="00081D65" w:rsidP="00081D65">
            <w:pPr>
              <w:rPr>
                <w:sz w:val="18"/>
                <w:szCs w:val="16"/>
                <w:lang w:val="en-US"/>
              </w:rPr>
            </w:pPr>
            <w:r w:rsidRPr="00081D65">
              <w:rPr>
                <w:sz w:val="18"/>
                <w:szCs w:val="16"/>
                <w:lang w:val="en-US"/>
              </w:rPr>
              <w:t>e1=1,</w:t>
            </w:r>
            <w:r w:rsidRPr="00081D65">
              <w:rPr>
                <w:sz w:val="18"/>
                <w:szCs w:val="16"/>
              </w:rPr>
              <w:t>0</w:t>
            </w:r>
            <w:r w:rsidRPr="00081D65">
              <w:rPr>
                <w:sz w:val="18"/>
                <w:szCs w:val="16"/>
                <w:lang w:val="en-US"/>
              </w:rPr>
              <w:t xml:space="preserve"> +/-0,5</w:t>
            </w:r>
          </w:p>
        </w:tc>
        <w:tc>
          <w:tcPr>
            <w:tcW w:w="6486" w:type="dxa"/>
            <w:gridSpan w:val="3"/>
            <w:vMerge/>
          </w:tcPr>
          <w:p w:rsidR="00081D65" w:rsidRPr="00081D65" w:rsidRDefault="00081D65" w:rsidP="00081D65">
            <w:pPr>
              <w:rPr>
                <w:sz w:val="18"/>
                <w:szCs w:val="16"/>
                <w:lang w:val="en-US"/>
              </w:rPr>
            </w:pPr>
          </w:p>
        </w:tc>
      </w:tr>
      <w:tr w:rsidR="00081D65" w:rsidRPr="00081D65" w:rsidTr="00081D65">
        <w:trPr>
          <w:trHeight w:val="267"/>
        </w:trPr>
        <w:tc>
          <w:tcPr>
            <w:tcW w:w="2788" w:type="dxa"/>
          </w:tcPr>
          <w:p w:rsidR="00081D65" w:rsidRPr="00081D65" w:rsidRDefault="00081D65" w:rsidP="00081D65">
            <w:pPr>
              <w:rPr>
                <w:sz w:val="18"/>
                <w:szCs w:val="16"/>
              </w:rPr>
            </w:pPr>
            <w:r w:rsidRPr="00081D65">
              <w:rPr>
                <w:sz w:val="18"/>
                <w:szCs w:val="16"/>
              </w:rPr>
              <w:t>Толщина стенок:</w:t>
            </w:r>
          </w:p>
        </w:tc>
        <w:tc>
          <w:tcPr>
            <w:tcW w:w="3235" w:type="dxa"/>
          </w:tcPr>
          <w:p w:rsidR="00081D65" w:rsidRPr="00081D65" w:rsidRDefault="00081D65" w:rsidP="00081D65">
            <w:pPr>
              <w:rPr>
                <w:sz w:val="18"/>
                <w:szCs w:val="16"/>
              </w:rPr>
            </w:pPr>
            <w:r w:rsidRPr="00081D65">
              <w:rPr>
                <w:sz w:val="18"/>
                <w:szCs w:val="16"/>
              </w:rPr>
              <w:t>Толщина стенки стержня</w:t>
            </w:r>
          </w:p>
        </w:tc>
        <w:tc>
          <w:tcPr>
            <w:tcW w:w="3232" w:type="dxa"/>
          </w:tcPr>
          <w:p w:rsidR="00081D65" w:rsidRPr="00081D65" w:rsidRDefault="00081D65" w:rsidP="00081D65">
            <w:pPr>
              <w:rPr>
                <w:sz w:val="18"/>
                <w:szCs w:val="16"/>
              </w:rPr>
            </w:pPr>
            <w:r w:rsidRPr="00081D65">
              <w:rPr>
                <w:sz w:val="18"/>
                <w:szCs w:val="16"/>
                <w:lang w:val="en-US"/>
              </w:rPr>
              <w:t>s1=0,</w:t>
            </w:r>
            <w:r w:rsidRPr="00081D65">
              <w:rPr>
                <w:sz w:val="18"/>
                <w:szCs w:val="16"/>
              </w:rPr>
              <w:t>50</w:t>
            </w:r>
            <w:r w:rsidRPr="00081D65">
              <w:rPr>
                <w:sz w:val="18"/>
                <w:szCs w:val="16"/>
                <w:lang w:val="en-US"/>
              </w:rPr>
              <w:t>+/-0,0</w:t>
            </w:r>
            <w:r w:rsidRPr="00081D65">
              <w:rPr>
                <w:sz w:val="18"/>
                <w:szCs w:val="16"/>
              </w:rPr>
              <w:t>3</w:t>
            </w:r>
          </w:p>
        </w:tc>
        <w:tc>
          <w:tcPr>
            <w:tcW w:w="6486" w:type="dxa"/>
            <w:gridSpan w:val="3"/>
            <w:vMerge/>
          </w:tcPr>
          <w:p w:rsidR="00081D65" w:rsidRPr="00081D65" w:rsidRDefault="00081D65" w:rsidP="00081D65">
            <w:pPr>
              <w:rPr>
                <w:sz w:val="18"/>
                <w:szCs w:val="16"/>
                <w:lang w:val="en-US"/>
              </w:rPr>
            </w:pPr>
          </w:p>
        </w:tc>
      </w:tr>
      <w:tr w:rsidR="00081D65" w:rsidRPr="00081D65" w:rsidTr="00081D65">
        <w:trPr>
          <w:trHeight w:val="267"/>
        </w:trPr>
        <w:tc>
          <w:tcPr>
            <w:tcW w:w="2788" w:type="dxa"/>
          </w:tcPr>
          <w:p w:rsidR="00081D65" w:rsidRPr="00081D65" w:rsidRDefault="00081D65" w:rsidP="00081D65">
            <w:pPr>
              <w:rPr>
                <w:sz w:val="18"/>
                <w:szCs w:val="16"/>
              </w:rPr>
            </w:pPr>
          </w:p>
        </w:tc>
        <w:tc>
          <w:tcPr>
            <w:tcW w:w="3235" w:type="dxa"/>
          </w:tcPr>
          <w:p w:rsidR="00081D65" w:rsidRPr="00081D65" w:rsidRDefault="00081D65" w:rsidP="00081D65">
            <w:pPr>
              <w:rPr>
                <w:sz w:val="18"/>
                <w:szCs w:val="16"/>
              </w:rPr>
            </w:pPr>
            <w:r w:rsidRPr="00081D65">
              <w:rPr>
                <w:sz w:val="18"/>
                <w:szCs w:val="16"/>
              </w:rPr>
              <w:t>Толщина на уровне измерения</w:t>
            </w:r>
          </w:p>
        </w:tc>
        <w:tc>
          <w:tcPr>
            <w:tcW w:w="3232" w:type="dxa"/>
          </w:tcPr>
          <w:p w:rsidR="00081D65" w:rsidRPr="00081D65" w:rsidRDefault="00081D65" w:rsidP="00081D65">
            <w:pPr>
              <w:rPr>
                <w:sz w:val="18"/>
                <w:szCs w:val="16"/>
              </w:rPr>
            </w:pPr>
            <w:r w:rsidRPr="00081D65">
              <w:rPr>
                <w:sz w:val="18"/>
                <w:szCs w:val="16"/>
                <w:lang w:val="en-US"/>
              </w:rPr>
              <w:t>s</w:t>
            </w:r>
            <w:r w:rsidRPr="00081D65">
              <w:rPr>
                <w:sz w:val="18"/>
                <w:szCs w:val="16"/>
              </w:rPr>
              <w:t>2=0,37+/-0,05</w:t>
            </w:r>
          </w:p>
        </w:tc>
        <w:tc>
          <w:tcPr>
            <w:tcW w:w="6486" w:type="dxa"/>
            <w:gridSpan w:val="3"/>
            <w:vMerge/>
          </w:tcPr>
          <w:p w:rsidR="00081D65" w:rsidRPr="00081D65" w:rsidRDefault="00081D65" w:rsidP="00081D65">
            <w:pPr>
              <w:rPr>
                <w:sz w:val="18"/>
                <w:szCs w:val="16"/>
                <w:lang w:val="en-US"/>
              </w:rPr>
            </w:pPr>
          </w:p>
        </w:tc>
      </w:tr>
      <w:tr w:rsidR="00081D65" w:rsidRPr="00081D65" w:rsidTr="00081D65">
        <w:trPr>
          <w:trHeight w:val="267"/>
        </w:trPr>
        <w:tc>
          <w:tcPr>
            <w:tcW w:w="2788" w:type="dxa"/>
          </w:tcPr>
          <w:p w:rsidR="00081D65" w:rsidRPr="00081D65" w:rsidRDefault="00081D65" w:rsidP="00081D65">
            <w:pPr>
              <w:rPr>
                <w:sz w:val="18"/>
                <w:szCs w:val="16"/>
              </w:rPr>
            </w:pPr>
          </w:p>
        </w:tc>
        <w:tc>
          <w:tcPr>
            <w:tcW w:w="3235" w:type="dxa"/>
          </w:tcPr>
          <w:p w:rsidR="00081D65" w:rsidRPr="00081D65" w:rsidRDefault="00081D65" w:rsidP="00081D65">
            <w:pPr>
              <w:rPr>
                <w:sz w:val="18"/>
                <w:szCs w:val="16"/>
              </w:rPr>
            </w:pPr>
            <w:r w:rsidRPr="00081D65">
              <w:rPr>
                <w:sz w:val="18"/>
                <w:szCs w:val="16"/>
              </w:rPr>
              <w:t>Толщина стенки днища</w:t>
            </w:r>
          </w:p>
        </w:tc>
        <w:tc>
          <w:tcPr>
            <w:tcW w:w="3232" w:type="dxa"/>
          </w:tcPr>
          <w:p w:rsidR="00081D65" w:rsidRPr="00081D65" w:rsidRDefault="00081D65" w:rsidP="00081D65">
            <w:pPr>
              <w:rPr>
                <w:sz w:val="18"/>
                <w:szCs w:val="16"/>
              </w:rPr>
            </w:pPr>
            <w:r w:rsidRPr="00081D65">
              <w:rPr>
                <w:sz w:val="18"/>
                <w:szCs w:val="16"/>
                <w:lang w:val="en-US"/>
              </w:rPr>
              <w:t>s</w:t>
            </w:r>
            <w:r w:rsidRPr="00081D65">
              <w:rPr>
                <w:sz w:val="18"/>
                <w:szCs w:val="16"/>
              </w:rPr>
              <w:t>3= мин.0,3</w:t>
            </w:r>
          </w:p>
        </w:tc>
        <w:tc>
          <w:tcPr>
            <w:tcW w:w="6486" w:type="dxa"/>
            <w:gridSpan w:val="3"/>
            <w:vMerge/>
          </w:tcPr>
          <w:p w:rsidR="00081D65" w:rsidRPr="00081D65" w:rsidRDefault="00081D65" w:rsidP="00081D65">
            <w:pPr>
              <w:rPr>
                <w:sz w:val="18"/>
                <w:szCs w:val="16"/>
                <w:lang w:val="en-US"/>
              </w:rPr>
            </w:pPr>
          </w:p>
        </w:tc>
      </w:tr>
      <w:tr w:rsidR="00081D65" w:rsidRPr="00081D65" w:rsidTr="00081D65">
        <w:trPr>
          <w:trHeight w:val="267"/>
        </w:trPr>
        <w:tc>
          <w:tcPr>
            <w:tcW w:w="2788" w:type="dxa"/>
          </w:tcPr>
          <w:p w:rsidR="00081D65" w:rsidRPr="00081D65" w:rsidRDefault="00081D65" w:rsidP="00081D65">
            <w:pPr>
              <w:rPr>
                <w:sz w:val="18"/>
                <w:szCs w:val="16"/>
              </w:rPr>
            </w:pPr>
          </w:p>
        </w:tc>
        <w:tc>
          <w:tcPr>
            <w:tcW w:w="3235" w:type="dxa"/>
          </w:tcPr>
          <w:p w:rsidR="00081D65" w:rsidRPr="00081D65" w:rsidRDefault="00081D65" w:rsidP="00081D65">
            <w:pPr>
              <w:rPr>
                <w:sz w:val="18"/>
                <w:szCs w:val="16"/>
              </w:rPr>
            </w:pPr>
            <w:r w:rsidRPr="00081D65">
              <w:rPr>
                <w:sz w:val="18"/>
                <w:szCs w:val="16"/>
              </w:rPr>
              <w:t>Толщина стенки в сужении</w:t>
            </w:r>
          </w:p>
        </w:tc>
        <w:tc>
          <w:tcPr>
            <w:tcW w:w="3232" w:type="dxa"/>
          </w:tcPr>
          <w:p w:rsidR="00081D65" w:rsidRPr="00081D65" w:rsidRDefault="00081D65" w:rsidP="00081D65">
            <w:pPr>
              <w:rPr>
                <w:sz w:val="18"/>
                <w:szCs w:val="16"/>
              </w:rPr>
            </w:pPr>
            <w:r w:rsidRPr="00081D65">
              <w:rPr>
                <w:sz w:val="18"/>
                <w:szCs w:val="16"/>
                <w:lang w:val="en-US"/>
              </w:rPr>
              <w:t>s</w:t>
            </w:r>
            <w:r w:rsidRPr="00081D65">
              <w:rPr>
                <w:sz w:val="18"/>
                <w:szCs w:val="16"/>
              </w:rPr>
              <w:t>4=0,7+/-0,1</w:t>
            </w:r>
          </w:p>
        </w:tc>
        <w:tc>
          <w:tcPr>
            <w:tcW w:w="6486" w:type="dxa"/>
            <w:gridSpan w:val="3"/>
          </w:tcPr>
          <w:p w:rsidR="00081D65" w:rsidRPr="00081D65" w:rsidRDefault="00081D65" w:rsidP="00081D65">
            <w:pPr>
              <w:rPr>
                <w:sz w:val="18"/>
                <w:szCs w:val="16"/>
                <w:lang w:val="en-US"/>
              </w:rPr>
            </w:pPr>
          </w:p>
        </w:tc>
      </w:tr>
      <w:tr w:rsidR="00081D65" w:rsidRPr="00081D65" w:rsidTr="00081D65">
        <w:trPr>
          <w:trHeight w:val="252"/>
        </w:trPr>
        <w:tc>
          <w:tcPr>
            <w:tcW w:w="2788" w:type="dxa"/>
          </w:tcPr>
          <w:p w:rsidR="00081D65" w:rsidRPr="00081D65" w:rsidRDefault="00081D65" w:rsidP="00081D65">
            <w:pPr>
              <w:rPr>
                <w:sz w:val="18"/>
                <w:szCs w:val="16"/>
              </w:rPr>
            </w:pPr>
          </w:p>
        </w:tc>
        <w:tc>
          <w:tcPr>
            <w:tcW w:w="3235" w:type="dxa"/>
          </w:tcPr>
          <w:p w:rsidR="00081D65" w:rsidRPr="00081D65" w:rsidRDefault="00081D65" w:rsidP="00081D65">
            <w:pPr>
              <w:rPr>
                <w:sz w:val="18"/>
                <w:szCs w:val="16"/>
              </w:rPr>
            </w:pPr>
          </w:p>
        </w:tc>
        <w:tc>
          <w:tcPr>
            <w:tcW w:w="3232" w:type="dxa"/>
          </w:tcPr>
          <w:p w:rsidR="00081D65" w:rsidRPr="00081D65" w:rsidRDefault="00081D65" w:rsidP="00081D65">
            <w:pPr>
              <w:rPr>
                <w:sz w:val="18"/>
                <w:szCs w:val="16"/>
                <w:lang w:val="en-US"/>
              </w:rPr>
            </w:pPr>
          </w:p>
        </w:tc>
        <w:tc>
          <w:tcPr>
            <w:tcW w:w="6486" w:type="dxa"/>
            <w:gridSpan w:val="3"/>
          </w:tcPr>
          <w:p w:rsidR="00081D65" w:rsidRPr="00081D65" w:rsidRDefault="00081D65" w:rsidP="00081D65">
            <w:pPr>
              <w:rPr>
                <w:sz w:val="18"/>
                <w:szCs w:val="16"/>
              </w:rPr>
            </w:pPr>
            <w:r w:rsidRPr="00081D65">
              <w:rPr>
                <w:sz w:val="18"/>
                <w:szCs w:val="16"/>
              </w:rPr>
              <w:t>*</w:t>
            </w:r>
            <w:r w:rsidRPr="00081D65">
              <w:rPr>
                <w:sz w:val="18"/>
                <w:szCs w:val="16"/>
                <w:lang w:val="en-US"/>
              </w:rPr>
              <w:t>h</w:t>
            </w:r>
            <w:r w:rsidRPr="00081D65">
              <w:rPr>
                <w:sz w:val="18"/>
                <w:szCs w:val="16"/>
              </w:rPr>
              <w:t>10 не указано</w:t>
            </w:r>
          </w:p>
        </w:tc>
      </w:tr>
      <w:tr w:rsidR="00081D65" w:rsidRPr="00081D65" w:rsidTr="00081D65">
        <w:trPr>
          <w:trHeight w:val="534"/>
        </w:trPr>
        <w:tc>
          <w:tcPr>
            <w:tcW w:w="2788" w:type="dxa"/>
          </w:tcPr>
          <w:p w:rsidR="00081D65" w:rsidRPr="00081D65" w:rsidRDefault="00081D65" w:rsidP="00081D65">
            <w:pPr>
              <w:rPr>
                <w:sz w:val="18"/>
                <w:szCs w:val="16"/>
              </w:rPr>
            </w:pPr>
            <w:r w:rsidRPr="00081D65">
              <w:rPr>
                <w:sz w:val="18"/>
                <w:szCs w:val="16"/>
              </w:rPr>
              <w:t>Допуск на радиальное биение:</w:t>
            </w:r>
          </w:p>
        </w:tc>
        <w:tc>
          <w:tcPr>
            <w:tcW w:w="3235" w:type="dxa"/>
          </w:tcPr>
          <w:p w:rsidR="00081D65" w:rsidRPr="00081D65" w:rsidRDefault="00081D65" w:rsidP="00081D65">
            <w:pPr>
              <w:rPr>
                <w:sz w:val="18"/>
                <w:szCs w:val="16"/>
              </w:rPr>
            </w:pPr>
          </w:p>
        </w:tc>
        <w:tc>
          <w:tcPr>
            <w:tcW w:w="3232" w:type="dxa"/>
            <w:tcBorders>
              <w:bottom w:val="double" w:sz="4" w:space="0" w:color="auto"/>
            </w:tcBorders>
          </w:tcPr>
          <w:p w:rsidR="00081D65" w:rsidRPr="00081D65" w:rsidRDefault="00081D65" w:rsidP="00081D65">
            <w:pPr>
              <w:rPr>
                <w:sz w:val="18"/>
                <w:szCs w:val="16"/>
              </w:rPr>
            </w:pPr>
            <w:r w:rsidRPr="00081D65">
              <w:rPr>
                <w:sz w:val="18"/>
                <w:szCs w:val="16"/>
                <w:lang w:val="en-US"/>
              </w:rPr>
              <w:t>t4=</w:t>
            </w:r>
            <w:r w:rsidRPr="00081D65">
              <w:rPr>
                <w:sz w:val="18"/>
                <w:szCs w:val="16"/>
              </w:rPr>
              <w:t>0,6</w:t>
            </w:r>
          </w:p>
        </w:tc>
        <w:tc>
          <w:tcPr>
            <w:tcW w:w="6486" w:type="dxa"/>
            <w:gridSpan w:val="3"/>
            <w:tcBorders>
              <w:bottom w:val="double" w:sz="4" w:space="0" w:color="auto"/>
            </w:tcBorders>
          </w:tcPr>
          <w:p w:rsidR="00081D65" w:rsidRPr="00081D65" w:rsidRDefault="00081D65" w:rsidP="00081D65">
            <w:pPr>
              <w:rPr>
                <w:sz w:val="18"/>
                <w:szCs w:val="16"/>
              </w:rPr>
            </w:pPr>
            <w:r w:rsidRPr="00081D65">
              <w:rPr>
                <w:sz w:val="18"/>
                <w:szCs w:val="16"/>
              </w:rPr>
              <w:t xml:space="preserve">Цвет точки:              белый </w:t>
            </w:r>
            <w:proofErr w:type="spellStart"/>
            <w:r w:rsidRPr="00081D65">
              <w:rPr>
                <w:sz w:val="18"/>
                <w:szCs w:val="16"/>
                <w:lang w:val="en-US"/>
              </w:rPr>
              <w:t>WeissPR</w:t>
            </w:r>
            <w:proofErr w:type="spellEnd"/>
            <w:r w:rsidRPr="00081D65">
              <w:rPr>
                <w:sz w:val="18"/>
                <w:szCs w:val="16"/>
              </w:rPr>
              <w:t xml:space="preserve"> 104</w:t>
            </w:r>
          </w:p>
          <w:p w:rsidR="00081D65" w:rsidRPr="00081D65" w:rsidRDefault="00081D65" w:rsidP="00081D65">
            <w:pPr>
              <w:rPr>
                <w:sz w:val="18"/>
                <w:szCs w:val="16"/>
              </w:rPr>
            </w:pPr>
            <w:r w:rsidRPr="00081D65">
              <w:rPr>
                <w:sz w:val="18"/>
                <w:szCs w:val="16"/>
              </w:rPr>
              <w:t>Печатная краска:     красный (</w:t>
            </w:r>
            <w:r w:rsidRPr="00081D65">
              <w:rPr>
                <w:sz w:val="18"/>
                <w:szCs w:val="16"/>
                <w:lang w:val="en-US"/>
              </w:rPr>
              <w:t>Pantone</w:t>
            </w:r>
            <w:r w:rsidRPr="00081D65">
              <w:rPr>
                <w:sz w:val="18"/>
                <w:szCs w:val="16"/>
              </w:rPr>
              <w:t xml:space="preserve"> 185</w:t>
            </w:r>
            <w:r w:rsidRPr="00081D65">
              <w:rPr>
                <w:sz w:val="18"/>
                <w:szCs w:val="16"/>
                <w:lang w:val="en-US"/>
              </w:rPr>
              <w:t>C</w:t>
            </w:r>
            <w:r w:rsidRPr="00081D65">
              <w:rPr>
                <w:sz w:val="18"/>
                <w:szCs w:val="16"/>
              </w:rPr>
              <w:t>)</w:t>
            </w:r>
          </w:p>
        </w:tc>
      </w:tr>
      <w:tr w:rsidR="00081D65" w:rsidRPr="00081D65" w:rsidTr="00081D65">
        <w:trPr>
          <w:trHeight w:val="252"/>
        </w:trPr>
        <w:tc>
          <w:tcPr>
            <w:tcW w:w="2788" w:type="dxa"/>
          </w:tcPr>
          <w:p w:rsidR="00081D65" w:rsidRPr="00081D65" w:rsidRDefault="00081D65" w:rsidP="00081D65">
            <w:pPr>
              <w:rPr>
                <w:sz w:val="18"/>
                <w:szCs w:val="16"/>
              </w:rPr>
            </w:pPr>
          </w:p>
        </w:tc>
        <w:tc>
          <w:tcPr>
            <w:tcW w:w="3235" w:type="dxa"/>
            <w:tcBorders>
              <w:right w:val="double" w:sz="4" w:space="0" w:color="auto"/>
            </w:tcBorders>
          </w:tcPr>
          <w:p w:rsidR="00081D65" w:rsidRPr="00081D65" w:rsidRDefault="00081D65" w:rsidP="00081D65">
            <w:pPr>
              <w:rPr>
                <w:sz w:val="18"/>
                <w:szCs w:val="16"/>
              </w:rPr>
            </w:pPr>
          </w:p>
        </w:tc>
        <w:tc>
          <w:tcPr>
            <w:tcW w:w="3232" w:type="dxa"/>
            <w:tcBorders>
              <w:top w:val="double" w:sz="4" w:space="0" w:color="auto"/>
              <w:left w:val="double" w:sz="4" w:space="0" w:color="auto"/>
              <w:bottom w:val="single" w:sz="6" w:space="0" w:color="auto"/>
              <w:right w:val="double" w:sz="4" w:space="0" w:color="auto"/>
            </w:tcBorders>
          </w:tcPr>
          <w:p w:rsidR="00081D65" w:rsidRPr="00081D65" w:rsidRDefault="00081D65" w:rsidP="00081D65">
            <w:pPr>
              <w:rPr>
                <w:sz w:val="18"/>
                <w:szCs w:val="16"/>
                <w:lang w:val="uk-UA"/>
              </w:rPr>
            </w:pPr>
            <w:r w:rsidRPr="00081D65">
              <w:rPr>
                <w:sz w:val="18"/>
                <w:szCs w:val="16"/>
                <w:lang w:val="uk-UA"/>
              </w:rPr>
              <w:t>Дата</w:t>
            </w:r>
          </w:p>
        </w:tc>
        <w:tc>
          <w:tcPr>
            <w:tcW w:w="1170" w:type="dxa"/>
            <w:tcBorders>
              <w:top w:val="double" w:sz="4" w:space="0" w:color="auto"/>
              <w:left w:val="double" w:sz="4" w:space="0" w:color="auto"/>
              <w:bottom w:val="single" w:sz="6" w:space="0" w:color="auto"/>
              <w:right w:val="double" w:sz="4" w:space="0" w:color="auto"/>
            </w:tcBorders>
          </w:tcPr>
          <w:p w:rsidR="00081D65" w:rsidRPr="00081D65" w:rsidRDefault="00081D65" w:rsidP="00081D65">
            <w:pPr>
              <w:rPr>
                <w:sz w:val="18"/>
                <w:szCs w:val="16"/>
                <w:lang w:val="uk-UA"/>
              </w:rPr>
            </w:pPr>
            <w:r w:rsidRPr="00081D65">
              <w:rPr>
                <w:sz w:val="18"/>
                <w:szCs w:val="16"/>
                <w:lang w:val="uk-UA"/>
              </w:rPr>
              <w:t>ФИО</w:t>
            </w:r>
          </w:p>
        </w:tc>
        <w:tc>
          <w:tcPr>
            <w:tcW w:w="2387" w:type="dxa"/>
            <w:vMerge w:val="restart"/>
            <w:tcBorders>
              <w:top w:val="double" w:sz="4" w:space="0" w:color="auto"/>
              <w:left w:val="double" w:sz="4" w:space="0" w:color="auto"/>
              <w:bottom w:val="double" w:sz="4" w:space="0" w:color="auto"/>
              <w:right w:val="single" w:sz="6" w:space="0" w:color="auto"/>
            </w:tcBorders>
          </w:tcPr>
          <w:p w:rsidR="00081D65" w:rsidRPr="00081D65" w:rsidRDefault="00081D65" w:rsidP="00081D65">
            <w:pPr>
              <w:rPr>
                <w:b/>
                <w:sz w:val="18"/>
                <w:szCs w:val="16"/>
                <w:lang w:val="en-US"/>
              </w:rPr>
            </w:pPr>
          </w:p>
          <w:p w:rsidR="00081D65" w:rsidRPr="00081D65" w:rsidRDefault="00081D65" w:rsidP="00081D65">
            <w:pPr>
              <w:rPr>
                <w:b/>
                <w:sz w:val="18"/>
                <w:szCs w:val="16"/>
                <w:lang w:val="en-US"/>
              </w:rPr>
            </w:pPr>
          </w:p>
        </w:tc>
        <w:tc>
          <w:tcPr>
            <w:tcW w:w="2929" w:type="dxa"/>
            <w:vMerge w:val="restart"/>
            <w:tcBorders>
              <w:top w:val="double" w:sz="4" w:space="0" w:color="auto"/>
              <w:left w:val="single" w:sz="6" w:space="0" w:color="auto"/>
              <w:bottom w:val="double" w:sz="4" w:space="0" w:color="auto"/>
            </w:tcBorders>
          </w:tcPr>
          <w:p w:rsidR="00081D65" w:rsidRPr="00081D65" w:rsidRDefault="00081D65" w:rsidP="00081D65">
            <w:pPr>
              <w:rPr>
                <w:sz w:val="18"/>
                <w:szCs w:val="16"/>
              </w:rPr>
            </w:pPr>
          </w:p>
        </w:tc>
      </w:tr>
      <w:tr w:rsidR="00081D65" w:rsidRPr="00081D65" w:rsidTr="00081D65">
        <w:trPr>
          <w:trHeight w:val="267"/>
        </w:trPr>
        <w:tc>
          <w:tcPr>
            <w:tcW w:w="2788" w:type="dxa"/>
          </w:tcPr>
          <w:p w:rsidR="00081D65" w:rsidRPr="00081D65" w:rsidRDefault="00081D65" w:rsidP="00081D65">
            <w:pPr>
              <w:rPr>
                <w:sz w:val="18"/>
                <w:szCs w:val="16"/>
              </w:rPr>
            </w:pPr>
            <w:r w:rsidRPr="00081D65">
              <w:rPr>
                <w:sz w:val="18"/>
                <w:szCs w:val="16"/>
              </w:rPr>
              <w:t>Разрушающая нагрузка:</w:t>
            </w:r>
          </w:p>
        </w:tc>
        <w:tc>
          <w:tcPr>
            <w:tcW w:w="3235" w:type="dxa"/>
            <w:tcBorders>
              <w:right w:val="double" w:sz="4" w:space="0" w:color="auto"/>
            </w:tcBorders>
          </w:tcPr>
          <w:p w:rsidR="00081D65" w:rsidRPr="00081D65" w:rsidRDefault="00081D65" w:rsidP="00081D65">
            <w:pPr>
              <w:rPr>
                <w:sz w:val="18"/>
                <w:szCs w:val="16"/>
                <w:lang w:val="en-US"/>
              </w:rPr>
            </w:pPr>
            <w:r w:rsidRPr="00081D65">
              <w:rPr>
                <w:sz w:val="18"/>
                <w:szCs w:val="16"/>
                <w:lang w:val="en-US"/>
              </w:rPr>
              <w:t xml:space="preserve">F </w:t>
            </w:r>
            <w:proofErr w:type="spellStart"/>
            <w:r w:rsidRPr="00081D65">
              <w:rPr>
                <w:sz w:val="18"/>
                <w:szCs w:val="16"/>
              </w:rPr>
              <w:t>мин.=</w:t>
            </w:r>
            <w:proofErr w:type="spellEnd"/>
            <w:r w:rsidRPr="00081D65">
              <w:rPr>
                <w:sz w:val="18"/>
                <w:szCs w:val="16"/>
              </w:rPr>
              <w:t xml:space="preserve"> 25</w:t>
            </w:r>
            <w:r w:rsidRPr="00081D65">
              <w:rPr>
                <w:sz w:val="18"/>
                <w:szCs w:val="16"/>
                <w:lang w:val="en-US"/>
              </w:rPr>
              <w:t>N</w:t>
            </w:r>
          </w:p>
        </w:tc>
        <w:tc>
          <w:tcPr>
            <w:tcW w:w="3232" w:type="dxa"/>
            <w:tcBorders>
              <w:top w:val="single" w:sz="6" w:space="0" w:color="auto"/>
              <w:left w:val="double" w:sz="4" w:space="0" w:color="auto"/>
              <w:bottom w:val="single" w:sz="6" w:space="0" w:color="auto"/>
              <w:right w:val="double" w:sz="4" w:space="0" w:color="auto"/>
            </w:tcBorders>
          </w:tcPr>
          <w:p w:rsidR="00081D65" w:rsidRPr="00081D65" w:rsidRDefault="00081D65" w:rsidP="00081D65">
            <w:pPr>
              <w:rPr>
                <w:sz w:val="18"/>
                <w:szCs w:val="16"/>
                <w:lang w:val="en-US"/>
              </w:rPr>
            </w:pPr>
          </w:p>
        </w:tc>
        <w:tc>
          <w:tcPr>
            <w:tcW w:w="1170" w:type="dxa"/>
            <w:tcBorders>
              <w:top w:val="single" w:sz="6" w:space="0" w:color="auto"/>
              <w:left w:val="double" w:sz="4" w:space="0" w:color="auto"/>
              <w:bottom w:val="single" w:sz="6" w:space="0" w:color="auto"/>
              <w:right w:val="double" w:sz="4" w:space="0" w:color="auto"/>
            </w:tcBorders>
          </w:tcPr>
          <w:p w:rsidR="00081D65" w:rsidRPr="00081D65" w:rsidRDefault="00081D65" w:rsidP="00081D65">
            <w:pPr>
              <w:rPr>
                <w:sz w:val="18"/>
                <w:szCs w:val="16"/>
                <w:lang w:val="en-US"/>
              </w:rPr>
            </w:pPr>
          </w:p>
        </w:tc>
        <w:tc>
          <w:tcPr>
            <w:tcW w:w="2387" w:type="dxa"/>
            <w:vMerge/>
            <w:tcBorders>
              <w:top w:val="single" w:sz="6" w:space="0" w:color="auto"/>
              <w:left w:val="double" w:sz="4" w:space="0" w:color="auto"/>
              <w:bottom w:val="double" w:sz="4" w:space="0" w:color="auto"/>
              <w:right w:val="single" w:sz="6" w:space="0" w:color="auto"/>
            </w:tcBorders>
          </w:tcPr>
          <w:p w:rsidR="00081D65" w:rsidRPr="00081D65" w:rsidRDefault="00081D65" w:rsidP="00081D65">
            <w:pPr>
              <w:rPr>
                <w:b/>
                <w:sz w:val="18"/>
                <w:szCs w:val="16"/>
                <w:lang w:val="en-US"/>
              </w:rPr>
            </w:pPr>
          </w:p>
        </w:tc>
        <w:tc>
          <w:tcPr>
            <w:tcW w:w="2929" w:type="dxa"/>
            <w:vMerge/>
            <w:tcBorders>
              <w:top w:val="single" w:sz="6" w:space="0" w:color="auto"/>
              <w:left w:val="single" w:sz="6" w:space="0" w:color="auto"/>
              <w:bottom w:val="double" w:sz="4" w:space="0" w:color="auto"/>
            </w:tcBorders>
          </w:tcPr>
          <w:p w:rsidR="00081D65" w:rsidRPr="00081D65" w:rsidRDefault="00081D65" w:rsidP="00081D65">
            <w:pPr>
              <w:rPr>
                <w:sz w:val="18"/>
                <w:szCs w:val="16"/>
                <w:lang w:val="en-US"/>
              </w:rPr>
            </w:pPr>
          </w:p>
        </w:tc>
      </w:tr>
      <w:tr w:rsidR="00081D65" w:rsidRPr="00081D65" w:rsidTr="00081D65">
        <w:trPr>
          <w:trHeight w:val="267"/>
        </w:trPr>
        <w:tc>
          <w:tcPr>
            <w:tcW w:w="2788" w:type="dxa"/>
          </w:tcPr>
          <w:p w:rsidR="00081D65" w:rsidRPr="00081D65" w:rsidRDefault="00081D65" w:rsidP="00081D65">
            <w:pPr>
              <w:rPr>
                <w:sz w:val="18"/>
                <w:szCs w:val="16"/>
              </w:rPr>
            </w:pPr>
          </w:p>
        </w:tc>
        <w:tc>
          <w:tcPr>
            <w:tcW w:w="3235" w:type="dxa"/>
            <w:tcBorders>
              <w:right w:val="double" w:sz="4" w:space="0" w:color="auto"/>
            </w:tcBorders>
          </w:tcPr>
          <w:p w:rsidR="00081D65" w:rsidRPr="00081D65" w:rsidRDefault="00081D65" w:rsidP="00081D65">
            <w:pPr>
              <w:rPr>
                <w:sz w:val="18"/>
                <w:szCs w:val="16"/>
                <w:lang w:val="en-US"/>
              </w:rPr>
            </w:pPr>
            <w:r w:rsidRPr="00081D65">
              <w:rPr>
                <w:sz w:val="18"/>
                <w:szCs w:val="16"/>
                <w:lang w:val="en-US"/>
              </w:rPr>
              <w:t xml:space="preserve">F </w:t>
            </w:r>
            <w:proofErr w:type="spellStart"/>
            <w:r w:rsidRPr="00081D65">
              <w:rPr>
                <w:sz w:val="18"/>
                <w:szCs w:val="16"/>
              </w:rPr>
              <w:t>макс.=</w:t>
            </w:r>
            <w:proofErr w:type="spellEnd"/>
            <w:r w:rsidRPr="00081D65">
              <w:rPr>
                <w:sz w:val="18"/>
                <w:szCs w:val="16"/>
              </w:rPr>
              <w:t xml:space="preserve"> 65</w:t>
            </w:r>
            <w:r w:rsidRPr="00081D65">
              <w:rPr>
                <w:sz w:val="18"/>
                <w:szCs w:val="16"/>
                <w:lang w:val="en-US"/>
              </w:rPr>
              <w:t xml:space="preserve"> N</w:t>
            </w:r>
          </w:p>
        </w:tc>
        <w:tc>
          <w:tcPr>
            <w:tcW w:w="3232" w:type="dxa"/>
            <w:tcBorders>
              <w:top w:val="single" w:sz="6" w:space="0" w:color="auto"/>
              <w:left w:val="double" w:sz="4" w:space="0" w:color="auto"/>
              <w:bottom w:val="single" w:sz="6" w:space="0" w:color="auto"/>
              <w:right w:val="double" w:sz="4" w:space="0" w:color="auto"/>
            </w:tcBorders>
          </w:tcPr>
          <w:p w:rsidR="00081D65" w:rsidRPr="00081D65" w:rsidRDefault="00081D65" w:rsidP="00081D65">
            <w:pPr>
              <w:rPr>
                <w:sz w:val="18"/>
                <w:szCs w:val="16"/>
                <w:lang w:val="en-US"/>
              </w:rPr>
            </w:pPr>
          </w:p>
        </w:tc>
        <w:tc>
          <w:tcPr>
            <w:tcW w:w="1170" w:type="dxa"/>
            <w:tcBorders>
              <w:top w:val="single" w:sz="6" w:space="0" w:color="auto"/>
              <w:left w:val="double" w:sz="4" w:space="0" w:color="auto"/>
              <w:bottom w:val="single" w:sz="6" w:space="0" w:color="auto"/>
              <w:right w:val="double" w:sz="4" w:space="0" w:color="auto"/>
            </w:tcBorders>
          </w:tcPr>
          <w:p w:rsidR="00081D65" w:rsidRPr="00081D65" w:rsidRDefault="00081D65" w:rsidP="00081D65">
            <w:pPr>
              <w:rPr>
                <w:sz w:val="18"/>
                <w:szCs w:val="16"/>
                <w:lang w:val="uk-UA"/>
              </w:rPr>
            </w:pPr>
          </w:p>
        </w:tc>
        <w:tc>
          <w:tcPr>
            <w:tcW w:w="2387" w:type="dxa"/>
            <w:vMerge/>
            <w:tcBorders>
              <w:top w:val="single" w:sz="6" w:space="0" w:color="auto"/>
              <w:left w:val="double" w:sz="4" w:space="0" w:color="auto"/>
              <w:bottom w:val="double" w:sz="4" w:space="0" w:color="auto"/>
              <w:right w:val="single" w:sz="6" w:space="0" w:color="auto"/>
            </w:tcBorders>
          </w:tcPr>
          <w:p w:rsidR="00081D65" w:rsidRPr="00081D65" w:rsidRDefault="00081D65" w:rsidP="00081D65">
            <w:pPr>
              <w:rPr>
                <w:b/>
                <w:sz w:val="18"/>
                <w:szCs w:val="16"/>
                <w:lang w:val="en-US"/>
              </w:rPr>
            </w:pPr>
          </w:p>
        </w:tc>
        <w:tc>
          <w:tcPr>
            <w:tcW w:w="2929" w:type="dxa"/>
            <w:vMerge/>
            <w:tcBorders>
              <w:top w:val="single" w:sz="6" w:space="0" w:color="auto"/>
              <w:left w:val="single" w:sz="6" w:space="0" w:color="auto"/>
              <w:bottom w:val="double" w:sz="4" w:space="0" w:color="auto"/>
            </w:tcBorders>
          </w:tcPr>
          <w:p w:rsidR="00081D65" w:rsidRPr="00081D65" w:rsidRDefault="00081D65" w:rsidP="00081D65">
            <w:pPr>
              <w:rPr>
                <w:sz w:val="18"/>
                <w:szCs w:val="16"/>
                <w:lang w:val="en-US"/>
              </w:rPr>
            </w:pPr>
          </w:p>
        </w:tc>
      </w:tr>
      <w:tr w:rsidR="00081D65" w:rsidRPr="00081D65" w:rsidTr="00081D65">
        <w:trPr>
          <w:trHeight w:val="324"/>
        </w:trPr>
        <w:tc>
          <w:tcPr>
            <w:tcW w:w="2788" w:type="dxa"/>
          </w:tcPr>
          <w:p w:rsidR="00081D65" w:rsidRPr="00081D65" w:rsidRDefault="00081D65" w:rsidP="00081D65">
            <w:pPr>
              <w:rPr>
                <w:sz w:val="18"/>
                <w:szCs w:val="16"/>
              </w:rPr>
            </w:pPr>
            <w:r w:rsidRPr="00081D65">
              <w:rPr>
                <w:sz w:val="18"/>
                <w:szCs w:val="16"/>
              </w:rPr>
              <w:t>Расстояние между опорами:</w:t>
            </w:r>
          </w:p>
        </w:tc>
        <w:tc>
          <w:tcPr>
            <w:tcW w:w="3235" w:type="dxa"/>
            <w:tcBorders>
              <w:right w:val="double" w:sz="4" w:space="0" w:color="auto"/>
            </w:tcBorders>
          </w:tcPr>
          <w:p w:rsidR="00081D65" w:rsidRPr="00081D65" w:rsidRDefault="00081D65" w:rsidP="00081D65">
            <w:pPr>
              <w:rPr>
                <w:sz w:val="18"/>
                <w:szCs w:val="16"/>
              </w:rPr>
            </w:pPr>
            <w:r w:rsidRPr="00081D65">
              <w:rPr>
                <w:sz w:val="18"/>
                <w:szCs w:val="16"/>
                <w:lang w:val="en-US"/>
              </w:rPr>
              <w:t>I</w:t>
            </w:r>
            <w:r w:rsidRPr="00081D65">
              <w:rPr>
                <w:sz w:val="18"/>
                <w:szCs w:val="16"/>
              </w:rPr>
              <w:t>=36мм</w:t>
            </w:r>
          </w:p>
          <w:p w:rsidR="00081D65" w:rsidRPr="00081D65" w:rsidRDefault="00081D65" w:rsidP="00081D65">
            <w:pPr>
              <w:rPr>
                <w:sz w:val="18"/>
                <w:szCs w:val="16"/>
              </w:rPr>
            </w:pPr>
            <w:r w:rsidRPr="00081D65">
              <w:rPr>
                <w:sz w:val="18"/>
                <w:szCs w:val="16"/>
              </w:rPr>
              <w:t>Нагрузка: 10 мм/ мин.</w:t>
            </w:r>
          </w:p>
        </w:tc>
        <w:tc>
          <w:tcPr>
            <w:tcW w:w="3232" w:type="dxa"/>
            <w:tcBorders>
              <w:top w:val="single" w:sz="6" w:space="0" w:color="auto"/>
              <w:left w:val="double" w:sz="4" w:space="0" w:color="auto"/>
              <w:bottom w:val="single" w:sz="6" w:space="0" w:color="auto"/>
              <w:right w:val="double" w:sz="4" w:space="0" w:color="auto"/>
            </w:tcBorders>
          </w:tcPr>
          <w:p w:rsidR="00081D65" w:rsidRPr="00081D65" w:rsidRDefault="00081D65" w:rsidP="00081D65">
            <w:pPr>
              <w:rPr>
                <w:sz w:val="18"/>
                <w:szCs w:val="16"/>
                <w:lang w:val="uk-UA"/>
              </w:rPr>
            </w:pPr>
          </w:p>
        </w:tc>
        <w:tc>
          <w:tcPr>
            <w:tcW w:w="1170" w:type="dxa"/>
            <w:tcBorders>
              <w:top w:val="single" w:sz="6" w:space="0" w:color="auto"/>
              <w:left w:val="double" w:sz="4" w:space="0" w:color="auto"/>
              <w:bottom w:val="double" w:sz="4" w:space="0" w:color="auto"/>
              <w:right w:val="double" w:sz="4" w:space="0" w:color="auto"/>
            </w:tcBorders>
          </w:tcPr>
          <w:p w:rsidR="00081D65" w:rsidRPr="00081D65" w:rsidRDefault="00081D65" w:rsidP="00081D65">
            <w:pPr>
              <w:rPr>
                <w:sz w:val="18"/>
                <w:szCs w:val="16"/>
              </w:rPr>
            </w:pPr>
          </w:p>
        </w:tc>
        <w:tc>
          <w:tcPr>
            <w:tcW w:w="2387" w:type="dxa"/>
            <w:tcBorders>
              <w:top w:val="single" w:sz="6" w:space="0" w:color="auto"/>
              <w:left w:val="double" w:sz="4" w:space="0" w:color="auto"/>
              <w:bottom w:val="double" w:sz="4" w:space="0" w:color="auto"/>
              <w:right w:val="single" w:sz="6" w:space="0" w:color="auto"/>
            </w:tcBorders>
          </w:tcPr>
          <w:p w:rsidR="00081D65" w:rsidRPr="00081D65" w:rsidRDefault="00081D65" w:rsidP="00081D65">
            <w:pPr>
              <w:rPr>
                <w:b/>
                <w:sz w:val="18"/>
                <w:szCs w:val="16"/>
              </w:rPr>
            </w:pPr>
          </w:p>
          <w:p w:rsidR="00081D65" w:rsidRPr="00081D65" w:rsidRDefault="00081D65" w:rsidP="00081D65">
            <w:pPr>
              <w:rPr>
                <w:b/>
                <w:sz w:val="18"/>
                <w:szCs w:val="16"/>
              </w:rPr>
            </w:pPr>
          </w:p>
        </w:tc>
        <w:tc>
          <w:tcPr>
            <w:tcW w:w="2929" w:type="dxa"/>
            <w:tcBorders>
              <w:top w:val="single" w:sz="6" w:space="0" w:color="auto"/>
              <w:left w:val="single" w:sz="6" w:space="0" w:color="auto"/>
              <w:bottom w:val="double" w:sz="4" w:space="0" w:color="auto"/>
              <w:right w:val="double" w:sz="4" w:space="0" w:color="auto"/>
            </w:tcBorders>
          </w:tcPr>
          <w:p w:rsidR="00081D65" w:rsidRPr="00081D65" w:rsidRDefault="00081D65" w:rsidP="00081D65">
            <w:pPr>
              <w:rPr>
                <w:b/>
                <w:sz w:val="18"/>
                <w:szCs w:val="16"/>
              </w:rPr>
            </w:pPr>
            <w:r w:rsidRPr="00081D65">
              <w:rPr>
                <w:b/>
                <w:sz w:val="18"/>
                <w:szCs w:val="16"/>
              </w:rPr>
              <w:t>Стеклянная ампула 1мл</w:t>
            </w:r>
          </w:p>
          <w:p w:rsidR="00081D65" w:rsidRPr="00081D65" w:rsidRDefault="00081D65" w:rsidP="00081D65">
            <w:pPr>
              <w:rPr>
                <w:b/>
                <w:sz w:val="18"/>
                <w:szCs w:val="16"/>
              </w:rPr>
            </w:pPr>
            <w:r w:rsidRPr="00081D65">
              <w:rPr>
                <w:b/>
                <w:sz w:val="18"/>
                <w:szCs w:val="16"/>
                <w:lang w:val="en-US"/>
              </w:rPr>
              <w:t>ISO</w:t>
            </w:r>
            <w:r w:rsidRPr="00081D65">
              <w:rPr>
                <w:b/>
                <w:sz w:val="18"/>
                <w:szCs w:val="16"/>
              </w:rPr>
              <w:t>- 9187-</w:t>
            </w:r>
            <w:r w:rsidRPr="00081D65">
              <w:rPr>
                <w:b/>
                <w:sz w:val="18"/>
                <w:szCs w:val="16"/>
                <w:lang w:val="en-US"/>
              </w:rPr>
              <w:t>B</w:t>
            </w:r>
            <w:r w:rsidRPr="00081D65">
              <w:rPr>
                <w:b/>
                <w:sz w:val="18"/>
                <w:szCs w:val="16"/>
              </w:rPr>
              <w:t>-1-</w:t>
            </w:r>
            <w:proofErr w:type="spellStart"/>
            <w:r w:rsidRPr="00081D65">
              <w:rPr>
                <w:b/>
                <w:sz w:val="18"/>
                <w:szCs w:val="16"/>
                <w:lang w:val="en-US"/>
              </w:rPr>
              <w:t>br</w:t>
            </w:r>
            <w:proofErr w:type="spellEnd"/>
            <w:r w:rsidRPr="00081D65">
              <w:rPr>
                <w:b/>
                <w:sz w:val="18"/>
                <w:szCs w:val="16"/>
              </w:rPr>
              <w:t>-</w:t>
            </w:r>
            <w:r w:rsidRPr="00081D65">
              <w:rPr>
                <w:b/>
                <w:sz w:val="18"/>
                <w:szCs w:val="16"/>
                <w:lang w:val="en-US"/>
              </w:rPr>
              <w:t>OPC</w:t>
            </w:r>
            <w:r w:rsidRPr="00081D65">
              <w:rPr>
                <w:b/>
                <w:sz w:val="18"/>
                <w:szCs w:val="16"/>
              </w:rPr>
              <w:t>-белая</w:t>
            </w:r>
          </w:p>
          <w:p w:rsidR="00081D65" w:rsidRPr="00081D65" w:rsidRDefault="00081D65" w:rsidP="00081D65">
            <w:pPr>
              <w:rPr>
                <w:sz w:val="18"/>
                <w:szCs w:val="16"/>
                <w:lang w:val="en-US"/>
              </w:rPr>
            </w:pPr>
            <w:r w:rsidRPr="00081D65">
              <w:rPr>
                <w:b/>
                <w:sz w:val="18"/>
                <w:szCs w:val="16"/>
              </w:rPr>
              <w:t>печать</w:t>
            </w:r>
          </w:p>
        </w:tc>
      </w:tr>
    </w:tbl>
    <w:p w:rsidR="00081D65" w:rsidRPr="00081D65" w:rsidRDefault="00081D65" w:rsidP="00081D65">
      <w:pPr>
        <w:jc w:val="center"/>
      </w:pPr>
      <w:r w:rsidRPr="00081D65">
        <w:rPr>
          <w:noProof/>
        </w:rPr>
        <w:lastRenderedPageBreak/>
        <w:drawing>
          <wp:inline distT="0" distB="0" distL="0" distR="0">
            <wp:extent cx="7187386" cy="5208794"/>
            <wp:effectExtent l="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90565" cy="5211098"/>
                    </a:xfrm>
                    <a:prstGeom prst="rect">
                      <a:avLst/>
                    </a:prstGeom>
                    <a:noFill/>
                    <a:ln>
                      <a:noFill/>
                    </a:ln>
                  </pic:spPr>
                </pic:pic>
              </a:graphicData>
            </a:graphic>
          </wp:inline>
        </w:drawing>
      </w:r>
    </w:p>
    <w:p w:rsidR="00081D65" w:rsidRPr="00081D65" w:rsidRDefault="00081D65" w:rsidP="00081D65">
      <w:pPr>
        <w:tabs>
          <w:tab w:val="left" w:pos="2280"/>
        </w:tabs>
      </w:pPr>
      <w:r w:rsidRPr="00081D65">
        <w:tab/>
      </w:r>
    </w:p>
    <w:tbl>
      <w:tblPr>
        <w:tblStyle w:val="affff0"/>
        <w:tblW w:w="0" w:type="auto"/>
        <w:tblInd w:w="2925" w:type="dxa"/>
        <w:tblLook w:val="04A0"/>
      </w:tblPr>
      <w:tblGrid>
        <w:gridCol w:w="1708"/>
        <w:gridCol w:w="1762"/>
        <w:gridCol w:w="1384"/>
        <w:gridCol w:w="1321"/>
        <w:gridCol w:w="1321"/>
      </w:tblGrid>
      <w:tr w:rsidR="00081D65" w:rsidRPr="00081D65" w:rsidTr="00081D65">
        <w:tc>
          <w:tcPr>
            <w:tcW w:w="2570" w:type="dxa"/>
          </w:tcPr>
          <w:p w:rsidR="00081D65" w:rsidRPr="00081D65" w:rsidRDefault="00081D65" w:rsidP="00081D65">
            <w:pPr>
              <w:tabs>
                <w:tab w:val="left" w:pos="2280"/>
              </w:tabs>
            </w:pPr>
            <w:r w:rsidRPr="00081D65">
              <w:t>Ампула 20мл</w:t>
            </w:r>
          </w:p>
          <w:p w:rsidR="00081D65" w:rsidRPr="00081D65" w:rsidRDefault="00081D65" w:rsidP="00081D65">
            <w:pPr>
              <w:tabs>
                <w:tab w:val="left" w:pos="2280"/>
              </w:tabs>
            </w:pPr>
            <w:r w:rsidRPr="00081D65">
              <w:t>белая печать</w:t>
            </w:r>
          </w:p>
        </w:tc>
        <w:tc>
          <w:tcPr>
            <w:tcW w:w="2693" w:type="dxa"/>
          </w:tcPr>
          <w:p w:rsidR="00081D65" w:rsidRPr="00081D65" w:rsidRDefault="00081D65" w:rsidP="00081D65">
            <w:pPr>
              <w:tabs>
                <w:tab w:val="left" w:pos="2280"/>
              </w:tabs>
            </w:pPr>
            <w:r w:rsidRPr="00081D65">
              <w:t>Ампула 10 мл</w:t>
            </w:r>
          </w:p>
          <w:p w:rsidR="00081D65" w:rsidRPr="00081D65" w:rsidRDefault="00081D65" w:rsidP="00081D65">
            <w:pPr>
              <w:tabs>
                <w:tab w:val="left" w:pos="2280"/>
              </w:tabs>
            </w:pPr>
            <w:r w:rsidRPr="00081D65">
              <w:t>красная печать</w:t>
            </w:r>
          </w:p>
        </w:tc>
        <w:tc>
          <w:tcPr>
            <w:tcW w:w="1843" w:type="dxa"/>
          </w:tcPr>
          <w:p w:rsidR="00081D65" w:rsidRPr="00081D65" w:rsidRDefault="00081D65" w:rsidP="00081D65">
            <w:pPr>
              <w:tabs>
                <w:tab w:val="left" w:pos="2280"/>
              </w:tabs>
            </w:pPr>
            <w:r w:rsidRPr="00081D65">
              <w:t>Ампула 5мл</w:t>
            </w:r>
          </w:p>
          <w:p w:rsidR="00081D65" w:rsidRPr="00081D65" w:rsidRDefault="00081D65" w:rsidP="00081D65">
            <w:pPr>
              <w:tabs>
                <w:tab w:val="left" w:pos="2280"/>
              </w:tabs>
            </w:pPr>
            <w:r w:rsidRPr="00081D65">
              <w:t>белая печать</w:t>
            </w:r>
          </w:p>
        </w:tc>
        <w:tc>
          <w:tcPr>
            <w:tcW w:w="1701" w:type="dxa"/>
          </w:tcPr>
          <w:p w:rsidR="00081D65" w:rsidRPr="00081D65" w:rsidRDefault="00081D65" w:rsidP="00081D65">
            <w:pPr>
              <w:tabs>
                <w:tab w:val="left" w:pos="2280"/>
              </w:tabs>
            </w:pPr>
            <w:r w:rsidRPr="00081D65">
              <w:t>Ампула 2мл</w:t>
            </w:r>
          </w:p>
          <w:p w:rsidR="00081D65" w:rsidRPr="00081D65" w:rsidRDefault="00081D65" w:rsidP="00081D65">
            <w:pPr>
              <w:tabs>
                <w:tab w:val="left" w:pos="2280"/>
              </w:tabs>
            </w:pPr>
            <w:r w:rsidRPr="00081D65">
              <w:t>белая печать</w:t>
            </w:r>
          </w:p>
        </w:tc>
        <w:tc>
          <w:tcPr>
            <w:tcW w:w="1701" w:type="dxa"/>
          </w:tcPr>
          <w:p w:rsidR="00081D65" w:rsidRPr="00081D65" w:rsidRDefault="00081D65" w:rsidP="00081D65">
            <w:pPr>
              <w:tabs>
                <w:tab w:val="left" w:pos="2280"/>
              </w:tabs>
            </w:pPr>
            <w:r w:rsidRPr="00081D65">
              <w:t>Ампула 1 мл</w:t>
            </w:r>
          </w:p>
          <w:p w:rsidR="00081D65" w:rsidRPr="00081D65" w:rsidRDefault="00081D65" w:rsidP="00081D65">
            <w:pPr>
              <w:tabs>
                <w:tab w:val="left" w:pos="2280"/>
              </w:tabs>
            </w:pPr>
            <w:r w:rsidRPr="00081D65">
              <w:t>красная печать</w:t>
            </w:r>
          </w:p>
        </w:tc>
      </w:tr>
    </w:tbl>
    <w:p w:rsidR="00081D65" w:rsidRPr="00081D65" w:rsidRDefault="00081D65" w:rsidP="00081D65">
      <w:pPr>
        <w:tabs>
          <w:tab w:val="left" w:pos="3300"/>
        </w:tabs>
      </w:pPr>
      <w:r w:rsidRPr="00081D65">
        <w:tab/>
      </w:r>
    </w:p>
    <w:p w:rsidR="00081D65" w:rsidRPr="00081D65" w:rsidRDefault="00081D65" w:rsidP="00081D65">
      <w:pPr>
        <w:tabs>
          <w:tab w:val="left" w:pos="3300"/>
        </w:tabs>
      </w:pPr>
    </w:p>
    <w:p w:rsidR="00081D65" w:rsidRPr="00081D65" w:rsidRDefault="00E466F5" w:rsidP="00081D65">
      <w:pPr>
        <w:tabs>
          <w:tab w:val="left" w:pos="1380"/>
          <w:tab w:val="left" w:pos="13545"/>
          <w:tab w:val="left" w:pos="14280"/>
        </w:tabs>
      </w:pPr>
      <w:r>
        <w:rPr>
          <w:noProof/>
        </w:rPr>
        <w:lastRenderedPageBreak/>
        <w:pict>
          <v:shape id="Надпись 2" o:spid="_x0000_s1033" type="#_x0000_t202" style="position:absolute;margin-left:581.35pt;margin-top:60.75pt;width:186.95pt;height:110.55pt;rotation:90;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" strokecolor="white [3212]">
            <v:textbox style="mso-next-textbox:#Надпись 2;mso-fit-shape-to-text:t">
              <w:txbxContent>
                <w:p w:rsidR="00305367" w:rsidRDefault="00305367" w:rsidP="00081D65">
                  <w:r>
                    <w:rPr>
                      <w:lang w:val="en-US"/>
                    </w:rPr>
                    <w:t>1</w:t>
                  </w:r>
                  <w:r>
                    <w:t xml:space="preserve"> мл</w:t>
                  </w:r>
                </w:p>
              </w:txbxContent>
            </v:textbox>
          </v:shape>
        </w:pict>
      </w:r>
      <w:r w:rsidR="00081D65" w:rsidRPr="00081D65">
        <w:tab/>
      </w:r>
      <w:r w:rsidR="00081D65" w:rsidRPr="00081D65">
        <w:rPr>
          <w:noProof/>
        </w:rPr>
        <w:drawing>
          <wp:inline distT="0" distB="0" distL="0" distR="0">
            <wp:extent cx="4069698" cy="2743200"/>
            <wp:effectExtent l="19050" t="0" r="7002"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78026" cy="2748814"/>
                    </a:xfrm>
                    <a:prstGeom prst="rect">
                      <a:avLst/>
                    </a:prstGeom>
                    <a:noFill/>
                    <a:ln>
                      <a:noFill/>
                    </a:ln>
                  </pic:spPr>
                </pic:pic>
              </a:graphicData>
            </a:graphic>
          </wp:inline>
        </w:drawing>
      </w:r>
      <w:r w:rsidR="00081D65" w:rsidRPr="00081D65">
        <w:tab/>
      </w:r>
      <w:r w:rsidR="00081D65" w:rsidRPr="00081D65">
        <w:tab/>
      </w:r>
    </w:p>
    <w:p w:rsidR="00081D65" w:rsidRPr="00081D65" w:rsidRDefault="00081D65" w:rsidP="00081D65">
      <w:pPr>
        <w:tabs>
          <w:tab w:val="left" w:pos="1380"/>
        </w:tabs>
      </w:pPr>
      <w:r w:rsidRPr="00081D65">
        <w:tab/>
      </w:r>
    </w:p>
    <w:tbl>
      <w:tblPr>
        <w:tblStyle w:val="affff0"/>
        <w:tblW w:w="0" w:type="auto"/>
        <w:tblInd w:w="534" w:type="dxa"/>
        <w:tblLook w:val="04A0"/>
      </w:tblPr>
      <w:tblGrid>
        <w:gridCol w:w="5452"/>
        <w:gridCol w:w="1991"/>
        <w:gridCol w:w="2444"/>
      </w:tblGrid>
      <w:tr w:rsidR="00081D65" w:rsidRPr="00081D65" w:rsidTr="00081D65">
        <w:trPr>
          <w:cantSplit/>
          <w:trHeight w:val="2444"/>
        </w:trPr>
        <w:tc>
          <w:tcPr>
            <w:tcW w:w="6917" w:type="dxa"/>
            <w:textDirection w:val="tbRl"/>
          </w:tcPr>
          <w:p w:rsidR="00081D65" w:rsidRPr="00081D65" w:rsidRDefault="00081D65" w:rsidP="00081D65">
            <w:pPr>
              <w:tabs>
                <w:tab w:val="left" w:pos="1380"/>
              </w:tabs>
              <w:ind w:left="113" w:right="113"/>
              <w:rPr>
                <w:sz w:val="20"/>
                <w:lang w:val="en-US"/>
              </w:rPr>
            </w:pPr>
            <w:r w:rsidRPr="00081D65">
              <w:t>Этикетка</w:t>
            </w:r>
            <w:r w:rsidRPr="00081D65">
              <w:rPr>
                <w:lang w:val="en-US"/>
              </w:rPr>
              <w:t xml:space="preserve"> AMP/DST</w:t>
            </w:r>
            <w:proofErr w:type="gramStart"/>
            <w:r w:rsidRPr="00081D65">
              <w:t>Х</w:t>
            </w:r>
            <w:proofErr w:type="gramEnd"/>
          </w:p>
          <w:p w:rsidR="00081D65" w:rsidRPr="00081D65" w:rsidRDefault="00081D65" w:rsidP="00081D65">
            <w:pPr>
              <w:tabs>
                <w:tab w:val="left" w:pos="1380"/>
              </w:tabs>
              <w:ind w:left="113" w:right="113"/>
              <w:rPr>
                <w:lang w:val="en-US"/>
              </w:rPr>
            </w:pPr>
            <w:r w:rsidRPr="00081D65">
              <w:rPr>
                <w:lang w:val="en-US"/>
              </w:rPr>
              <w:t>CARNI-Standard 2007</w:t>
            </w:r>
          </w:p>
          <w:p w:rsidR="00081D65" w:rsidRPr="00081D65" w:rsidRDefault="00081D65" w:rsidP="00081D65">
            <w:pPr>
              <w:tabs>
                <w:tab w:val="left" w:pos="1380"/>
              </w:tabs>
              <w:ind w:left="113" w:right="113"/>
            </w:pPr>
            <w:proofErr w:type="gramStart"/>
            <w:r w:rsidRPr="00081D65">
              <w:t xml:space="preserve">Номер артикула:  </w:t>
            </w:r>
            <w:r w:rsidRPr="00081D65">
              <w:rPr>
                <w:u w:val="single"/>
              </w:rPr>
              <w:t>700387 -01  (</w:t>
            </w:r>
            <w:proofErr w:type="spellStart"/>
            <w:r w:rsidRPr="00081D65">
              <w:rPr>
                <w:u w:val="single"/>
              </w:rPr>
              <w:t>вкл</w:t>
            </w:r>
            <w:proofErr w:type="spellEnd"/>
            <w:r w:rsidRPr="00081D65">
              <w:rPr>
                <w:u w:val="single"/>
              </w:rPr>
              <w:t xml:space="preserve">. фирменный знак </w:t>
            </w:r>
            <w:r w:rsidRPr="00081D65">
              <w:rPr>
                <w:u w:val="single"/>
                <w:lang w:val="en-US"/>
              </w:rPr>
              <w:t>Ever</w:t>
            </w:r>
            <w:proofErr w:type="gramEnd"/>
          </w:p>
          <w:p w:rsidR="00081D65" w:rsidRPr="00081D65" w:rsidRDefault="00081D65" w:rsidP="00081D65">
            <w:pPr>
              <w:tabs>
                <w:tab w:val="left" w:pos="1380"/>
              </w:tabs>
              <w:ind w:left="113" w:right="113"/>
            </w:pPr>
            <w:r w:rsidRPr="00081D65">
              <w:t xml:space="preserve">Формат:  </w:t>
            </w:r>
            <w:r w:rsidRPr="00081D65">
              <w:rPr>
                <w:u w:val="single"/>
              </w:rPr>
              <w:t>12Х26 мм</w:t>
            </w:r>
          </w:p>
          <w:p w:rsidR="00081D65" w:rsidRPr="00081D65" w:rsidRDefault="00081D65" w:rsidP="00081D65">
            <w:pPr>
              <w:tabs>
                <w:tab w:val="left" w:pos="1380"/>
              </w:tabs>
              <w:ind w:left="113" w:right="113"/>
              <w:rPr>
                <w:u w:val="single"/>
              </w:rPr>
            </w:pPr>
            <w:r w:rsidRPr="00081D65">
              <w:t xml:space="preserve">Цвета: </w:t>
            </w:r>
            <w:r w:rsidRPr="00081D65">
              <w:rPr>
                <w:u w:val="single"/>
                <w:lang w:val="en-US"/>
              </w:rPr>
              <w:t>Pantone</w:t>
            </w:r>
            <w:r w:rsidRPr="00081D65">
              <w:rPr>
                <w:u w:val="single"/>
              </w:rPr>
              <w:t xml:space="preserve"> 185 </w:t>
            </w:r>
            <w:r w:rsidRPr="00081D65">
              <w:rPr>
                <w:u w:val="single"/>
                <w:lang w:val="en-US"/>
              </w:rPr>
              <w:t>C</w:t>
            </w:r>
          </w:p>
          <w:p w:rsidR="00081D65" w:rsidRPr="00081D65" w:rsidRDefault="00081D65" w:rsidP="00081D65">
            <w:pPr>
              <w:tabs>
                <w:tab w:val="left" w:pos="1380"/>
              </w:tabs>
              <w:ind w:left="113" w:right="113"/>
              <w:rPr>
                <w:u w:val="single"/>
              </w:rPr>
            </w:pPr>
          </w:p>
          <w:p w:rsidR="00081D65" w:rsidRPr="00081D65" w:rsidRDefault="00081D65" w:rsidP="00081D65">
            <w:pPr>
              <w:tabs>
                <w:tab w:val="left" w:pos="1380"/>
              </w:tabs>
              <w:ind w:left="113" w:right="113"/>
            </w:pPr>
            <w:r w:rsidRPr="00081D65">
              <w:t>Поле оттиска справа 6мм Х  8мм</w:t>
            </w:r>
          </w:p>
          <w:p w:rsidR="00081D65" w:rsidRPr="00081D65" w:rsidRDefault="00081D65" w:rsidP="00081D65">
            <w:pPr>
              <w:tabs>
                <w:tab w:val="left" w:pos="1380"/>
              </w:tabs>
              <w:ind w:left="113" w:right="113"/>
            </w:pPr>
            <w:r w:rsidRPr="00081D65">
              <w:t xml:space="preserve">Код: </w:t>
            </w:r>
            <w:r w:rsidRPr="00081D65">
              <w:rPr>
                <w:u w:val="single"/>
              </w:rPr>
              <w:t>нет</w:t>
            </w:r>
            <w:r w:rsidRPr="00081D65">
              <w:t xml:space="preserve">                Сторона:</w:t>
            </w:r>
          </w:p>
          <w:p w:rsidR="00081D65" w:rsidRPr="00081D65" w:rsidRDefault="00081D65" w:rsidP="00081D65">
            <w:pPr>
              <w:tabs>
                <w:tab w:val="left" w:pos="1380"/>
              </w:tabs>
              <w:ind w:left="113" w:right="113"/>
            </w:pPr>
            <w:r w:rsidRPr="00081D65">
              <w:t xml:space="preserve"> справа (</w:t>
            </w:r>
            <w:r w:rsidRPr="00081D65">
              <w:rPr>
                <w:lang w:val="en-US"/>
              </w:rPr>
              <w:t>DST</w:t>
            </w:r>
            <w:r w:rsidRPr="00081D65">
              <w:t xml:space="preserve">)  </w:t>
            </w:r>
            <w:r w:rsidRPr="00081D65">
              <w:rPr>
                <w:lang w:val="en-US"/>
              </w:rPr>
              <w:t>X</w:t>
            </w:r>
          </w:p>
          <w:p w:rsidR="00081D65" w:rsidRPr="00081D65" w:rsidRDefault="00081D65" w:rsidP="00081D65">
            <w:pPr>
              <w:tabs>
                <w:tab w:val="left" w:pos="1380"/>
              </w:tabs>
              <w:ind w:left="113" w:right="113"/>
              <w:rPr>
                <w:lang w:val="en-US"/>
              </w:rPr>
            </w:pPr>
            <w:r w:rsidRPr="00081D65">
              <w:t>слева   (</w:t>
            </w:r>
            <w:r w:rsidRPr="00081D65">
              <w:rPr>
                <w:lang w:val="en-US"/>
              </w:rPr>
              <w:t>AMP</w:t>
            </w:r>
            <w:r w:rsidRPr="00081D65">
              <w:t>)</w:t>
            </w:r>
          </w:p>
          <w:p w:rsidR="00081D65" w:rsidRPr="00081D65" w:rsidRDefault="00081D65" w:rsidP="00081D65">
            <w:pPr>
              <w:tabs>
                <w:tab w:val="left" w:pos="1380"/>
              </w:tabs>
              <w:ind w:left="113" w:right="113"/>
            </w:pPr>
            <w:r w:rsidRPr="00081D65">
              <w:t xml:space="preserve">Положение: </w:t>
            </w:r>
            <w:r w:rsidRPr="00081D65">
              <w:rPr>
                <w:u w:val="single"/>
              </w:rPr>
              <w:t>М</w:t>
            </w:r>
            <w:proofErr w:type="gramStart"/>
            <w:r w:rsidRPr="00081D65">
              <w:rPr>
                <w:u w:val="single"/>
              </w:rPr>
              <w:t>4</w:t>
            </w:r>
            <w:proofErr w:type="gramEnd"/>
          </w:p>
        </w:tc>
        <w:tc>
          <w:tcPr>
            <w:tcW w:w="3436" w:type="dxa"/>
            <w:textDirection w:val="tbRl"/>
          </w:tcPr>
          <w:p w:rsidR="00081D65" w:rsidRPr="00081D65" w:rsidRDefault="00081D65" w:rsidP="00081D65">
            <w:pPr>
              <w:tabs>
                <w:tab w:val="left" w:pos="1380"/>
              </w:tabs>
              <w:ind w:left="113" w:right="113"/>
              <w:rPr>
                <w:b/>
              </w:rPr>
            </w:pPr>
            <w:proofErr w:type="spellStart"/>
            <w:r w:rsidRPr="00081D65">
              <w:rPr>
                <w:b/>
                <w:lang w:val="en-US"/>
              </w:rPr>
              <w:t>Cerebrolysin</w:t>
            </w:r>
            <w:proofErr w:type="spellEnd"/>
            <w:r w:rsidRPr="00081D65">
              <w:rPr>
                <w:b/>
              </w:rPr>
              <w:t>®</w:t>
            </w:r>
          </w:p>
          <w:p w:rsidR="00081D65" w:rsidRPr="00081D65" w:rsidRDefault="00081D65" w:rsidP="00081D65">
            <w:pPr>
              <w:tabs>
                <w:tab w:val="left" w:pos="1380"/>
              </w:tabs>
              <w:ind w:left="113" w:right="113"/>
            </w:pPr>
          </w:p>
        </w:tc>
        <w:tc>
          <w:tcPr>
            <w:tcW w:w="4349" w:type="dxa"/>
            <w:textDirection w:val="tbRl"/>
          </w:tcPr>
          <w:p w:rsidR="00081D65" w:rsidRPr="00081D65" w:rsidRDefault="00081D65" w:rsidP="00081D65">
            <w:pPr>
              <w:tabs>
                <w:tab w:val="left" w:pos="1380"/>
              </w:tabs>
              <w:ind w:left="113" w:right="113"/>
              <w:rPr>
                <w:b/>
              </w:rPr>
            </w:pPr>
            <w:proofErr w:type="spellStart"/>
            <w:r w:rsidRPr="00081D65">
              <w:rPr>
                <w:b/>
                <w:lang w:val="en-US"/>
              </w:rPr>
              <w:t>Cerebrolysin</w:t>
            </w:r>
            <w:proofErr w:type="spellEnd"/>
            <w:r w:rsidRPr="00081D65">
              <w:rPr>
                <w:b/>
              </w:rPr>
              <w:t>®</w:t>
            </w:r>
          </w:p>
          <w:p w:rsidR="00081D65" w:rsidRPr="00081D65" w:rsidRDefault="00081D65" w:rsidP="00081D65">
            <w:pPr>
              <w:tabs>
                <w:tab w:val="left" w:pos="1380"/>
              </w:tabs>
              <w:ind w:left="113" w:right="113"/>
            </w:pPr>
          </w:p>
        </w:tc>
      </w:tr>
    </w:tbl>
    <w:p w:rsidR="00081D65" w:rsidRPr="00081D65" w:rsidRDefault="00081D65" w:rsidP="00081D65">
      <w:pPr>
        <w:tabs>
          <w:tab w:val="left" w:pos="1380"/>
        </w:tabs>
      </w:pPr>
    </w:p>
    <w:tbl>
      <w:tblPr>
        <w:tblW w:w="0" w:type="auto"/>
        <w:tblBorders>
          <w:insideH w:val="single" w:sz="4" w:space="0" w:color="auto"/>
          <w:insideV w:val="single" w:sz="4" w:space="0" w:color="auto"/>
        </w:tblBorders>
        <w:tblLayout w:type="fixed"/>
        <w:tblLook w:val="0000"/>
      </w:tblPr>
      <w:tblGrid>
        <w:gridCol w:w="4909"/>
        <w:gridCol w:w="4909"/>
      </w:tblGrid>
      <w:tr w:rsidR="00081D65" w:rsidRPr="00081D65" w:rsidTr="00081D65">
        <w:tc>
          <w:tcPr>
            <w:tcW w:w="4909" w:type="dxa"/>
            <w:tcBorders>
              <w:top w:val="nil"/>
              <w:left w:val="nil"/>
              <w:bottom w:val="nil"/>
              <w:right w:val="nil"/>
            </w:tcBorders>
          </w:tcPr>
          <w:p w:rsidR="00081D65" w:rsidRPr="00081D65" w:rsidRDefault="00081D65" w:rsidP="00081D65">
            <w:pPr>
              <w:spacing w:after="0" w:line="240" w:lineRule="auto"/>
              <w:rPr>
                <w:lang w:eastAsia="ar-SA"/>
              </w:rPr>
            </w:pPr>
            <w:r w:rsidRPr="00081D65">
              <w:rPr>
                <w:lang w:eastAsia="ar-SA"/>
              </w:rPr>
              <w:t>ПОСТАВЩИК:</w:t>
            </w:r>
          </w:p>
        </w:tc>
        <w:tc>
          <w:tcPr>
            <w:tcW w:w="4909" w:type="dxa"/>
            <w:tcBorders>
              <w:top w:val="nil"/>
              <w:left w:val="nil"/>
              <w:bottom w:val="nil"/>
              <w:right w:val="nil"/>
            </w:tcBorders>
          </w:tcPr>
          <w:p w:rsidR="00081D65" w:rsidRPr="00081D65" w:rsidRDefault="00081D65" w:rsidP="00081D65">
            <w:pPr>
              <w:spacing w:after="0" w:line="240" w:lineRule="auto"/>
              <w:rPr>
                <w:lang w:eastAsia="ar-SA"/>
              </w:rPr>
            </w:pPr>
            <w:r w:rsidRPr="00081D65">
              <w:rPr>
                <w:lang w:eastAsia="ar-SA"/>
              </w:rPr>
              <w:t>ПОКУПАТЕЛЬ:</w:t>
            </w:r>
          </w:p>
        </w:tc>
      </w:tr>
      <w:tr w:rsidR="00081D65" w:rsidRPr="00081D65" w:rsidTr="00081D65">
        <w:trPr>
          <w:trHeight w:val="1665"/>
        </w:trPr>
        <w:tc>
          <w:tcPr>
            <w:tcW w:w="4909" w:type="dxa"/>
            <w:tcBorders>
              <w:top w:val="nil"/>
              <w:left w:val="nil"/>
              <w:bottom w:val="nil"/>
              <w:right w:val="nil"/>
            </w:tcBorders>
          </w:tcPr>
          <w:p w:rsidR="00081D65" w:rsidRPr="00081D65" w:rsidRDefault="00081D65" w:rsidP="00081D65">
            <w:pPr>
              <w:spacing w:after="0" w:line="240" w:lineRule="auto"/>
              <w:rPr>
                <w:lang w:eastAsia="ar-SA"/>
              </w:rPr>
            </w:pPr>
          </w:p>
          <w:p w:rsidR="00081D65" w:rsidRPr="00081D65" w:rsidRDefault="00081D65" w:rsidP="00081D65">
            <w:pPr>
              <w:spacing w:after="0" w:line="240" w:lineRule="auto"/>
              <w:rPr>
                <w:lang w:eastAsia="ar-SA"/>
              </w:rPr>
            </w:pPr>
          </w:p>
          <w:p w:rsidR="00081D65" w:rsidRDefault="00081D65" w:rsidP="00081D65">
            <w:pPr>
              <w:spacing w:after="0" w:line="240" w:lineRule="auto"/>
              <w:rPr>
                <w:lang w:eastAsia="ar-SA"/>
              </w:rPr>
            </w:pPr>
            <w:r w:rsidRPr="00081D65">
              <w:rPr>
                <w:lang w:eastAsia="ar-SA"/>
              </w:rPr>
              <w:t xml:space="preserve">_________________ </w:t>
            </w:r>
          </w:p>
          <w:p w:rsidR="00081D65" w:rsidRDefault="00081D65" w:rsidP="00081D65">
            <w:pPr>
              <w:spacing w:after="0" w:line="240" w:lineRule="auto"/>
              <w:rPr>
                <w:lang w:eastAsia="ar-SA"/>
              </w:rPr>
            </w:pPr>
          </w:p>
          <w:p w:rsidR="00081D65" w:rsidRDefault="00081D65" w:rsidP="00081D65">
            <w:pPr>
              <w:spacing w:after="0" w:line="240" w:lineRule="auto"/>
              <w:rPr>
                <w:lang w:eastAsia="ar-SA"/>
              </w:rPr>
            </w:pPr>
          </w:p>
          <w:p w:rsidR="00081D65" w:rsidRDefault="00081D65" w:rsidP="00081D65">
            <w:pPr>
              <w:spacing w:after="0" w:line="240" w:lineRule="auto"/>
              <w:rPr>
                <w:lang w:eastAsia="ar-SA"/>
              </w:rPr>
            </w:pPr>
          </w:p>
          <w:p w:rsidR="00081D65" w:rsidRDefault="00081D65" w:rsidP="00081D65">
            <w:pPr>
              <w:spacing w:after="0" w:line="240" w:lineRule="auto"/>
              <w:rPr>
                <w:lang w:eastAsia="ar-SA"/>
              </w:rPr>
            </w:pPr>
          </w:p>
          <w:p w:rsidR="00081D65" w:rsidRDefault="00081D65" w:rsidP="00081D65">
            <w:pPr>
              <w:spacing w:after="0" w:line="240" w:lineRule="auto"/>
              <w:rPr>
                <w:lang w:eastAsia="ar-SA"/>
              </w:rPr>
            </w:pPr>
          </w:p>
          <w:p w:rsidR="00081D65" w:rsidRDefault="00081D65" w:rsidP="00081D65">
            <w:pPr>
              <w:spacing w:after="0" w:line="240" w:lineRule="auto"/>
              <w:rPr>
                <w:lang w:eastAsia="ar-SA"/>
              </w:rPr>
            </w:pPr>
          </w:p>
          <w:p w:rsidR="00081D65" w:rsidRDefault="00081D65" w:rsidP="00081D65">
            <w:pPr>
              <w:spacing w:after="0" w:line="240" w:lineRule="auto"/>
              <w:rPr>
                <w:lang w:eastAsia="ar-SA"/>
              </w:rPr>
            </w:pPr>
          </w:p>
          <w:p w:rsidR="00081D65" w:rsidRDefault="00081D65" w:rsidP="00081D65">
            <w:pPr>
              <w:spacing w:after="0" w:line="240" w:lineRule="auto"/>
              <w:rPr>
                <w:lang w:eastAsia="ar-SA"/>
              </w:rPr>
            </w:pPr>
          </w:p>
          <w:p w:rsidR="00081D65" w:rsidRDefault="00081D65" w:rsidP="00081D65">
            <w:pPr>
              <w:spacing w:after="0" w:line="240" w:lineRule="auto"/>
              <w:rPr>
                <w:lang w:eastAsia="ar-SA"/>
              </w:rPr>
            </w:pPr>
          </w:p>
          <w:p w:rsidR="00081D65" w:rsidRDefault="00081D65" w:rsidP="00081D65">
            <w:pPr>
              <w:spacing w:after="0" w:line="240" w:lineRule="auto"/>
              <w:rPr>
                <w:lang w:eastAsia="ar-SA"/>
              </w:rPr>
            </w:pPr>
          </w:p>
          <w:p w:rsidR="00081D65" w:rsidRDefault="00081D65" w:rsidP="00081D65">
            <w:pPr>
              <w:spacing w:after="0" w:line="240" w:lineRule="auto"/>
              <w:rPr>
                <w:lang w:eastAsia="ar-SA"/>
              </w:rPr>
            </w:pPr>
          </w:p>
          <w:p w:rsidR="00081D65" w:rsidRDefault="00081D65" w:rsidP="00081D65">
            <w:pPr>
              <w:spacing w:after="0" w:line="240" w:lineRule="auto"/>
              <w:rPr>
                <w:lang w:eastAsia="ar-SA"/>
              </w:rPr>
            </w:pPr>
          </w:p>
          <w:p w:rsidR="00081D65" w:rsidRDefault="00081D65" w:rsidP="00081D65">
            <w:pPr>
              <w:spacing w:after="0" w:line="240" w:lineRule="auto"/>
              <w:rPr>
                <w:lang w:eastAsia="ar-SA"/>
              </w:rPr>
            </w:pPr>
          </w:p>
          <w:p w:rsidR="00081D65" w:rsidRDefault="00081D65" w:rsidP="00081D65">
            <w:pPr>
              <w:spacing w:after="0" w:line="240" w:lineRule="auto"/>
              <w:rPr>
                <w:lang w:eastAsia="ar-SA"/>
              </w:rPr>
            </w:pPr>
          </w:p>
          <w:p w:rsidR="00081D65" w:rsidRDefault="00081D65" w:rsidP="00081D65">
            <w:pPr>
              <w:spacing w:after="0" w:line="240" w:lineRule="auto"/>
              <w:rPr>
                <w:lang w:eastAsia="ar-SA"/>
              </w:rPr>
            </w:pPr>
          </w:p>
          <w:p w:rsidR="00081D65" w:rsidRDefault="00081D65" w:rsidP="00081D65">
            <w:pPr>
              <w:spacing w:after="0" w:line="240" w:lineRule="auto"/>
              <w:rPr>
                <w:lang w:eastAsia="ar-SA"/>
              </w:rPr>
            </w:pPr>
          </w:p>
          <w:p w:rsidR="00081D65" w:rsidRDefault="00081D65" w:rsidP="00081D65">
            <w:pPr>
              <w:spacing w:after="0" w:line="240" w:lineRule="auto"/>
              <w:rPr>
                <w:lang w:eastAsia="ar-SA"/>
              </w:rPr>
            </w:pPr>
          </w:p>
          <w:p w:rsidR="00081D65" w:rsidRDefault="00081D65" w:rsidP="00081D65">
            <w:pPr>
              <w:spacing w:after="0" w:line="240" w:lineRule="auto"/>
              <w:rPr>
                <w:lang w:eastAsia="ar-SA"/>
              </w:rPr>
            </w:pPr>
          </w:p>
          <w:p w:rsidR="00081D65" w:rsidRDefault="00081D65" w:rsidP="00081D65">
            <w:pPr>
              <w:spacing w:after="0" w:line="240" w:lineRule="auto"/>
              <w:rPr>
                <w:lang w:eastAsia="ar-SA"/>
              </w:rPr>
            </w:pPr>
          </w:p>
          <w:p w:rsidR="00081D65" w:rsidRPr="00081D65" w:rsidRDefault="00081D65" w:rsidP="00081D65">
            <w:pPr>
              <w:spacing w:after="0" w:line="240" w:lineRule="auto"/>
              <w:rPr>
                <w:lang w:eastAsia="ar-SA"/>
              </w:rPr>
            </w:pPr>
          </w:p>
        </w:tc>
        <w:tc>
          <w:tcPr>
            <w:tcW w:w="4909" w:type="dxa"/>
            <w:tcBorders>
              <w:top w:val="nil"/>
              <w:left w:val="nil"/>
              <w:bottom w:val="nil"/>
              <w:right w:val="nil"/>
            </w:tcBorders>
          </w:tcPr>
          <w:p w:rsidR="00081D65" w:rsidRPr="00081D65" w:rsidRDefault="00081D65" w:rsidP="00081D65">
            <w:pPr>
              <w:spacing w:after="0" w:line="240" w:lineRule="auto"/>
              <w:rPr>
                <w:b/>
                <w:lang w:eastAsia="ar-SA"/>
              </w:rPr>
            </w:pPr>
            <w:r w:rsidRPr="00081D65">
              <w:rPr>
                <w:b/>
                <w:lang w:eastAsia="ar-SA"/>
              </w:rPr>
              <w:t>Заместитель директора по снабжению</w:t>
            </w:r>
          </w:p>
          <w:p w:rsidR="00081D65" w:rsidRPr="00081D65" w:rsidRDefault="00081D65" w:rsidP="00081D65">
            <w:pPr>
              <w:spacing w:after="0" w:line="240" w:lineRule="auto"/>
              <w:rPr>
                <w:b/>
                <w:lang w:eastAsia="ar-SA"/>
              </w:rPr>
            </w:pPr>
          </w:p>
          <w:p w:rsidR="00081D65" w:rsidRPr="00081D65" w:rsidRDefault="00081D65" w:rsidP="00081D65">
            <w:pPr>
              <w:spacing w:after="0" w:line="240" w:lineRule="auto"/>
              <w:rPr>
                <w:lang w:eastAsia="ar-SA"/>
              </w:rPr>
            </w:pPr>
            <w:r w:rsidRPr="00081D65">
              <w:rPr>
                <w:b/>
                <w:lang w:eastAsia="ar-SA"/>
              </w:rPr>
              <w:t>__________________ В.Н. Ибрагимов</w:t>
            </w:r>
            <w:r w:rsidRPr="00081D65">
              <w:rPr>
                <w:lang w:eastAsia="ar-SA"/>
              </w:rPr>
              <w:t xml:space="preserve"> </w:t>
            </w:r>
          </w:p>
        </w:tc>
      </w:tr>
    </w:tbl>
    <w:p w:rsidR="00081D65" w:rsidRPr="00081D65" w:rsidRDefault="00081D65" w:rsidP="00081D65">
      <w:pPr>
        <w:tabs>
          <w:tab w:val="left" w:pos="7230"/>
        </w:tabs>
        <w:suppressAutoHyphens/>
        <w:spacing w:after="0" w:line="240" w:lineRule="auto"/>
        <w:rPr>
          <w:rFonts w:eastAsia="MS Mincho"/>
          <w:b/>
          <w:bCs/>
        </w:rPr>
      </w:pPr>
    </w:p>
    <w:p w:rsidR="00081D65" w:rsidRPr="00081D65" w:rsidRDefault="00081D65" w:rsidP="00081D65">
      <w:pPr>
        <w:tabs>
          <w:tab w:val="left" w:pos="7230"/>
        </w:tabs>
        <w:suppressAutoHyphens/>
        <w:spacing w:after="0" w:line="240" w:lineRule="auto"/>
        <w:rPr>
          <w:rFonts w:eastAsia="MS Mincho"/>
          <w:b/>
          <w:bCs/>
        </w:rPr>
      </w:pPr>
    </w:p>
    <w:p w:rsidR="00081D65" w:rsidRPr="00081D65" w:rsidRDefault="00081D65" w:rsidP="00081D65">
      <w:pPr>
        <w:jc w:val="right"/>
        <w:rPr>
          <w:b/>
        </w:rPr>
      </w:pPr>
      <w:r w:rsidRPr="00081D65">
        <w:rPr>
          <w:b/>
        </w:rPr>
        <w:t>ПРИЛОЖЕНИЕ №4</w:t>
      </w:r>
      <w:proofErr w:type="gramStart"/>
      <w:r w:rsidRPr="00081D65">
        <w:rPr>
          <w:b/>
        </w:rPr>
        <w:t xml:space="preserve">  К</w:t>
      </w:r>
      <w:proofErr w:type="gramEnd"/>
      <w:r w:rsidRPr="00081D65">
        <w:rPr>
          <w:b/>
        </w:rPr>
        <w:t xml:space="preserve"> ДОГОВОРУ № _______________ ОТ _________2015 Г.</w:t>
      </w:r>
    </w:p>
    <w:tbl>
      <w:tblPr>
        <w:tblStyle w:val="affff0"/>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2102"/>
        <w:gridCol w:w="1584"/>
        <w:gridCol w:w="1310"/>
        <w:gridCol w:w="1170"/>
        <w:gridCol w:w="1631"/>
        <w:gridCol w:w="2624"/>
      </w:tblGrid>
      <w:tr w:rsidR="00081D65" w:rsidRPr="00091920" w:rsidTr="00081D65">
        <w:trPr>
          <w:trHeight w:val="519"/>
        </w:trPr>
        <w:tc>
          <w:tcPr>
            <w:tcW w:w="2788" w:type="dxa"/>
          </w:tcPr>
          <w:p w:rsidR="00081D65" w:rsidRPr="00081D65" w:rsidRDefault="00081D65" w:rsidP="00081D65">
            <w:pPr>
              <w:rPr>
                <w:sz w:val="16"/>
                <w:szCs w:val="16"/>
              </w:rPr>
            </w:pPr>
            <w:r w:rsidRPr="00081D65">
              <w:rPr>
                <w:sz w:val="16"/>
                <w:szCs w:val="16"/>
              </w:rPr>
              <w:t>Обозначение/маркировка:</w:t>
            </w:r>
          </w:p>
        </w:tc>
        <w:tc>
          <w:tcPr>
            <w:tcW w:w="12953" w:type="dxa"/>
            <w:gridSpan w:val="5"/>
          </w:tcPr>
          <w:p w:rsidR="00081D65" w:rsidRPr="00081D65" w:rsidRDefault="00081D65" w:rsidP="00081D65">
            <w:pPr>
              <w:rPr>
                <w:sz w:val="16"/>
                <w:szCs w:val="16"/>
              </w:rPr>
            </w:pPr>
            <w:r w:rsidRPr="00081D65">
              <w:rPr>
                <w:sz w:val="16"/>
                <w:szCs w:val="16"/>
              </w:rPr>
              <w:t>Ампула Форма</w:t>
            </w:r>
            <w:proofErr w:type="gramStart"/>
            <w:r w:rsidRPr="00081D65">
              <w:rPr>
                <w:sz w:val="16"/>
                <w:szCs w:val="16"/>
              </w:rPr>
              <w:t xml:space="preserve"> В</w:t>
            </w:r>
            <w:proofErr w:type="gramEnd"/>
            <w:r w:rsidRPr="00081D65">
              <w:rPr>
                <w:sz w:val="16"/>
                <w:szCs w:val="16"/>
              </w:rPr>
              <w:t xml:space="preserve"> номинальная вместимость  5 мл из коричневого стела (</w:t>
            </w:r>
            <w:proofErr w:type="spellStart"/>
            <w:r w:rsidRPr="00081D65">
              <w:rPr>
                <w:sz w:val="16"/>
                <w:szCs w:val="16"/>
              </w:rPr>
              <w:t>кор</w:t>
            </w:r>
            <w:proofErr w:type="spellEnd"/>
            <w:r w:rsidRPr="00081D65">
              <w:rPr>
                <w:sz w:val="16"/>
                <w:szCs w:val="16"/>
              </w:rPr>
              <w:t xml:space="preserve">) с </w:t>
            </w:r>
            <w:r w:rsidRPr="00081D65">
              <w:rPr>
                <w:sz w:val="16"/>
                <w:szCs w:val="16"/>
                <w:lang w:val="en-US"/>
              </w:rPr>
              <w:t>OPC</w:t>
            </w:r>
          </w:p>
          <w:p w:rsidR="00081D65" w:rsidRPr="00081D65" w:rsidRDefault="00081D65" w:rsidP="00081D65">
            <w:pPr>
              <w:rPr>
                <w:sz w:val="16"/>
                <w:szCs w:val="16"/>
                <w:lang w:val="uk-UA"/>
              </w:rPr>
            </w:pPr>
            <w:r w:rsidRPr="00081D65">
              <w:rPr>
                <w:sz w:val="16"/>
                <w:szCs w:val="16"/>
                <w:lang w:val="en-US"/>
              </w:rPr>
              <w:t xml:space="preserve">ISO 9187-B-5-br-OPC; </w:t>
            </w:r>
            <w:r w:rsidRPr="00081D65">
              <w:rPr>
                <w:sz w:val="16"/>
                <w:szCs w:val="16"/>
                <w:lang w:val="uk-UA"/>
              </w:rPr>
              <w:t xml:space="preserve">стекло </w:t>
            </w:r>
            <w:r w:rsidRPr="00081D65">
              <w:rPr>
                <w:sz w:val="16"/>
                <w:szCs w:val="16"/>
                <w:lang w:val="en-US"/>
              </w:rPr>
              <w:t>S</w:t>
            </w:r>
            <w:proofErr w:type="spellStart"/>
            <w:r w:rsidRPr="00081D65">
              <w:rPr>
                <w:sz w:val="16"/>
                <w:szCs w:val="16"/>
                <w:lang w:val="uk-UA"/>
              </w:rPr>
              <w:t>chott</w:t>
            </w:r>
            <w:proofErr w:type="spellEnd"/>
            <w:r w:rsidRPr="00081D65">
              <w:rPr>
                <w:sz w:val="16"/>
                <w:szCs w:val="16"/>
                <w:lang w:val="en-US"/>
              </w:rPr>
              <w:t xml:space="preserve"> F</w:t>
            </w:r>
            <w:proofErr w:type="spellStart"/>
            <w:r w:rsidRPr="00081D65">
              <w:rPr>
                <w:sz w:val="16"/>
                <w:szCs w:val="16"/>
                <w:lang w:val="uk-UA"/>
              </w:rPr>
              <w:t>iolax</w:t>
            </w:r>
            <w:proofErr w:type="spellEnd"/>
            <w:r w:rsidRPr="00081D65">
              <w:rPr>
                <w:sz w:val="16"/>
                <w:szCs w:val="16"/>
                <w:lang w:val="en-US"/>
              </w:rPr>
              <w:t xml:space="preserve"> G</w:t>
            </w:r>
            <w:proofErr w:type="spellStart"/>
            <w:r w:rsidRPr="00081D65">
              <w:rPr>
                <w:sz w:val="16"/>
                <w:szCs w:val="16"/>
                <w:lang w:val="uk-UA"/>
              </w:rPr>
              <w:t>lass</w:t>
            </w:r>
            <w:proofErr w:type="spellEnd"/>
          </w:p>
        </w:tc>
      </w:tr>
      <w:tr w:rsidR="00081D65" w:rsidRPr="00081D65" w:rsidTr="00081D65">
        <w:trPr>
          <w:trHeight w:val="267"/>
        </w:trPr>
        <w:tc>
          <w:tcPr>
            <w:tcW w:w="2788" w:type="dxa"/>
          </w:tcPr>
          <w:p w:rsidR="00081D65" w:rsidRPr="00081D65" w:rsidRDefault="00081D65" w:rsidP="00081D65">
            <w:pPr>
              <w:rPr>
                <w:sz w:val="16"/>
                <w:szCs w:val="16"/>
              </w:rPr>
            </w:pPr>
            <w:r w:rsidRPr="00081D65">
              <w:rPr>
                <w:sz w:val="16"/>
                <w:szCs w:val="16"/>
              </w:rPr>
              <w:t>Наружный диаметр:</w:t>
            </w:r>
          </w:p>
        </w:tc>
        <w:tc>
          <w:tcPr>
            <w:tcW w:w="3235" w:type="dxa"/>
          </w:tcPr>
          <w:p w:rsidR="00081D65" w:rsidRPr="00081D65" w:rsidRDefault="00081D65" w:rsidP="00081D65">
            <w:pPr>
              <w:rPr>
                <w:sz w:val="16"/>
                <w:szCs w:val="16"/>
              </w:rPr>
            </w:pPr>
            <w:r w:rsidRPr="00081D65">
              <w:rPr>
                <w:sz w:val="16"/>
                <w:szCs w:val="16"/>
              </w:rPr>
              <w:t>Стебель</w:t>
            </w:r>
          </w:p>
        </w:tc>
        <w:tc>
          <w:tcPr>
            <w:tcW w:w="3232" w:type="dxa"/>
          </w:tcPr>
          <w:p w:rsidR="00081D65" w:rsidRPr="00081D65" w:rsidRDefault="00081D65" w:rsidP="00081D65">
            <w:pPr>
              <w:rPr>
                <w:sz w:val="16"/>
                <w:szCs w:val="16"/>
              </w:rPr>
            </w:pPr>
            <w:r w:rsidRPr="00081D65">
              <w:rPr>
                <w:sz w:val="16"/>
                <w:szCs w:val="16"/>
                <w:lang w:val="en-US"/>
              </w:rPr>
              <w:t>d</w:t>
            </w:r>
            <w:r w:rsidRPr="00081D65">
              <w:rPr>
                <w:sz w:val="16"/>
                <w:szCs w:val="16"/>
              </w:rPr>
              <w:t>1=14,75+/-0,15</w:t>
            </w:r>
          </w:p>
        </w:tc>
        <w:tc>
          <w:tcPr>
            <w:tcW w:w="6486" w:type="dxa"/>
            <w:gridSpan w:val="3"/>
            <w:vMerge w:val="restart"/>
          </w:tcPr>
          <w:p w:rsidR="00081D65" w:rsidRPr="00081D65" w:rsidRDefault="00081D65" w:rsidP="00081D65">
            <w:pPr>
              <w:rPr>
                <w:sz w:val="16"/>
                <w:szCs w:val="16"/>
                <w:lang w:val="en-US"/>
              </w:rPr>
            </w:pPr>
            <w:r w:rsidRPr="00081D65">
              <w:rPr>
                <w:noProof/>
                <w:sz w:val="16"/>
                <w:szCs w:val="16"/>
              </w:rPr>
              <w:drawing>
                <wp:inline distT="0" distB="0" distL="0" distR="0">
                  <wp:extent cx="3185111" cy="3804249"/>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91984" cy="3812458"/>
                          </a:xfrm>
                          <a:prstGeom prst="rect">
                            <a:avLst/>
                          </a:prstGeom>
                          <a:noFill/>
                          <a:ln>
                            <a:noFill/>
                          </a:ln>
                        </pic:spPr>
                      </pic:pic>
                    </a:graphicData>
                  </a:graphic>
                </wp:inline>
              </w:drawing>
            </w:r>
          </w:p>
        </w:tc>
      </w:tr>
      <w:tr w:rsidR="00081D65" w:rsidRPr="00081D65" w:rsidTr="00081D65">
        <w:trPr>
          <w:trHeight w:val="267"/>
        </w:trPr>
        <w:tc>
          <w:tcPr>
            <w:tcW w:w="2788" w:type="dxa"/>
          </w:tcPr>
          <w:p w:rsidR="00081D65" w:rsidRPr="00081D65" w:rsidRDefault="00081D65" w:rsidP="00081D65">
            <w:pPr>
              <w:rPr>
                <w:sz w:val="16"/>
                <w:szCs w:val="16"/>
                <w:lang w:val="en-US"/>
              </w:rPr>
            </w:pPr>
          </w:p>
        </w:tc>
        <w:tc>
          <w:tcPr>
            <w:tcW w:w="3235" w:type="dxa"/>
          </w:tcPr>
          <w:p w:rsidR="00081D65" w:rsidRPr="00081D65" w:rsidRDefault="00081D65" w:rsidP="00081D65">
            <w:pPr>
              <w:rPr>
                <w:sz w:val="16"/>
                <w:szCs w:val="16"/>
              </w:rPr>
            </w:pPr>
            <w:r w:rsidRPr="00081D65">
              <w:rPr>
                <w:sz w:val="16"/>
                <w:szCs w:val="16"/>
              </w:rPr>
              <w:t>Сужение</w:t>
            </w:r>
          </w:p>
        </w:tc>
        <w:tc>
          <w:tcPr>
            <w:tcW w:w="3232" w:type="dxa"/>
          </w:tcPr>
          <w:p w:rsidR="00081D65" w:rsidRPr="00081D65" w:rsidRDefault="00081D65" w:rsidP="00081D65">
            <w:pPr>
              <w:rPr>
                <w:sz w:val="16"/>
                <w:szCs w:val="16"/>
              </w:rPr>
            </w:pPr>
            <w:r w:rsidRPr="00081D65">
              <w:rPr>
                <w:sz w:val="16"/>
                <w:szCs w:val="16"/>
                <w:lang w:val="en-US"/>
              </w:rPr>
              <w:t>d</w:t>
            </w:r>
            <w:r w:rsidRPr="00081D65">
              <w:rPr>
                <w:sz w:val="16"/>
                <w:szCs w:val="16"/>
              </w:rPr>
              <w:t>2 =7,0+/-0,5</w:t>
            </w:r>
          </w:p>
        </w:tc>
        <w:tc>
          <w:tcPr>
            <w:tcW w:w="6486" w:type="dxa"/>
            <w:gridSpan w:val="3"/>
            <w:vMerge/>
          </w:tcPr>
          <w:p w:rsidR="00081D65" w:rsidRPr="00081D65" w:rsidRDefault="00081D65" w:rsidP="00081D65">
            <w:pPr>
              <w:rPr>
                <w:sz w:val="16"/>
                <w:szCs w:val="16"/>
                <w:lang w:val="en-US"/>
              </w:rPr>
            </w:pPr>
          </w:p>
        </w:tc>
      </w:tr>
      <w:tr w:rsidR="00081D65" w:rsidRPr="00081D65" w:rsidTr="00081D65">
        <w:trPr>
          <w:trHeight w:val="267"/>
        </w:trPr>
        <w:tc>
          <w:tcPr>
            <w:tcW w:w="2788" w:type="dxa"/>
          </w:tcPr>
          <w:p w:rsidR="00081D65" w:rsidRPr="00081D65" w:rsidRDefault="00081D65" w:rsidP="00081D65">
            <w:pPr>
              <w:rPr>
                <w:sz w:val="16"/>
                <w:szCs w:val="16"/>
                <w:lang w:val="en-US"/>
              </w:rPr>
            </w:pPr>
          </w:p>
        </w:tc>
        <w:tc>
          <w:tcPr>
            <w:tcW w:w="3235" w:type="dxa"/>
          </w:tcPr>
          <w:p w:rsidR="00081D65" w:rsidRPr="00081D65" w:rsidRDefault="00081D65" w:rsidP="00081D65">
            <w:pPr>
              <w:rPr>
                <w:sz w:val="16"/>
                <w:szCs w:val="16"/>
              </w:rPr>
            </w:pPr>
            <w:r w:rsidRPr="00081D65">
              <w:rPr>
                <w:sz w:val="16"/>
                <w:szCs w:val="16"/>
              </w:rPr>
              <w:t>Луковица</w:t>
            </w:r>
          </w:p>
        </w:tc>
        <w:tc>
          <w:tcPr>
            <w:tcW w:w="3232" w:type="dxa"/>
          </w:tcPr>
          <w:p w:rsidR="00081D65" w:rsidRPr="00081D65" w:rsidRDefault="00081D65" w:rsidP="00081D65">
            <w:pPr>
              <w:rPr>
                <w:sz w:val="16"/>
                <w:szCs w:val="16"/>
                <w:lang w:val="en-US"/>
              </w:rPr>
            </w:pPr>
            <w:r w:rsidRPr="00081D65">
              <w:rPr>
                <w:sz w:val="16"/>
                <w:szCs w:val="16"/>
                <w:lang w:val="en-US"/>
              </w:rPr>
              <w:t xml:space="preserve">d3 </w:t>
            </w:r>
            <w:r w:rsidRPr="00081D65">
              <w:rPr>
                <w:sz w:val="16"/>
                <w:szCs w:val="16"/>
              </w:rPr>
              <w:t>=9,0</w:t>
            </w:r>
            <w:r w:rsidRPr="00081D65">
              <w:rPr>
                <w:sz w:val="16"/>
                <w:szCs w:val="16"/>
                <w:lang w:val="en-US"/>
              </w:rPr>
              <w:t>+/-0,5</w:t>
            </w:r>
          </w:p>
        </w:tc>
        <w:tc>
          <w:tcPr>
            <w:tcW w:w="6486" w:type="dxa"/>
            <w:gridSpan w:val="3"/>
            <w:vMerge/>
          </w:tcPr>
          <w:p w:rsidR="00081D65" w:rsidRPr="00081D65" w:rsidRDefault="00081D65" w:rsidP="00081D65">
            <w:pPr>
              <w:rPr>
                <w:sz w:val="16"/>
                <w:szCs w:val="16"/>
                <w:lang w:val="en-US"/>
              </w:rPr>
            </w:pPr>
          </w:p>
        </w:tc>
      </w:tr>
      <w:tr w:rsidR="00081D65" w:rsidRPr="00081D65" w:rsidTr="00081D65">
        <w:trPr>
          <w:trHeight w:val="267"/>
        </w:trPr>
        <w:tc>
          <w:tcPr>
            <w:tcW w:w="2788" w:type="dxa"/>
          </w:tcPr>
          <w:p w:rsidR="00081D65" w:rsidRPr="00081D65" w:rsidRDefault="00081D65" w:rsidP="00081D65">
            <w:pPr>
              <w:rPr>
                <w:sz w:val="16"/>
                <w:szCs w:val="16"/>
                <w:lang w:val="en-US"/>
              </w:rPr>
            </w:pPr>
          </w:p>
        </w:tc>
        <w:tc>
          <w:tcPr>
            <w:tcW w:w="3235" w:type="dxa"/>
          </w:tcPr>
          <w:p w:rsidR="00081D65" w:rsidRPr="00081D65" w:rsidRDefault="00081D65" w:rsidP="00081D65">
            <w:pPr>
              <w:rPr>
                <w:sz w:val="16"/>
                <w:szCs w:val="16"/>
              </w:rPr>
            </w:pPr>
            <w:r w:rsidRPr="00081D65">
              <w:rPr>
                <w:sz w:val="16"/>
                <w:szCs w:val="16"/>
              </w:rPr>
              <w:t xml:space="preserve">Отросток </w:t>
            </w:r>
          </w:p>
        </w:tc>
        <w:tc>
          <w:tcPr>
            <w:tcW w:w="3232" w:type="dxa"/>
          </w:tcPr>
          <w:p w:rsidR="00081D65" w:rsidRPr="00081D65" w:rsidRDefault="00081D65" w:rsidP="00081D65">
            <w:pPr>
              <w:rPr>
                <w:sz w:val="16"/>
                <w:szCs w:val="16"/>
              </w:rPr>
            </w:pPr>
            <w:r w:rsidRPr="00081D65">
              <w:rPr>
                <w:sz w:val="16"/>
                <w:szCs w:val="16"/>
                <w:lang w:val="en-US"/>
              </w:rPr>
              <w:t xml:space="preserve">d4 </w:t>
            </w:r>
            <w:r w:rsidRPr="00081D65">
              <w:rPr>
                <w:sz w:val="16"/>
                <w:szCs w:val="16"/>
              </w:rPr>
              <w:t>=7,05</w:t>
            </w:r>
            <w:r w:rsidRPr="00081D65">
              <w:rPr>
                <w:sz w:val="16"/>
                <w:szCs w:val="16"/>
                <w:lang w:val="en-US"/>
              </w:rPr>
              <w:t>+/-0,3</w:t>
            </w:r>
            <w:r w:rsidRPr="00081D65">
              <w:rPr>
                <w:sz w:val="16"/>
                <w:szCs w:val="16"/>
              </w:rPr>
              <w:t>5</w:t>
            </w:r>
          </w:p>
        </w:tc>
        <w:tc>
          <w:tcPr>
            <w:tcW w:w="6486" w:type="dxa"/>
            <w:gridSpan w:val="3"/>
            <w:vMerge/>
          </w:tcPr>
          <w:p w:rsidR="00081D65" w:rsidRPr="00081D65" w:rsidRDefault="00081D65" w:rsidP="00081D65">
            <w:pPr>
              <w:rPr>
                <w:sz w:val="16"/>
                <w:szCs w:val="16"/>
                <w:lang w:val="en-US"/>
              </w:rPr>
            </w:pPr>
          </w:p>
        </w:tc>
      </w:tr>
      <w:tr w:rsidR="00081D65" w:rsidRPr="00081D65" w:rsidTr="00081D65">
        <w:trPr>
          <w:trHeight w:val="267"/>
        </w:trPr>
        <w:tc>
          <w:tcPr>
            <w:tcW w:w="2788" w:type="dxa"/>
          </w:tcPr>
          <w:p w:rsidR="00081D65" w:rsidRPr="00081D65" w:rsidRDefault="00081D65" w:rsidP="00081D65">
            <w:pPr>
              <w:rPr>
                <w:sz w:val="16"/>
                <w:szCs w:val="16"/>
                <w:lang w:val="en-US"/>
              </w:rPr>
            </w:pPr>
          </w:p>
        </w:tc>
        <w:tc>
          <w:tcPr>
            <w:tcW w:w="3235" w:type="dxa"/>
          </w:tcPr>
          <w:p w:rsidR="00081D65" w:rsidRPr="00081D65" w:rsidRDefault="00081D65" w:rsidP="00081D65">
            <w:pPr>
              <w:rPr>
                <w:sz w:val="16"/>
                <w:szCs w:val="16"/>
              </w:rPr>
            </w:pPr>
            <w:r w:rsidRPr="00081D65">
              <w:rPr>
                <w:sz w:val="16"/>
                <w:szCs w:val="16"/>
              </w:rPr>
              <w:t xml:space="preserve">Наружный диаметр отверстия </w:t>
            </w:r>
          </w:p>
        </w:tc>
        <w:tc>
          <w:tcPr>
            <w:tcW w:w="3232" w:type="dxa"/>
          </w:tcPr>
          <w:p w:rsidR="00081D65" w:rsidRPr="00081D65" w:rsidRDefault="00081D65" w:rsidP="00081D65">
            <w:pPr>
              <w:rPr>
                <w:sz w:val="16"/>
                <w:szCs w:val="16"/>
                <w:lang w:val="en-US"/>
              </w:rPr>
            </w:pPr>
            <w:r w:rsidRPr="00081D65">
              <w:rPr>
                <w:sz w:val="16"/>
                <w:szCs w:val="16"/>
                <w:lang w:val="en-US"/>
              </w:rPr>
              <w:t xml:space="preserve">d5 </w:t>
            </w:r>
            <w:r w:rsidRPr="00081D65">
              <w:rPr>
                <w:sz w:val="16"/>
                <w:szCs w:val="16"/>
              </w:rPr>
              <w:t>=9</w:t>
            </w:r>
            <w:r w:rsidRPr="00081D65">
              <w:rPr>
                <w:sz w:val="16"/>
                <w:szCs w:val="16"/>
                <w:lang w:val="en-US"/>
              </w:rPr>
              <w:t>,0+/-1,0</w:t>
            </w:r>
          </w:p>
        </w:tc>
        <w:tc>
          <w:tcPr>
            <w:tcW w:w="6486" w:type="dxa"/>
            <w:gridSpan w:val="3"/>
            <w:vMerge/>
          </w:tcPr>
          <w:p w:rsidR="00081D65" w:rsidRPr="00081D65" w:rsidRDefault="00081D65" w:rsidP="00081D65">
            <w:pPr>
              <w:rPr>
                <w:sz w:val="16"/>
                <w:szCs w:val="16"/>
                <w:lang w:val="en-US"/>
              </w:rPr>
            </w:pPr>
          </w:p>
        </w:tc>
      </w:tr>
      <w:tr w:rsidR="00081D65" w:rsidRPr="00081D65" w:rsidTr="00081D65">
        <w:trPr>
          <w:trHeight w:val="267"/>
        </w:trPr>
        <w:tc>
          <w:tcPr>
            <w:tcW w:w="2788" w:type="dxa"/>
          </w:tcPr>
          <w:p w:rsidR="00081D65" w:rsidRPr="00081D65" w:rsidRDefault="00081D65" w:rsidP="00081D65">
            <w:pPr>
              <w:rPr>
                <w:sz w:val="16"/>
                <w:szCs w:val="16"/>
                <w:lang w:val="en-US"/>
              </w:rPr>
            </w:pPr>
          </w:p>
        </w:tc>
        <w:tc>
          <w:tcPr>
            <w:tcW w:w="3235" w:type="dxa"/>
          </w:tcPr>
          <w:p w:rsidR="00081D65" w:rsidRPr="00081D65" w:rsidRDefault="00081D65" w:rsidP="00081D65">
            <w:pPr>
              <w:rPr>
                <w:sz w:val="16"/>
                <w:szCs w:val="16"/>
              </w:rPr>
            </w:pPr>
            <w:r w:rsidRPr="00081D65">
              <w:rPr>
                <w:sz w:val="16"/>
                <w:szCs w:val="16"/>
              </w:rPr>
              <w:t>Диаметр точки</w:t>
            </w:r>
          </w:p>
        </w:tc>
        <w:tc>
          <w:tcPr>
            <w:tcW w:w="3232" w:type="dxa"/>
          </w:tcPr>
          <w:p w:rsidR="00081D65" w:rsidRPr="00081D65" w:rsidRDefault="00081D65" w:rsidP="00081D65">
            <w:pPr>
              <w:rPr>
                <w:sz w:val="16"/>
                <w:szCs w:val="16"/>
              </w:rPr>
            </w:pPr>
            <w:r w:rsidRPr="00081D65">
              <w:rPr>
                <w:sz w:val="16"/>
                <w:szCs w:val="16"/>
                <w:lang w:val="en-US"/>
              </w:rPr>
              <w:t xml:space="preserve">d7 </w:t>
            </w:r>
            <w:r w:rsidRPr="00081D65">
              <w:rPr>
                <w:sz w:val="16"/>
                <w:szCs w:val="16"/>
              </w:rPr>
              <w:t>=</w:t>
            </w:r>
            <w:r w:rsidRPr="00081D65">
              <w:rPr>
                <w:sz w:val="16"/>
                <w:szCs w:val="16"/>
                <w:lang w:val="en-US"/>
              </w:rPr>
              <w:t xml:space="preserve">2,0+/-0,5      </w:t>
            </w:r>
            <w:r w:rsidRPr="00081D65">
              <w:rPr>
                <w:sz w:val="16"/>
                <w:szCs w:val="16"/>
              </w:rPr>
              <w:t>белая</w:t>
            </w:r>
          </w:p>
        </w:tc>
        <w:tc>
          <w:tcPr>
            <w:tcW w:w="6486" w:type="dxa"/>
            <w:gridSpan w:val="3"/>
            <w:vMerge/>
          </w:tcPr>
          <w:p w:rsidR="00081D65" w:rsidRPr="00081D65" w:rsidRDefault="00081D65" w:rsidP="00081D65">
            <w:pPr>
              <w:rPr>
                <w:sz w:val="16"/>
                <w:szCs w:val="16"/>
                <w:lang w:val="en-US"/>
              </w:rPr>
            </w:pPr>
          </w:p>
        </w:tc>
      </w:tr>
      <w:tr w:rsidR="00081D65" w:rsidRPr="00081D65" w:rsidTr="00081D65">
        <w:trPr>
          <w:trHeight w:val="252"/>
        </w:trPr>
        <w:tc>
          <w:tcPr>
            <w:tcW w:w="2788" w:type="dxa"/>
          </w:tcPr>
          <w:p w:rsidR="00081D65" w:rsidRPr="00081D65" w:rsidRDefault="00081D65" w:rsidP="00081D65">
            <w:pPr>
              <w:rPr>
                <w:sz w:val="16"/>
                <w:szCs w:val="16"/>
                <w:lang w:val="en-US"/>
              </w:rPr>
            </w:pPr>
          </w:p>
        </w:tc>
        <w:tc>
          <w:tcPr>
            <w:tcW w:w="3235" w:type="dxa"/>
          </w:tcPr>
          <w:p w:rsidR="00081D65" w:rsidRPr="00081D65" w:rsidRDefault="00081D65" w:rsidP="00081D65">
            <w:pPr>
              <w:rPr>
                <w:sz w:val="16"/>
                <w:szCs w:val="16"/>
                <w:lang w:val="en-US"/>
              </w:rPr>
            </w:pPr>
          </w:p>
        </w:tc>
        <w:tc>
          <w:tcPr>
            <w:tcW w:w="3232" w:type="dxa"/>
          </w:tcPr>
          <w:p w:rsidR="00081D65" w:rsidRPr="00081D65" w:rsidRDefault="00081D65" w:rsidP="00081D65">
            <w:pPr>
              <w:rPr>
                <w:sz w:val="16"/>
                <w:szCs w:val="16"/>
                <w:lang w:val="en-US"/>
              </w:rPr>
            </w:pPr>
          </w:p>
        </w:tc>
        <w:tc>
          <w:tcPr>
            <w:tcW w:w="6486" w:type="dxa"/>
            <w:gridSpan w:val="3"/>
            <w:vMerge/>
          </w:tcPr>
          <w:p w:rsidR="00081D65" w:rsidRPr="00081D65" w:rsidRDefault="00081D65" w:rsidP="00081D65">
            <w:pPr>
              <w:rPr>
                <w:sz w:val="16"/>
                <w:szCs w:val="16"/>
                <w:lang w:val="en-US"/>
              </w:rPr>
            </w:pPr>
          </w:p>
        </w:tc>
      </w:tr>
      <w:tr w:rsidR="00081D65" w:rsidRPr="00081D65" w:rsidTr="00081D65">
        <w:trPr>
          <w:trHeight w:val="267"/>
        </w:trPr>
        <w:tc>
          <w:tcPr>
            <w:tcW w:w="2788" w:type="dxa"/>
          </w:tcPr>
          <w:p w:rsidR="00081D65" w:rsidRPr="00081D65" w:rsidRDefault="00081D65" w:rsidP="00081D65">
            <w:pPr>
              <w:rPr>
                <w:sz w:val="16"/>
                <w:szCs w:val="16"/>
              </w:rPr>
            </w:pPr>
            <w:r w:rsidRPr="00081D65">
              <w:rPr>
                <w:sz w:val="16"/>
                <w:szCs w:val="16"/>
              </w:rPr>
              <w:t>Общий размер:</w:t>
            </w:r>
          </w:p>
        </w:tc>
        <w:tc>
          <w:tcPr>
            <w:tcW w:w="3235" w:type="dxa"/>
          </w:tcPr>
          <w:p w:rsidR="00081D65" w:rsidRPr="00081D65" w:rsidRDefault="00081D65" w:rsidP="00081D65">
            <w:pPr>
              <w:rPr>
                <w:sz w:val="16"/>
                <w:szCs w:val="16"/>
              </w:rPr>
            </w:pPr>
            <w:r w:rsidRPr="00081D65">
              <w:rPr>
                <w:sz w:val="16"/>
                <w:szCs w:val="16"/>
              </w:rPr>
              <w:t>Форма</w:t>
            </w:r>
            <w:proofErr w:type="gramStart"/>
            <w:r w:rsidRPr="00081D65">
              <w:rPr>
                <w:sz w:val="16"/>
                <w:szCs w:val="16"/>
              </w:rPr>
              <w:t xml:space="preserve"> В</w:t>
            </w:r>
            <w:proofErr w:type="gramEnd"/>
          </w:p>
        </w:tc>
        <w:tc>
          <w:tcPr>
            <w:tcW w:w="3232" w:type="dxa"/>
          </w:tcPr>
          <w:p w:rsidR="00081D65" w:rsidRPr="00081D65" w:rsidRDefault="00081D65" w:rsidP="00081D65">
            <w:pPr>
              <w:rPr>
                <w:sz w:val="16"/>
                <w:szCs w:val="16"/>
              </w:rPr>
            </w:pPr>
            <w:r w:rsidRPr="00081D65">
              <w:rPr>
                <w:sz w:val="16"/>
                <w:szCs w:val="16"/>
                <w:lang w:val="en-US"/>
              </w:rPr>
              <w:t xml:space="preserve">h1 </w:t>
            </w:r>
            <w:r w:rsidRPr="00081D65">
              <w:rPr>
                <w:sz w:val="16"/>
                <w:szCs w:val="16"/>
              </w:rPr>
              <w:t>=83,0+/-1,0</w:t>
            </w:r>
          </w:p>
        </w:tc>
        <w:tc>
          <w:tcPr>
            <w:tcW w:w="6486" w:type="dxa"/>
            <w:gridSpan w:val="3"/>
            <w:vMerge/>
          </w:tcPr>
          <w:p w:rsidR="00081D65" w:rsidRPr="00081D65" w:rsidRDefault="00081D65" w:rsidP="00081D65">
            <w:pPr>
              <w:rPr>
                <w:sz w:val="16"/>
                <w:szCs w:val="16"/>
                <w:lang w:val="en-US"/>
              </w:rPr>
            </w:pPr>
          </w:p>
        </w:tc>
      </w:tr>
      <w:tr w:rsidR="00081D65" w:rsidRPr="00081D65" w:rsidTr="00081D65">
        <w:trPr>
          <w:trHeight w:val="267"/>
        </w:trPr>
        <w:tc>
          <w:tcPr>
            <w:tcW w:w="2788" w:type="dxa"/>
          </w:tcPr>
          <w:p w:rsidR="00081D65" w:rsidRPr="00081D65" w:rsidRDefault="00081D65" w:rsidP="00081D65">
            <w:pPr>
              <w:rPr>
                <w:sz w:val="16"/>
                <w:szCs w:val="16"/>
              </w:rPr>
            </w:pPr>
          </w:p>
        </w:tc>
        <w:tc>
          <w:tcPr>
            <w:tcW w:w="3235" w:type="dxa"/>
          </w:tcPr>
          <w:p w:rsidR="00081D65" w:rsidRPr="00081D65" w:rsidRDefault="00081D65" w:rsidP="00081D65">
            <w:pPr>
              <w:rPr>
                <w:sz w:val="16"/>
                <w:szCs w:val="16"/>
              </w:rPr>
            </w:pPr>
          </w:p>
        </w:tc>
        <w:tc>
          <w:tcPr>
            <w:tcW w:w="3232" w:type="dxa"/>
          </w:tcPr>
          <w:p w:rsidR="00081D65" w:rsidRPr="00081D65" w:rsidRDefault="00081D65" w:rsidP="00081D65">
            <w:pPr>
              <w:rPr>
                <w:sz w:val="16"/>
                <w:szCs w:val="16"/>
                <w:lang w:val="en-US"/>
              </w:rPr>
            </w:pPr>
          </w:p>
        </w:tc>
        <w:tc>
          <w:tcPr>
            <w:tcW w:w="6486" w:type="dxa"/>
            <w:gridSpan w:val="3"/>
            <w:vMerge/>
          </w:tcPr>
          <w:p w:rsidR="00081D65" w:rsidRPr="00081D65" w:rsidRDefault="00081D65" w:rsidP="00081D65">
            <w:pPr>
              <w:rPr>
                <w:sz w:val="16"/>
                <w:szCs w:val="16"/>
                <w:lang w:val="en-US"/>
              </w:rPr>
            </w:pPr>
          </w:p>
        </w:tc>
      </w:tr>
      <w:tr w:rsidR="00081D65" w:rsidRPr="00081D65" w:rsidTr="00081D65">
        <w:trPr>
          <w:trHeight w:val="267"/>
        </w:trPr>
        <w:tc>
          <w:tcPr>
            <w:tcW w:w="2788" w:type="dxa"/>
          </w:tcPr>
          <w:p w:rsidR="00081D65" w:rsidRPr="00081D65" w:rsidRDefault="00081D65" w:rsidP="00081D65">
            <w:pPr>
              <w:rPr>
                <w:sz w:val="16"/>
                <w:szCs w:val="16"/>
              </w:rPr>
            </w:pPr>
            <w:r w:rsidRPr="00081D65">
              <w:rPr>
                <w:sz w:val="16"/>
                <w:szCs w:val="16"/>
              </w:rPr>
              <w:t>Высота:</w:t>
            </w:r>
          </w:p>
        </w:tc>
        <w:tc>
          <w:tcPr>
            <w:tcW w:w="3235" w:type="dxa"/>
          </w:tcPr>
          <w:p w:rsidR="00081D65" w:rsidRPr="00081D65" w:rsidRDefault="00081D65" w:rsidP="00081D65">
            <w:pPr>
              <w:rPr>
                <w:sz w:val="16"/>
                <w:szCs w:val="16"/>
              </w:rPr>
            </w:pPr>
            <w:r w:rsidRPr="00081D65">
              <w:rPr>
                <w:sz w:val="16"/>
                <w:szCs w:val="16"/>
              </w:rPr>
              <w:t>до середины сужения</w:t>
            </w:r>
          </w:p>
        </w:tc>
        <w:tc>
          <w:tcPr>
            <w:tcW w:w="3232" w:type="dxa"/>
          </w:tcPr>
          <w:p w:rsidR="00081D65" w:rsidRPr="00081D65" w:rsidRDefault="00081D65" w:rsidP="00081D65">
            <w:pPr>
              <w:rPr>
                <w:sz w:val="16"/>
                <w:szCs w:val="16"/>
              </w:rPr>
            </w:pPr>
            <w:r w:rsidRPr="00081D65">
              <w:rPr>
                <w:sz w:val="16"/>
                <w:szCs w:val="16"/>
                <w:lang w:val="en-US"/>
              </w:rPr>
              <w:t>h</w:t>
            </w:r>
            <w:r w:rsidRPr="00081D65">
              <w:rPr>
                <w:sz w:val="16"/>
                <w:szCs w:val="16"/>
              </w:rPr>
              <w:t>4 =46,5+/-0,5</w:t>
            </w:r>
          </w:p>
        </w:tc>
        <w:tc>
          <w:tcPr>
            <w:tcW w:w="6486" w:type="dxa"/>
            <w:gridSpan w:val="3"/>
            <w:vMerge/>
          </w:tcPr>
          <w:p w:rsidR="00081D65" w:rsidRPr="00081D65" w:rsidRDefault="00081D65" w:rsidP="00081D65">
            <w:pPr>
              <w:rPr>
                <w:sz w:val="16"/>
                <w:szCs w:val="16"/>
                <w:lang w:val="en-US"/>
              </w:rPr>
            </w:pPr>
          </w:p>
        </w:tc>
      </w:tr>
      <w:tr w:rsidR="00081D65" w:rsidRPr="00081D65" w:rsidTr="00081D65">
        <w:trPr>
          <w:trHeight w:val="267"/>
        </w:trPr>
        <w:tc>
          <w:tcPr>
            <w:tcW w:w="2788" w:type="dxa"/>
          </w:tcPr>
          <w:p w:rsidR="00081D65" w:rsidRPr="00081D65" w:rsidRDefault="00081D65" w:rsidP="00081D65">
            <w:pPr>
              <w:rPr>
                <w:sz w:val="16"/>
                <w:szCs w:val="16"/>
              </w:rPr>
            </w:pPr>
          </w:p>
        </w:tc>
        <w:tc>
          <w:tcPr>
            <w:tcW w:w="3235" w:type="dxa"/>
          </w:tcPr>
          <w:p w:rsidR="00081D65" w:rsidRPr="00081D65" w:rsidRDefault="00081D65" w:rsidP="00081D65">
            <w:pPr>
              <w:rPr>
                <w:sz w:val="16"/>
                <w:szCs w:val="16"/>
              </w:rPr>
            </w:pPr>
            <w:r w:rsidRPr="00081D65">
              <w:rPr>
                <w:sz w:val="16"/>
                <w:szCs w:val="16"/>
              </w:rPr>
              <w:t>до уровня измерения</w:t>
            </w:r>
          </w:p>
        </w:tc>
        <w:tc>
          <w:tcPr>
            <w:tcW w:w="3232" w:type="dxa"/>
          </w:tcPr>
          <w:p w:rsidR="00081D65" w:rsidRPr="00081D65" w:rsidRDefault="00081D65" w:rsidP="00081D65">
            <w:pPr>
              <w:rPr>
                <w:sz w:val="16"/>
                <w:szCs w:val="16"/>
              </w:rPr>
            </w:pPr>
            <w:r w:rsidRPr="00081D65">
              <w:rPr>
                <w:sz w:val="16"/>
                <w:szCs w:val="16"/>
                <w:lang w:val="en-US"/>
              </w:rPr>
              <w:t>h</w:t>
            </w:r>
            <w:r w:rsidRPr="00081D65">
              <w:rPr>
                <w:sz w:val="16"/>
                <w:szCs w:val="16"/>
              </w:rPr>
              <w:t>5=68,0+/-2,0</w:t>
            </w:r>
          </w:p>
        </w:tc>
        <w:tc>
          <w:tcPr>
            <w:tcW w:w="6486" w:type="dxa"/>
            <w:gridSpan w:val="3"/>
            <w:vMerge/>
          </w:tcPr>
          <w:p w:rsidR="00081D65" w:rsidRPr="00081D65" w:rsidRDefault="00081D65" w:rsidP="00081D65">
            <w:pPr>
              <w:rPr>
                <w:sz w:val="16"/>
                <w:szCs w:val="16"/>
                <w:lang w:val="en-US"/>
              </w:rPr>
            </w:pPr>
          </w:p>
        </w:tc>
      </w:tr>
      <w:tr w:rsidR="00081D65" w:rsidRPr="00081D65" w:rsidTr="00081D65">
        <w:trPr>
          <w:trHeight w:val="267"/>
        </w:trPr>
        <w:tc>
          <w:tcPr>
            <w:tcW w:w="2788" w:type="dxa"/>
          </w:tcPr>
          <w:p w:rsidR="00081D65" w:rsidRPr="00081D65" w:rsidRDefault="00081D65" w:rsidP="00081D65">
            <w:pPr>
              <w:rPr>
                <w:sz w:val="16"/>
                <w:szCs w:val="16"/>
              </w:rPr>
            </w:pPr>
          </w:p>
        </w:tc>
        <w:tc>
          <w:tcPr>
            <w:tcW w:w="3235" w:type="dxa"/>
          </w:tcPr>
          <w:p w:rsidR="00081D65" w:rsidRPr="00081D65" w:rsidRDefault="00081D65" w:rsidP="00081D65">
            <w:pPr>
              <w:rPr>
                <w:sz w:val="16"/>
                <w:szCs w:val="16"/>
              </w:rPr>
            </w:pPr>
            <w:r w:rsidRPr="00081D65">
              <w:rPr>
                <w:sz w:val="16"/>
                <w:szCs w:val="16"/>
              </w:rPr>
              <w:t xml:space="preserve">цилиндрическая часть </w:t>
            </w:r>
          </w:p>
        </w:tc>
        <w:tc>
          <w:tcPr>
            <w:tcW w:w="3232" w:type="dxa"/>
          </w:tcPr>
          <w:p w:rsidR="00081D65" w:rsidRPr="00081D65" w:rsidRDefault="00081D65" w:rsidP="00081D65">
            <w:pPr>
              <w:rPr>
                <w:sz w:val="16"/>
                <w:szCs w:val="16"/>
              </w:rPr>
            </w:pPr>
            <w:r w:rsidRPr="00081D65">
              <w:rPr>
                <w:sz w:val="16"/>
                <w:szCs w:val="16"/>
                <w:lang w:val="en-US"/>
              </w:rPr>
              <w:t>h</w:t>
            </w:r>
            <w:r w:rsidRPr="00081D65">
              <w:rPr>
                <w:sz w:val="16"/>
                <w:szCs w:val="16"/>
              </w:rPr>
              <w:t>6= мин.41,0</w:t>
            </w:r>
          </w:p>
        </w:tc>
        <w:tc>
          <w:tcPr>
            <w:tcW w:w="6486" w:type="dxa"/>
            <w:gridSpan w:val="3"/>
            <w:vMerge/>
          </w:tcPr>
          <w:p w:rsidR="00081D65" w:rsidRPr="00081D65" w:rsidRDefault="00081D65" w:rsidP="00081D65">
            <w:pPr>
              <w:rPr>
                <w:sz w:val="16"/>
                <w:szCs w:val="16"/>
                <w:lang w:val="en-US"/>
              </w:rPr>
            </w:pPr>
          </w:p>
        </w:tc>
      </w:tr>
      <w:tr w:rsidR="00081D65" w:rsidRPr="00081D65" w:rsidTr="00081D65">
        <w:trPr>
          <w:trHeight w:val="267"/>
        </w:trPr>
        <w:tc>
          <w:tcPr>
            <w:tcW w:w="2788" w:type="dxa"/>
          </w:tcPr>
          <w:p w:rsidR="00081D65" w:rsidRPr="00081D65" w:rsidRDefault="00081D65" w:rsidP="00081D65">
            <w:pPr>
              <w:rPr>
                <w:sz w:val="16"/>
                <w:szCs w:val="16"/>
              </w:rPr>
            </w:pPr>
          </w:p>
        </w:tc>
        <w:tc>
          <w:tcPr>
            <w:tcW w:w="3235" w:type="dxa"/>
          </w:tcPr>
          <w:p w:rsidR="00081D65" w:rsidRPr="00081D65" w:rsidRDefault="00081D65" w:rsidP="00081D65">
            <w:pPr>
              <w:rPr>
                <w:sz w:val="16"/>
                <w:szCs w:val="16"/>
              </w:rPr>
            </w:pPr>
          </w:p>
        </w:tc>
        <w:tc>
          <w:tcPr>
            <w:tcW w:w="3232" w:type="dxa"/>
          </w:tcPr>
          <w:p w:rsidR="00081D65" w:rsidRPr="00081D65" w:rsidRDefault="00081D65" w:rsidP="00081D65">
            <w:pPr>
              <w:rPr>
                <w:sz w:val="16"/>
                <w:szCs w:val="16"/>
                <w:lang w:val="en-US"/>
              </w:rPr>
            </w:pPr>
          </w:p>
        </w:tc>
        <w:tc>
          <w:tcPr>
            <w:tcW w:w="6486" w:type="dxa"/>
            <w:gridSpan w:val="3"/>
            <w:vMerge/>
          </w:tcPr>
          <w:p w:rsidR="00081D65" w:rsidRPr="00081D65" w:rsidRDefault="00081D65" w:rsidP="00081D65">
            <w:pPr>
              <w:rPr>
                <w:sz w:val="16"/>
                <w:szCs w:val="16"/>
                <w:lang w:val="en-US"/>
              </w:rPr>
            </w:pPr>
          </w:p>
        </w:tc>
      </w:tr>
      <w:tr w:rsidR="00081D65" w:rsidRPr="00081D65" w:rsidTr="00081D65">
        <w:trPr>
          <w:trHeight w:val="267"/>
        </w:trPr>
        <w:tc>
          <w:tcPr>
            <w:tcW w:w="2788" w:type="dxa"/>
          </w:tcPr>
          <w:p w:rsidR="00081D65" w:rsidRPr="00081D65" w:rsidRDefault="00081D65" w:rsidP="00081D65">
            <w:pPr>
              <w:rPr>
                <w:sz w:val="16"/>
                <w:szCs w:val="16"/>
              </w:rPr>
            </w:pPr>
          </w:p>
        </w:tc>
        <w:tc>
          <w:tcPr>
            <w:tcW w:w="3235" w:type="dxa"/>
            <w:vMerge w:val="restart"/>
          </w:tcPr>
          <w:p w:rsidR="00081D65" w:rsidRPr="00081D65" w:rsidRDefault="00081D65" w:rsidP="00081D65">
            <w:pPr>
              <w:rPr>
                <w:sz w:val="16"/>
                <w:szCs w:val="16"/>
              </w:rPr>
            </w:pPr>
            <w:r w:rsidRPr="00081D65">
              <w:rPr>
                <w:sz w:val="16"/>
                <w:szCs w:val="16"/>
              </w:rPr>
              <w:t xml:space="preserve">С середины сужения </w:t>
            </w:r>
            <w:proofErr w:type="gramStart"/>
            <w:r w:rsidRPr="00081D65">
              <w:rPr>
                <w:sz w:val="16"/>
                <w:szCs w:val="16"/>
              </w:rPr>
              <w:t>до</w:t>
            </w:r>
            <w:proofErr w:type="gramEnd"/>
          </w:p>
          <w:p w:rsidR="00081D65" w:rsidRPr="00081D65" w:rsidRDefault="00081D65" w:rsidP="00081D65">
            <w:pPr>
              <w:rPr>
                <w:sz w:val="16"/>
                <w:szCs w:val="16"/>
              </w:rPr>
            </w:pPr>
            <w:r w:rsidRPr="00081D65">
              <w:rPr>
                <w:sz w:val="16"/>
                <w:szCs w:val="16"/>
              </w:rPr>
              <w:t>середины луковицы</w:t>
            </w:r>
          </w:p>
        </w:tc>
        <w:tc>
          <w:tcPr>
            <w:tcW w:w="3232" w:type="dxa"/>
          </w:tcPr>
          <w:p w:rsidR="00081D65" w:rsidRPr="00081D65" w:rsidRDefault="00081D65" w:rsidP="00081D65">
            <w:pPr>
              <w:rPr>
                <w:sz w:val="16"/>
                <w:szCs w:val="16"/>
              </w:rPr>
            </w:pPr>
          </w:p>
        </w:tc>
        <w:tc>
          <w:tcPr>
            <w:tcW w:w="6486" w:type="dxa"/>
            <w:gridSpan w:val="3"/>
            <w:vMerge/>
          </w:tcPr>
          <w:p w:rsidR="00081D65" w:rsidRPr="00081D65" w:rsidRDefault="00081D65" w:rsidP="00081D65">
            <w:pPr>
              <w:rPr>
                <w:sz w:val="16"/>
                <w:szCs w:val="16"/>
              </w:rPr>
            </w:pPr>
          </w:p>
        </w:tc>
      </w:tr>
      <w:tr w:rsidR="00081D65" w:rsidRPr="00081D65" w:rsidTr="00081D65">
        <w:trPr>
          <w:trHeight w:val="267"/>
        </w:trPr>
        <w:tc>
          <w:tcPr>
            <w:tcW w:w="2788" w:type="dxa"/>
          </w:tcPr>
          <w:p w:rsidR="00081D65" w:rsidRPr="00081D65" w:rsidRDefault="00081D65" w:rsidP="00081D65">
            <w:pPr>
              <w:rPr>
                <w:sz w:val="16"/>
                <w:szCs w:val="16"/>
              </w:rPr>
            </w:pPr>
          </w:p>
        </w:tc>
        <w:tc>
          <w:tcPr>
            <w:tcW w:w="3235" w:type="dxa"/>
            <w:vMerge/>
          </w:tcPr>
          <w:p w:rsidR="00081D65" w:rsidRPr="00081D65" w:rsidRDefault="00081D65" w:rsidP="00081D65">
            <w:pPr>
              <w:rPr>
                <w:sz w:val="16"/>
                <w:szCs w:val="16"/>
              </w:rPr>
            </w:pPr>
          </w:p>
        </w:tc>
        <w:tc>
          <w:tcPr>
            <w:tcW w:w="3232" w:type="dxa"/>
          </w:tcPr>
          <w:p w:rsidR="00081D65" w:rsidRPr="00081D65" w:rsidRDefault="00081D65" w:rsidP="00081D65">
            <w:pPr>
              <w:rPr>
                <w:sz w:val="16"/>
                <w:szCs w:val="16"/>
              </w:rPr>
            </w:pPr>
            <w:r w:rsidRPr="00081D65">
              <w:rPr>
                <w:sz w:val="16"/>
                <w:szCs w:val="16"/>
                <w:lang w:val="en-US"/>
              </w:rPr>
              <w:t>h</w:t>
            </w:r>
            <w:r w:rsidRPr="00081D65">
              <w:rPr>
                <w:sz w:val="16"/>
                <w:szCs w:val="16"/>
              </w:rPr>
              <w:t>7= макс. 5,5</w:t>
            </w:r>
          </w:p>
        </w:tc>
        <w:tc>
          <w:tcPr>
            <w:tcW w:w="6486" w:type="dxa"/>
            <w:gridSpan w:val="3"/>
            <w:vMerge/>
          </w:tcPr>
          <w:p w:rsidR="00081D65" w:rsidRPr="00081D65" w:rsidRDefault="00081D65" w:rsidP="00081D65">
            <w:pPr>
              <w:rPr>
                <w:sz w:val="16"/>
                <w:szCs w:val="16"/>
                <w:lang w:val="en-US"/>
              </w:rPr>
            </w:pPr>
          </w:p>
        </w:tc>
      </w:tr>
      <w:tr w:rsidR="00081D65" w:rsidRPr="00081D65" w:rsidTr="00081D65">
        <w:trPr>
          <w:trHeight w:val="252"/>
        </w:trPr>
        <w:tc>
          <w:tcPr>
            <w:tcW w:w="2788" w:type="dxa"/>
          </w:tcPr>
          <w:p w:rsidR="00081D65" w:rsidRPr="00081D65" w:rsidRDefault="00081D65" w:rsidP="00081D65">
            <w:pPr>
              <w:rPr>
                <w:sz w:val="16"/>
                <w:szCs w:val="16"/>
              </w:rPr>
            </w:pPr>
          </w:p>
        </w:tc>
        <w:tc>
          <w:tcPr>
            <w:tcW w:w="3235" w:type="dxa"/>
          </w:tcPr>
          <w:p w:rsidR="00081D65" w:rsidRPr="00081D65" w:rsidRDefault="00081D65" w:rsidP="00081D65">
            <w:pPr>
              <w:rPr>
                <w:sz w:val="16"/>
                <w:szCs w:val="16"/>
              </w:rPr>
            </w:pPr>
            <w:proofErr w:type="gramStart"/>
            <w:r w:rsidRPr="00081D65">
              <w:rPr>
                <w:sz w:val="16"/>
                <w:szCs w:val="16"/>
              </w:rPr>
              <w:t>От</w:t>
            </w:r>
            <w:proofErr w:type="gramEnd"/>
            <w:r w:rsidRPr="00081D65">
              <w:rPr>
                <w:sz w:val="16"/>
                <w:szCs w:val="16"/>
              </w:rPr>
              <w:t xml:space="preserve"> нижней до верхней границы </w:t>
            </w:r>
          </w:p>
        </w:tc>
        <w:tc>
          <w:tcPr>
            <w:tcW w:w="3232" w:type="dxa"/>
          </w:tcPr>
          <w:p w:rsidR="00081D65" w:rsidRPr="00081D65" w:rsidRDefault="00081D65" w:rsidP="00081D65">
            <w:pPr>
              <w:rPr>
                <w:sz w:val="16"/>
                <w:szCs w:val="16"/>
              </w:rPr>
            </w:pPr>
          </w:p>
        </w:tc>
        <w:tc>
          <w:tcPr>
            <w:tcW w:w="6486" w:type="dxa"/>
            <w:gridSpan w:val="3"/>
            <w:vMerge/>
          </w:tcPr>
          <w:p w:rsidR="00081D65" w:rsidRPr="00081D65" w:rsidRDefault="00081D65" w:rsidP="00081D65">
            <w:pPr>
              <w:rPr>
                <w:sz w:val="16"/>
                <w:szCs w:val="16"/>
              </w:rPr>
            </w:pPr>
          </w:p>
        </w:tc>
      </w:tr>
      <w:tr w:rsidR="00081D65" w:rsidRPr="00081D65" w:rsidTr="00081D65">
        <w:trPr>
          <w:trHeight w:val="267"/>
        </w:trPr>
        <w:tc>
          <w:tcPr>
            <w:tcW w:w="2788" w:type="dxa"/>
          </w:tcPr>
          <w:p w:rsidR="00081D65" w:rsidRPr="00081D65" w:rsidRDefault="00081D65" w:rsidP="00081D65">
            <w:pPr>
              <w:rPr>
                <w:sz w:val="16"/>
                <w:szCs w:val="16"/>
              </w:rPr>
            </w:pPr>
          </w:p>
        </w:tc>
        <w:tc>
          <w:tcPr>
            <w:tcW w:w="3235" w:type="dxa"/>
          </w:tcPr>
          <w:p w:rsidR="00081D65" w:rsidRPr="00081D65" w:rsidRDefault="00081D65" w:rsidP="00081D65">
            <w:pPr>
              <w:rPr>
                <w:sz w:val="16"/>
                <w:szCs w:val="16"/>
              </w:rPr>
            </w:pPr>
            <w:r w:rsidRPr="00081D65">
              <w:rPr>
                <w:sz w:val="16"/>
                <w:szCs w:val="16"/>
              </w:rPr>
              <w:t>Точка</w:t>
            </w:r>
          </w:p>
        </w:tc>
        <w:tc>
          <w:tcPr>
            <w:tcW w:w="3232" w:type="dxa"/>
          </w:tcPr>
          <w:p w:rsidR="00081D65" w:rsidRPr="00081D65" w:rsidRDefault="00081D65" w:rsidP="00081D65">
            <w:pPr>
              <w:rPr>
                <w:sz w:val="16"/>
                <w:szCs w:val="16"/>
              </w:rPr>
            </w:pPr>
            <w:r w:rsidRPr="00081D65">
              <w:rPr>
                <w:sz w:val="16"/>
                <w:szCs w:val="16"/>
                <w:lang w:val="en-US"/>
              </w:rPr>
              <w:t>h</w:t>
            </w:r>
            <w:r w:rsidRPr="00081D65">
              <w:rPr>
                <w:sz w:val="16"/>
                <w:szCs w:val="16"/>
              </w:rPr>
              <w:t>9= макс. 54,0</w:t>
            </w:r>
          </w:p>
        </w:tc>
        <w:tc>
          <w:tcPr>
            <w:tcW w:w="6486" w:type="dxa"/>
            <w:gridSpan w:val="3"/>
            <w:vMerge/>
          </w:tcPr>
          <w:p w:rsidR="00081D65" w:rsidRPr="00081D65" w:rsidRDefault="00081D65" w:rsidP="00081D65">
            <w:pPr>
              <w:rPr>
                <w:sz w:val="16"/>
                <w:szCs w:val="16"/>
                <w:lang w:val="en-US"/>
              </w:rPr>
            </w:pPr>
          </w:p>
        </w:tc>
      </w:tr>
      <w:tr w:rsidR="00081D65" w:rsidRPr="00081D65" w:rsidTr="00081D65">
        <w:trPr>
          <w:trHeight w:val="267"/>
        </w:trPr>
        <w:tc>
          <w:tcPr>
            <w:tcW w:w="2788" w:type="dxa"/>
          </w:tcPr>
          <w:p w:rsidR="00081D65" w:rsidRPr="00081D65" w:rsidRDefault="00081D65" w:rsidP="00081D65">
            <w:pPr>
              <w:rPr>
                <w:sz w:val="16"/>
                <w:szCs w:val="16"/>
              </w:rPr>
            </w:pPr>
          </w:p>
        </w:tc>
        <w:tc>
          <w:tcPr>
            <w:tcW w:w="3235" w:type="dxa"/>
          </w:tcPr>
          <w:p w:rsidR="00081D65" w:rsidRPr="00081D65" w:rsidRDefault="00081D65" w:rsidP="00081D65">
            <w:pPr>
              <w:rPr>
                <w:sz w:val="16"/>
                <w:szCs w:val="16"/>
              </w:rPr>
            </w:pPr>
          </w:p>
        </w:tc>
        <w:tc>
          <w:tcPr>
            <w:tcW w:w="3232" w:type="dxa"/>
          </w:tcPr>
          <w:p w:rsidR="00081D65" w:rsidRPr="00081D65" w:rsidRDefault="00081D65" w:rsidP="00081D65">
            <w:pPr>
              <w:rPr>
                <w:sz w:val="16"/>
                <w:szCs w:val="16"/>
                <w:lang w:val="en-US"/>
              </w:rPr>
            </w:pPr>
          </w:p>
        </w:tc>
        <w:tc>
          <w:tcPr>
            <w:tcW w:w="6486" w:type="dxa"/>
            <w:gridSpan w:val="3"/>
            <w:vMerge/>
          </w:tcPr>
          <w:p w:rsidR="00081D65" w:rsidRPr="00081D65" w:rsidRDefault="00081D65" w:rsidP="00081D65">
            <w:pPr>
              <w:rPr>
                <w:sz w:val="16"/>
                <w:szCs w:val="16"/>
                <w:lang w:val="en-US"/>
              </w:rPr>
            </w:pPr>
          </w:p>
        </w:tc>
      </w:tr>
      <w:tr w:rsidR="00081D65" w:rsidRPr="00081D65" w:rsidTr="00081D65">
        <w:trPr>
          <w:trHeight w:val="267"/>
        </w:trPr>
        <w:tc>
          <w:tcPr>
            <w:tcW w:w="2788" w:type="dxa"/>
          </w:tcPr>
          <w:p w:rsidR="00081D65" w:rsidRPr="00081D65" w:rsidRDefault="00081D65" w:rsidP="00081D65">
            <w:pPr>
              <w:rPr>
                <w:sz w:val="16"/>
                <w:szCs w:val="16"/>
              </w:rPr>
            </w:pPr>
            <w:r w:rsidRPr="00081D65">
              <w:rPr>
                <w:sz w:val="16"/>
                <w:szCs w:val="16"/>
              </w:rPr>
              <w:t>Донная часть:</w:t>
            </w:r>
          </w:p>
        </w:tc>
        <w:tc>
          <w:tcPr>
            <w:tcW w:w="3235" w:type="dxa"/>
          </w:tcPr>
          <w:p w:rsidR="00081D65" w:rsidRPr="00081D65" w:rsidRDefault="00081D65" w:rsidP="00081D65">
            <w:pPr>
              <w:rPr>
                <w:sz w:val="16"/>
                <w:szCs w:val="16"/>
              </w:rPr>
            </w:pPr>
            <w:r w:rsidRPr="00081D65">
              <w:rPr>
                <w:sz w:val="16"/>
                <w:szCs w:val="16"/>
              </w:rPr>
              <w:t xml:space="preserve">Радиус днища </w:t>
            </w:r>
          </w:p>
        </w:tc>
        <w:tc>
          <w:tcPr>
            <w:tcW w:w="3232" w:type="dxa"/>
          </w:tcPr>
          <w:p w:rsidR="00081D65" w:rsidRPr="00081D65" w:rsidRDefault="00081D65" w:rsidP="00081D65">
            <w:pPr>
              <w:rPr>
                <w:sz w:val="16"/>
                <w:szCs w:val="16"/>
              </w:rPr>
            </w:pPr>
            <w:r w:rsidRPr="00081D65">
              <w:rPr>
                <w:sz w:val="16"/>
                <w:szCs w:val="16"/>
                <w:lang w:val="en-US"/>
              </w:rPr>
              <w:t xml:space="preserve">r </w:t>
            </w:r>
            <w:r w:rsidRPr="00081D65">
              <w:rPr>
                <w:sz w:val="16"/>
                <w:szCs w:val="16"/>
              </w:rPr>
              <w:t>1=1,5+/-0,5</w:t>
            </w:r>
          </w:p>
        </w:tc>
        <w:tc>
          <w:tcPr>
            <w:tcW w:w="6486" w:type="dxa"/>
            <w:gridSpan w:val="3"/>
            <w:vMerge/>
          </w:tcPr>
          <w:p w:rsidR="00081D65" w:rsidRPr="00081D65" w:rsidRDefault="00081D65" w:rsidP="00081D65">
            <w:pPr>
              <w:rPr>
                <w:sz w:val="16"/>
                <w:szCs w:val="16"/>
                <w:lang w:val="en-US"/>
              </w:rPr>
            </w:pPr>
          </w:p>
        </w:tc>
      </w:tr>
      <w:tr w:rsidR="00081D65" w:rsidRPr="00081D65" w:rsidTr="00081D65">
        <w:trPr>
          <w:trHeight w:val="267"/>
        </w:trPr>
        <w:tc>
          <w:tcPr>
            <w:tcW w:w="2788" w:type="dxa"/>
          </w:tcPr>
          <w:p w:rsidR="00081D65" w:rsidRPr="00081D65" w:rsidRDefault="00081D65" w:rsidP="00081D65">
            <w:pPr>
              <w:rPr>
                <w:sz w:val="16"/>
                <w:szCs w:val="16"/>
              </w:rPr>
            </w:pPr>
          </w:p>
        </w:tc>
        <w:tc>
          <w:tcPr>
            <w:tcW w:w="3235" w:type="dxa"/>
          </w:tcPr>
          <w:p w:rsidR="00081D65" w:rsidRPr="00081D65" w:rsidRDefault="00081D65" w:rsidP="00081D65">
            <w:pPr>
              <w:rPr>
                <w:sz w:val="16"/>
                <w:szCs w:val="16"/>
              </w:rPr>
            </w:pPr>
            <w:r w:rsidRPr="00081D65">
              <w:rPr>
                <w:sz w:val="16"/>
                <w:szCs w:val="16"/>
              </w:rPr>
              <w:t>Глубина днища</w:t>
            </w:r>
          </w:p>
        </w:tc>
        <w:tc>
          <w:tcPr>
            <w:tcW w:w="3232" w:type="dxa"/>
          </w:tcPr>
          <w:p w:rsidR="00081D65" w:rsidRPr="00081D65" w:rsidRDefault="00081D65" w:rsidP="00081D65">
            <w:pPr>
              <w:rPr>
                <w:sz w:val="16"/>
                <w:szCs w:val="16"/>
                <w:lang w:val="en-US"/>
              </w:rPr>
            </w:pPr>
            <w:r w:rsidRPr="00081D65">
              <w:rPr>
                <w:sz w:val="16"/>
                <w:szCs w:val="16"/>
                <w:lang w:val="en-US"/>
              </w:rPr>
              <w:t>e1=1,0 +/-0,05</w:t>
            </w:r>
          </w:p>
        </w:tc>
        <w:tc>
          <w:tcPr>
            <w:tcW w:w="6486" w:type="dxa"/>
            <w:gridSpan w:val="3"/>
            <w:vMerge/>
          </w:tcPr>
          <w:p w:rsidR="00081D65" w:rsidRPr="00081D65" w:rsidRDefault="00081D65" w:rsidP="00081D65">
            <w:pPr>
              <w:rPr>
                <w:sz w:val="16"/>
                <w:szCs w:val="16"/>
                <w:lang w:val="en-US"/>
              </w:rPr>
            </w:pPr>
          </w:p>
        </w:tc>
      </w:tr>
      <w:tr w:rsidR="00081D65" w:rsidRPr="00081D65" w:rsidTr="00081D65">
        <w:trPr>
          <w:trHeight w:val="267"/>
        </w:trPr>
        <w:tc>
          <w:tcPr>
            <w:tcW w:w="2788" w:type="dxa"/>
          </w:tcPr>
          <w:p w:rsidR="00081D65" w:rsidRPr="00081D65" w:rsidRDefault="00081D65" w:rsidP="00081D65">
            <w:pPr>
              <w:rPr>
                <w:sz w:val="16"/>
                <w:szCs w:val="16"/>
              </w:rPr>
            </w:pPr>
            <w:r w:rsidRPr="00081D65">
              <w:rPr>
                <w:sz w:val="16"/>
                <w:szCs w:val="16"/>
              </w:rPr>
              <w:t>Толщина стенок:</w:t>
            </w:r>
          </w:p>
        </w:tc>
        <w:tc>
          <w:tcPr>
            <w:tcW w:w="3235" w:type="dxa"/>
          </w:tcPr>
          <w:p w:rsidR="00081D65" w:rsidRPr="00081D65" w:rsidRDefault="00081D65" w:rsidP="00081D65">
            <w:pPr>
              <w:rPr>
                <w:sz w:val="16"/>
                <w:szCs w:val="16"/>
              </w:rPr>
            </w:pPr>
            <w:r w:rsidRPr="00081D65">
              <w:rPr>
                <w:sz w:val="16"/>
                <w:szCs w:val="16"/>
              </w:rPr>
              <w:t>Толщина стенки стержня</w:t>
            </w:r>
          </w:p>
        </w:tc>
        <w:tc>
          <w:tcPr>
            <w:tcW w:w="3232" w:type="dxa"/>
          </w:tcPr>
          <w:p w:rsidR="00081D65" w:rsidRPr="00081D65" w:rsidRDefault="00081D65" w:rsidP="00081D65">
            <w:pPr>
              <w:rPr>
                <w:sz w:val="16"/>
                <w:szCs w:val="16"/>
                <w:lang w:val="en-US"/>
              </w:rPr>
            </w:pPr>
            <w:r w:rsidRPr="00081D65">
              <w:rPr>
                <w:sz w:val="16"/>
                <w:szCs w:val="16"/>
                <w:lang w:val="en-US"/>
              </w:rPr>
              <w:t>s1=0,5</w:t>
            </w:r>
            <w:r w:rsidRPr="00081D65">
              <w:rPr>
                <w:sz w:val="16"/>
                <w:szCs w:val="16"/>
              </w:rPr>
              <w:t>5</w:t>
            </w:r>
            <w:r w:rsidRPr="00081D65">
              <w:rPr>
                <w:sz w:val="16"/>
                <w:szCs w:val="16"/>
                <w:lang w:val="en-US"/>
              </w:rPr>
              <w:t>+/-0,03</w:t>
            </w:r>
          </w:p>
        </w:tc>
        <w:tc>
          <w:tcPr>
            <w:tcW w:w="6486" w:type="dxa"/>
            <w:gridSpan w:val="3"/>
            <w:vMerge/>
          </w:tcPr>
          <w:p w:rsidR="00081D65" w:rsidRPr="00081D65" w:rsidRDefault="00081D65" w:rsidP="00081D65">
            <w:pPr>
              <w:rPr>
                <w:sz w:val="16"/>
                <w:szCs w:val="16"/>
                <w:lang w:val="en-US"/>
              </w:rPr>
            </w:pPr>
          </w:p>
        </w:tc>
      </w:tr>
      <w:tr w:rsidR="00081D65" w:rsidRPr="00081D65" w:rsidTr="00081D65">
        <w:trPr>
          <w:trHeight w:val="267"/>
        </w:trPr>
        <w:tc>
          <w:tcPr>
            <w:tcW w:w="2788" w:type="dxa"/>
          </w:tcPr>
          <w:p w:rsidR="00081D65" w:rsidRPr="00081D65" w:rsidRDefault="00081D65" w:rsidP="00081D65">
            <w:pPr>
              <w:rPr>
                <w:sz w:val="16"/>
                <w:szCs w:val="16"/>
              </w:rPr>
            </w:pPr>
          </w:p>
        </w:tc>
        <w:tc>
          <w:tcPr>
            <w:tcW w:w="3235" w:type="dxa"/>
          </w:tcPr>
          <w:p w:rsidR="00081D65" w:rsidRPr="00081D65" w:rsidRDefault="00081D65" w:rsidP="00081D65">
            <w:pPr>
              <w:rPr>
                <w:sz w:val="16"/>
                <w:szCs w:val="16"/>
              </w:rPr>
            </w:pPr>
            <w:r w:rsidRPr="00081D65">
              <w:rPr>
                <w:sz w:val="16"/>
                <w:szCs w:val="16"/>
              </w:rPr>
              <w:t>Толщина на уровне измерения</w:t>
            </w:r>
          </w:p>
        </w:tc>
        <w:tc>
          <w:tcPr>
            <w:tcW w:w="3232" w:type="dxa"/>
          </w:tcPr>
          <w:p w:rsidR="00081D65" w:rsidRPr="00081D65" w:rsidRDefault="00081D65" w:rsidP="00081D65">
            <w:pPr>
              <w:rPr>
                <w:sz w:val="16"/>
                <w:szCs w:val="16"/>
              </w:rPr>
            </w:pPr>
            <w:r w:rsidRPr="00081D65">
              <w:rPr>
                <w:sz w:val="16"/>
                <w:szCs w:val="16"/>
                <w:lang w:val="en-US"/>
              </w:rPr>
              <w:t>s</w:t>
            </w:r>
            <w:r w:rsidRPr="00081D65">
              <w:rPr>
                <w:sz w:val="16"/>
                <w:szCs w:val="16"/>
              </w:rPr>
              <w:t>2=0,40+/-0,05</w:t>
            </w:r>
          </w:p>
        </w:tc>
        <w:tc>
          <w:tcPr>
            <w:tcW w:w="6486" w:type="dxa"/>
            <w:gridSpan w:val="3"/>
            <w:vMerge/>
          </w:tcPr>
          <w:p w:rsidR="00081D65" w:rsidRPr="00081D65" w:rsidRDefault="00081D65" w:rsidP="00081D65">
            <w:pPr>
              <w:rPr>
                <w:sz w:val="16"/>
                <w:szCs w:val="16"/>
                <w:lang w:val="en-US"/>
              </w:rPr>
            </w:pPr>
          </w:p>
        </w:tc>
      </w:tr>
      <w:tr w:rsidR="00081D65" w:rsidRPr="00081D65" w:rsidTr="00081D65">
        <w:trPr>
          <w:trHeight w:val="267"/>
        </w:trPr>
        <w:tc>
          <w:tcPr>
            <w:tcW w:w="2788" w:type="dxa"/>
          </w:tcPr>
          <w:p w:rsidR="00081D65" w:rsidRPr="00081D65" w:rsidRDefault="00081D65" w:rsidP="00081D65">
            <w:pPr>
              <w:rPr>
                <w:sz w:val="16"/>
                <w:szCs w:val="16"/>
              </w:rPr>
            </w:pPr>
          </w:p>
        </w:tc>
        <w:tc>
          <w:tcPr>
            <w:tcW w:w="3235" w:type="dxa"/>
          </w:tcPr>
          <w:p w:rsidR="00081D65" w:rsidRPr="00081D65" w:rsidRDefault="00081D65" w:rsidP="00081D65">
            <w:pPr>
              <w:rPr>
                <w:sz w:val="16"/>
                <w:szCs w:val="16"/>
              </w:rPr>
            </w:pPr>
            <w:r w:rsidRPr="00081D65">
              <w:rPr>
                <w:sz w:val="16"/>
                <w:szCs w:val="16"/>
              </w:rPr>
              <w:t>Толщина стенки днища</w:t>
            </w:r>
          </w:p>
        </w:tc>
        <w:tc>
          <w:tcPr>
            <w:tcW w:w="3232" w:type="dxa"/>
          </w:tcPr>
          <w:p w:rsidR="00081D65" w:rsidRPr="00081D65" w:rsidRDefault="00081D65" w:rsidP="00081D65">
            <w:pPr>
              <w:rPr>
                <w:sz w:val="16"/>
                <w:szCs w:val="16"/>
              </w:rPr>
            </w:pPr>
            <w:r w:rsidRPr="00081D65">
              <w:rPr>
                <w:sz w:val="16"/>
                <w:szCs w:val="16"/>
                <w:lang w:val="en-US"/>
              </w:rPr>
              <w:t>s</w:t>
            </w:r>
            <w:r w:rsidRPr="00081D65">
              <w:rPr>
                <w:sz w:val="16"/>
                <w:szCs w:val="16"/>
              </w:rPr>
              <w:t>3= мин.0,4</w:t>
            </w:r>
          </w:p>
        </w:tc>
        <w:tc>
          <w:tcPr>
            <w:tcW w:w="6486" w:type="dxa"/>
            <w:gridSpan w:val="3"/>
            <w:vMerge/>
          </w:tcPr>
          <w:p w:rsidR="00081D65" w:rsidRPr="00081D65" w:rsidRDefault="00081D65" w:rsidP="00081D65">
            <w:pPr>
              <w:rPr>
                <w:sz w:val="16"/>
                <w:szCs w:val="16"/>
                <w:lang w:val="en-US"/>
              </w:rPr>
            </w:pPr>
          </w:p>
        </w:tc>
      </w:tr>
      <w:tr w:rsidR="00081D65" w:rsidRPr="00081D65" w:rsidTr="00081D65">
        <w:trPr>
          <w:trHeight w:val="267"/>
        </w:trPr>
        <w:tc>
          <w:tcPr>
            <w:tcW w:w="2788" w:type="dxa"/>
          </w:tcPr>
          <w:p w:rsidR="00081D65" w:rsidRPr="00081D65" w:rsidRDefault="00081D65" w:rsidP="00081D65">
            <w:pPr>
              <w:rPr>
                <w:sz w:val="16"/>
                <w:szCs w:val="16"/>
              </w:rPr>
            </w:pPr>
          </w:p>
        </w:tc>
        <w:tc>
          <w:tcPr>
            <w:tcW w:w="3235" w:type="dxa"/>
          </w:tcPr>
          <w:p w:rsidR="00081D65" w:rsidRPr="00081D65" w:rsidRDefault="00081D65" w:rsidP="00081D65">
            <w:pPr>
              <w:rPr>
                <w:sz w:val="16"/>
                <w:szCs w:val="16"/>
              </w:rPr>
            </w:pPr>
            <w:r w:rsidRPr="00081D65">
              <w:rPr>
                <w:sz w:val="16"/>
                <w:szCs w:val="16"/>
              </w:rPr>
              <w:t>Толщина стенки в сужении</w:t>
            </w:r>
          </w:p>
        </w:tc>
        <w:tc>
          <w:tcPr>
            <w:tcW w:w="3232" w:type="dxa"/>
          </w:tcPr>
          <w:p w:rsidR="00081D65" w:rsidRPr="00081D65" w:rsidRDefault="00081D65" w:rsidP="00081D65">
            <w:pPr>
              <w:rPr>
                <w:sz w:val="16"/>
                <w:szCs w:val="16"/>
              </w:rPr>
            </w:pPr>
            <w:r w:rsidRPr="00081D65">
              <w:rPr>
                <w:sz w:val="16"/>
                <w:szCs w:val="16"/>
                <w:lang w:val="en-US"/>
              </w:rPr>
              <w:t>s</w:t>
            </w:r>
            <w:r w:rsidRPr="00081D65">
              <w:rPr>
                <w:sz w:val="16"/>
                <w:szCs w:val="16"/>
              </w:rPr>
              <w:t>4=0,70+/-0,15</w:t>
            </w:r>
          </w:p>
        </w:tc>
        <w:tc>
          <w:tcPr>
            <w:tcW w:w="6486" w:type="dxa"/>
            <w:gridSpan w:val="3"/>
          </w:tcPr>
          <w:p w:rsidR="00081D65" w:rsidRPr="00081D65" w:rsidRDefault="00081D65" w:rsidP="00081D65">
            <w:pPr>
              <w:rPr>
                <w:sz w:val="16"/>
                <w:szCs w:val="16"/>
                <w:lang w:val="en-US"/>
              </w:rPr>
            </w:pPr>
          </w:p>
        </w:tc>
      </w:tr>
      <w:tr w:rsidR="00081D65" w:rsidRPr="00081D65" w:rsidTr="00081D65">
        <w:trPr>
          <w:trHeight w:val="252"/>
        </w:trPr>
        <w:tc>
          <w:tcPr>
            <w:tcW w:w="2788" w:type="dxa"/>
          </w:tcPr>
          <w:p w:rsidR="00081D65" w:rsidRPr="00081D65" w:rsidRDefault="00081D65" w:rsidP="00081D65">
            <w:pPr>
              <w:rPr>
                <w:sz w:val="16"/>
                <w:szCs w:val="16"/>
              </w:rPr>
            </w:pPr>
          </w:p>
        </w:tc>
        <w:tc>
          <w:tcPr>
            <w:tcW w:w="3235" w:type="dxa"/>
          </w:tcPr>
          <w:p w:rsidR="00081D65" w:rsidRPr="00081D65" w:rsidRDefault="00081D65" w:rsidP="00081D65">
            <w:pPr>
              <w:rPr>
                <w:sz w:val="16"/>
                <w:szCs w:val="16"/>
              </w:rPr>
            </w:pPr>
          </w:p>
        </w:tc>
        <w:tc>
          <w:tcPr>
            <w:tcW w:w="3232" w:type="dxa"/>
          </w:tcPr>
          <w:p w:rsidR="00081D65" w:rsidRPr="00081D65" w:rsidRDefault="00081D65" w:rsidP="00081D65">
            <w:pPr>
              <w:rPr>
                <w:sz w:val="16"/>
                <w:szCs w:val="16"/>
                <w:lang w:val="en-US"/>
              </w:rPr>
            </w:pPr>
          </w:p>
        </w:tc>
        <w:tc>
          <w:tcPr>
            <w:tcW w:w="6486" w:type="dxa"/>
            <w:gridSpan w:val="3"/>
          </w:tcPr>
          <w:p w:rsidR="00081D65" w:rsidRPr="00081D65" w:rsidRDefault="00081D65" w:rsidP="00081D65">
            <w:pPr>
              <w:rPr>
                <w:sz w:val="16"/>
                <w:szCs w:val="16"/>
              </w:rPr>
            </w:pPr>
            <w:r w:rsidRPr="00081D65">
              <w:rPr>
                <w:sz w:val="16"/>
                <w:szCs w:val="16"/>
              </w:rPr>
              <w:t>*</w:t>
            </w:r>
            <w:r w:rsidRPr="00081D65">
              <w:rPr>
                <w:sz w:val="16"/>
                <w:szCs w:val="16"/>
                <w:lang w:val="en-US"/>
              </w:rPr>
              <w:t>h</w:t>
            </w:r>
            <w:r w:rsidRPr="00081D65">
              <w:rPr>
                <w:sz w:val="16"/>
                <w:szCs w:val="16"/>
              </w:rPr>
              <w:t>10 не указано</w:t>
            </w:r>
          </w:p>
        </w:tc>
      </w:tr>
      <w:tr w:rsidR="00081D65" w:rsidRPr="00081D65" w:rsidTr="00081D65">
        <w:trPr>
          <w:trHeight w:val="534"/>
        </w:trPr>
        <w:tc>
          <w:tcPr>
            <w:tcW w:w="2788" w:type="dxa"/>
          </w:tcPr>
          <w:p w:rsidR="00081D65" w:rsidRPr="00081D65" w:rsidRDefault="00081D65" w:rsidP="00081D65">
            <w:pPr>
              <w:rPr>
                <w:sz w:val="16"/>
                <w:szCs w:val="16"/>
              </w:rPr>
            </w:pPr>
            <w:r w:rsidRPr="00081D65">
              <w:rPr>
                <w:sz w:val="16"/>
                <w:szCs w:val="16"/>
              </w:rPr>
              <w:t>Допуск на радиальное биение:</w:t>
            </w:r>
          </w:p>
        </w:tc>
        <w:tc>
          <w:tcPr>
            <w:tcW w:w="3235" w:type="dxa"/>
          </w:tcPr>
          <w:p w:rsidR="00081D65" w:rsidRPr="00081D65" w:rsidRDefault="00081D65" w:rsidP="00081D65">
            <w:pPr>
              <w:rPr>
                <w:sz w:val="16"/>
                <w:szCs w:val="16"/>
              </w:rPr>
            </w:pPr>
          </w:p>
        </w:tc>
        <w:tc>
          <w:tcPr>
            <w:tcW w:w="3232" w:type="dxa"/>
            <w:tcBorders>
              <w:bottom w:val="double" w:sz="4" w:space="0" w:color="auto"/>
            </w:tcBorders>
          </w:tcPr>
          <w:p w:rsidR="00081D65" w:rsidRPr="00081D65" w:rsidRDefault="00081D65" w:rsidP="00081D65">
            <w:pPr>
              <w:rPr>
                <w:sz w:val="16"/>
                <w:szCs w:val="16"/>
              </w:rPr>
            </w:pPr>
            <w:r w:rsidRPr="00081D65">
              <w:rPr>
                <w:sz w:val="16"/>
                <w:szCs w:val="16"/>
                <w:lang w:val="en-US"/>
              </w:rPr>
              <w:t>t4=</w:t>
            </w:r>
            <w:r w:rsidRPr="00081D65">
              <w:rPr>
                <w:sz w:val="16"/>
                <w:szCs w:val="16"/>
              </w:rPr>
              <w:t xml:space="preserve"> 1,0</w:t>
            </w:r>
          </w:p>
        </w:tc>
        <w:tc>
          <w:tcPr>
            <w:tcW w:w="6486" w:type="dxa"/>
            <w:gridSpan w:val="3"/>
            <w:tcBorders>
              <w:bottom w:val="double" w:sz="4" w:space="0" w:color="auto"/>
            </w:tcBorders>
          </w:tcPr>
          <w:p w:rsidR="00081D65" w:rsidRPr="00081D65" w:rsidRDefault="00081D65" w:rsidP="00081D65">
            <w:pPr>
              <w:rPr>
                <w:sz w:val="16"/>
                <w:szCs w:val="16"/>
              </w:rPr>
            </w:pPr>
            <w:r w:rsidRPr="00081D65">
              <w:rPr>
                <w:sz w:val="16"/>
                <w:szCs w:val="16"/>
              </w:rPr>
              <w:t xml:space="preserve">Цвет точки:              белый </w:t>
            </w:r>
            <w:proofErr w:type="spellStart"/>
            <w:r w:rsidRPr="00081D65">
              <w:rPr>
                <w:sz w:val="16"/>
                <w:szCs w:val="16"/>
                <w:lang w:val="en-US"/>
              </w:rPr>
              <w:t>WeissPR</w:t>
            </w:r>
            <w:proofErr w:type="spellEnd"/>
            <w:r w:rsidRPr="00081D65">
              <w:rPr>
                <w:sz w:val="16"/>
                <w:szCs w:val="16"/>
              </w:rPr>
              <w:t xml:space="preserve"> 104</w:t>
            </w:r>
          </w:p>
          <w:p w:rsidR="00081D65" w:rsidRPr="00081D65" w:rsidRDefault="00081D65" w:rsidP="00081D65">
            <w:pPr>
              <w:rPr>
                <w:sz w:val="16"/>
                <w:szCs w:val="16"/>
              </w:rPr>
            </w:pPr>
            <w:r w:rsidRPr="00081D65">
              <w:rPr>
                <w:sz w:val="16"/>
                <w:szCs w:val="16"/>
              </w:rPr>
              <w:t xml:space="preserve">Печатная краска:     </w:t>
            </w:r>
            <w:proofErr w:type="gramStart"/>
            <w:r w:rsidRPr="00081D65">
              <w:rPr>
                <w:sz w:val="16"/>
                <w:szCs w:val="16"/>
              </w:rPr>
              <w:t>белый</w:t>
            </w:r>
            <w:proofErr w:type="gramEnd"/>
            <w:r w:rsidRPr="00081D65">
              <w:rPr>
                <w:sz w:val="16"/>
                <w:szCs w:val="16"/>
              </w:rPr>
              <w:t xml:space="preserve"> </w:t>
            </w:r>
            <w:proofErr w:type="spellStart"/>
            <w:r w:rsidRPr="00081D65">
              <w:rPr>
                <w:sz w:val="16"/>
                <w:szCs w:val="16"/>
                <w:lang w:val="en-US"/>
              </w:rPr>
              <w:t>WeissPR</w:t>
            </w:r>
            <w:proofErr w:type="spellEnd"/>
            <w:r w:rsidRPr="00081D65">
              <w:rPr>
                <w:sz w:val="16"/>
                <w:szCs w:val="16"/>
              </w:rPr>
              <w:t xml:space="preserve"> 104</w:t>
            </w:r>
          </w:p>
        </w:tc>
      </w:tr>
      <w:tr w:rsidR="00081D65" w:rsidRPr="00081D65" w:rsidTr="00081D65">
        <w:trPr>
          <w:trHeight w:val="252"/>
        </w:trPr>
        <w:tc>
          <w:tcPr>
            <w:tcW w:w="2788" w:type="dxa"/>
          </w:tcPr>
          <w:p w:rsidR="00081D65" w:rsidRPr="00081D65" w:rsidRDefault="00081D65" w:rsidP="00081D65">
            <w:pPr>
              <w:rPr>
                <w:sz w:val="16"/>
                <w:szCs w:val="16"/>
              </w:rPr>
            </w:pPr>
          </w:p>
        </w:tc>
        <w:tc>
          <w:tcPr>
            <w:tcW w:w="3235" w:type="dxa"/>
            <w:tcBorders>
              <w:right w:val="double" w:sz="4" w:space="0" w:color="auto"/>
            </w:tcBorders>
          </w:tcPr>
          <w:p w:rsidR="00081D65" w:rsidRPr="00081D65" w:rsidRDefault="00081D65" w:rsidP="00081D65">
            <w:pPr>
              <w:rPr>
                <w:sz w:val="16"/>
                <w:szCs w:val="16"/>
              </w:rPr>
            </w:pPr>
          </w:p>
        </w:tc>
        <w:tc>
          <w:tcPr>
            <w:tcW w:w="3232" w:type="dxa"/>
            <w:tcBorders>
              <w:top w:val="double" w:sz="4" w:space="0" w:color="auto"/>
              <w:left w:val="double" w:sz="4" w:space="0" w:color="auto"/>
              <w:bottom w:val="single" w:sz="6" w:space="0" w:color="auto"/>
              <w:right w:val="double" w:sz="4" w:space="0" w:color="auto"/>
            </w:tcBorders>
          </w:tcPr>
          <w:p w:rsidR="00081D65" w:rsidRPr="00081D65" w:rsidRDefault="00081D65" w:rsidP="00081D65">
            <w:pPr>
              <w:rPr>
                <w:sz w:val="16"/>
                <w:szCs w:val="16"/>
                <w:lang w:val="uk-UA"/>
              </w:rPr>
            </w:pPr>
            <w:r w:rsidRPr="00081D65">
              <w:rPr>
                <w:sz w:val="16"/>
                <w:szCs w:val="16"/>
                <w:lang w:val="uk-UA"/>
              </w:rPr>
              <w:t>Дата</w:t>
            </w:r>
          </w:p>
        </w:tc>
        <w:tc>
          <w:tcPr>
            <w:tcW w:w="1170" w:type="dxa"/>
            <w:tcBorders>
              <w:top w:val="double" w:sz="4" w:space="0" w:color="auto"/>
              <w:left w:val="double" w:sz="4" w:space="0" w:color="auto"/>
              <w:bottom w:val="single" w:sz="6" w:space="0" w:color="auto"/>
              <w:right w:val="double" w:sz="4" w:space="0" w:color="auto"/>
            </w:tcBorders>
          </w:tcPr>
          <w:p w:rsidR="00081D65" w:rsidRPr="00081D65" w:rsidRDefault="00081D65" w:rsidP="00081D65">
            <w:pPr>
              <w:rPr>
                <w:sz w:val="16"/>
                <w:szCs w:val="16"/>
                <w:lang w:val="uk-UA"/>
              </w:rPr>
            </w:pPr>
            <w:r w:rsidRPr="00081D65">
              <w:rPr>
                <w:sz w:val="16"/>
                <w:szCs w:val="16"/>
                <w:lang w:val="uk-UA"/>
              </w:rPr>
              <w:t>ФИО</w:t>
            </w:r>
          </w:p>
        </w:tc>
        <w:tc>
          <w:tcPr>
            <w:tcW w:w="2387" w:type="dxa"/>
            <w:vMerge w:val="restart"/>
            <w:tcBorders>
              <w:top w:val="double" w:sz="4" w:space="0" w:color="auto"/>
              <w:left w:val="double" w:sz="4" w:space="0" w:color="auto"/>
              <w:bottom w:val="double" w:sz="4" w:space="0" w:color="auto"/>
              <w:right w:val="single" w:sz="6" w:space="0" w:color="auto"/>
            </w:tcBorders>
          </w:tcPr>
          <w:p w:rsidR="00081D65" w:rsidRPr="00081D65" w:rsidRDefault="00081D65" w:rsidP="00081D65">
            <w:pPr>
              <w:rPr>
                <w:b/>
                <w:sz w:val="16"/>
                <w:szCs w:val="16"/>
                <w:lang w:val="en-US"/>
              </w:rPr>
            </w:pPr>
          </w:p>
        </w:tc>
        <w:tc>
          <w:tcPr>
            <w:tcW w:w="2929" w:type="dxa"/>
            <w:vMerge w:val="restart"/>
            <w:tcBorders>
              <w:top w:val="double" w:sz="4" w:space="0" w:color="auto"/>
              <w:left w:val="single" w:sz="6" w:space="0" w:color="auto"/>
              <w:bottom w:val="double" w:sz="4" w:space="0" w:color="auto"/>
            </w:tcBorders>
          </w:tcPr>
          <w:p w:rsidR="00081D65" w:rsidRPr="00081D65" w:rsidRDefault="00081D65" w:rsidP="00081D65">
            <w:pPr>
              <w:rPr>
                <w:sz w:val="16"/>
                <w:szCs w:val="16"/>
              </w:rPr>
            </w:pPr>
          </w:p>
        </w:tc>
      </w:tr>
      <w:tr w:rsidR="00081D65" w:rsidRPr="00081D65" w:rsidTr="00081D65">
        <w:trPr>
          <w:trHeight w:val="267"/>
        </w:trPr>
        <w:tc>
          <w:tcPr>
            <w:tcW w:w="2788" w:type="dxa"/>
          </w:tcPr>
          <w:p w:rsidR="00081D65" w:rsidRPr="00081D65" w:rsidRDefault="00081D65" w:rsidP="00081D65">
            <w:pPr>
              <w:rPr>
                <w:sz w:val="16"/>
                <w:szCs w:val="16"/>
              </w:rPr>
            </w:pPr>
            <w:r w:rsidRPr="00081D65">
              <w:rPr>
                <w:sz w:val="16"/>
                <w:szCs w:val="16"/>
              </w:rPr>
              <w:t>Разрушающая нагрузка:</w:t>
            </w:r>
          </w:p>
        </w:tc>
        <w:tc>
          <w:tcPr>
            <w:tcW w:w="3235" w:type="dxa"/>
            <w:tcBorders>
              <w:right w:val="double" w:sz="4" w:space="0" w:color="auto"/>
            </w:tcBorders>
          </w:tcPr>
          <w:p w:rsidR="00081D65" w:rsidRPr="00081D65" w:rsidRDefault="00081D65" w:rsidP="00081D65">
            <w:pPr>
              <w:rPr>
                <w:sz w:val="16"/>
                <w:szCs w:val="16"/>
                <w:lang w:val="en-US"/>
              </w:rPr>
            </w:pPr>
            <w:r w:rsidRPr="00081D65">
              <w:rPr>
                <w:sz w:val="16"/>
                <w:szCs w:val="16"/>
                <w:lang w:val="en-US"/>
              </w:rPr>
              <w:t xml:space="preserve">F </w:t>
            </w:r>
            <w:proofErr w:type="spellStart"/>
            <w:r w:rsidRPr="00081D65">
              <w:rPr>
                <w:sz w:val="16"/>
                <w:szCs w:val="16"/>
              </w:rPr>
              <w:t>мин.=</w:t>
            </w:r>
            <w:proofErr w:type="spellEnd"/>
            <w:r w:rsidRPr="00081D65">
              <w:rPr>
                <w:sz w:val="16"/>
                <w:szCs w:val="16"/>
              </w:rPr>
              <w:t xml:space="preserve"> 30</w:t>
            </w:r>
            <w:r w:rsidRPr="00081D65">
              <w:rPr>
                <w:sz w:val="16"/>
                <w:szCs w:val="16"/>
                <w:lang w:val="en-US"/>
              </w:rPr>
              <w:t>N</w:t>
            </w:r>
          </w:p>
        </w:tc>
        <w:tc>
          <w:tcPr>
            <w:tcW w:w="3232" w:type="dxa"/>
            <w:tcBorders>
              <w:top w:val="single" w:sz="6" w:space="0" w:color="auto"/>
              <w:left w:val="double" w:sz="4" w:space="0" w:color="auto"/>
              <w:bottom w:val="single" w:sz="6" w:space="0" w:color="auto"/>
              <w:right w:val="double" w:sz="4" w:space="0" w:color="auto"/>
            </w:tcBorders>
          </w:tcPr>
          <w:p w:rsidR="00081D65" w:rsidRPr="00081D65" w:rsidRDefault="00081D65" w:rsidP="00081D65">
            <w:pPr>
              <w:rPr>
                <w:sz w:val="16"/>
                <w:szCs w:val="16"/>
                <w:lang w:val="en-US"/>
              </w:rPr>
            </w:pPr>
          </w:p>
        </w:tc>
        <w:tc>
          <w:tcPr>
            <w:tcW w:w="1170" w:type="dxa"/>
            <w:tcBorders>
              <w:top w:val="single" w:sz="6" w:space="0" w:color="auto"/>
              <w:left w:val="double" w:sz="4" w:space="0" w:color="auto"/>
              <w:bottom w:val="single" w:sz="6" w:space="0" w:color="auto"/>
              <w:right w:val="double" w:sz="4" w:space="0" w:color="auto"/>
            </w:tcBorders>
          </w:tcPr>
          <w:p w:rsidR="00081D65" w:rsidRPr="00081D65" w:rsidRDefault="00081D65" w:rsidP="00081D65">
            <w:pPr>
              <w:rPr>
                <w:sz w:val="16"/>
                <w:szCs w:val="16"/>
                <w:lang w:val="en-US"/>
              </w:rPr>
            </w:pPr>
          </w:p>
        </w:tc>
        <w:tc>
          <w:tcPr>
            <w:tcW w:w="2387" w:type="dxa"/>
            <w:vMerge/>
            <w:tcBorders>
              <w:top w:val="single" w:sz="6" w:space="0" w:color="auto"/>
              <w:left w:val="double" w:sz="4" w:space="0" w:color="auto"/>
              <w:bottom w:val="double" w:sz="4" w:space="0" w:color="auto"/>
              <w:right w:val="single" w:sz="6" w:space="0" w:color="auto"/>
            </w:tcBorders>
          </w:tcPr>
          <w:p w:rsidR="00081D65" w:rsidRPr="00081D65" w:rsidRDefault="00081D65" w:rsidP="00081D65">
            <w:pPr>
              <w:rPr>
                <w:b/>
                <w:sz w:val="16"/>
                <w:szCs w:val="16"/>
                <w:lang w:val="en-US"/>
              </w:rPr>
            </w:pPr>
          </w:p>
        </w:tc>
        <w:tc>
          <w:tcPr>
            <w:tcW w:w="2929" w:type="dxa"/>
            <w:vMerge/>
            <w:tcBorders>
              <w:top w:val="single" w:sz="6" w:space="0" w:color="auto"/>
              <w:left w:val="single" w:sz="6" w:space="0" w:color="auto"/>
              <w:bottom w:val="double" w:sz="4" w:space="0" w:color="auto"/>
            </w:tcBorders>
          </w:tcPr>
          <w:p w:rsidR="00081D65" w:rsidRPr="00081D65" w:rsidRDefault="00081D65" w:rsidP="00081D65">
            <w:pPr>
              <w:rPr>
                <w:sz w:val="16"/>
                <w:szCs w:val="16"/>
                <w:lang w:val="en-US"/>
              </w:rPr>
            </w:pPr>
          </w:p>
        </w:tc>
      </w:tr>
      <w:tr w:rsidR="00081D65" w:rsidRPr="00081D65" w:rsidTr="00081D65">
        <w:trPr>
          <w:trHeight w:val="267"/>
        </w:trPr>
        <w:tc>
          <w:tcPr>
            <w:tcW w:w="2788" w:type="dxa"/>
          </w:tcPr>
          <w:p w:rsidR="00081D65" w:rsidRPr="00081D65" w:rsidRDefault="00081D65" w:rsidP="00081D65">
            <w:pPr>
              <w:rPr>
                <w:sz w:val="16"/>
                <w:szCs w:val="16"/>
              </w:rPr>
            </w:pPr>
          </w:p>
        </w:tc>
        <w:tc>
          <w:tcPr>
            <w:tcW w:w="3235" w:type="dxa"/>
            <w:tcBorders>
              <w:right w:val="double" w:sz="4" w:space="0" w:color="auto"/>
            </w:tcBorders>
          </w:tcPr>
          <w:p w:rsidR="00081D65" w:rsidRPr="00081D65" w:rsidRDefault="00081D65" w:rsidP="00081D65">
            <w:pPr>
              <w:rPr>
                <w:sz w:val="16"/>
                <w:szCs w:val="16"/>
                <w:lang w:val="en-US"/>
              </w:rPr>
            </w:pPr>
            <w:r w:rsidRPr="00081D65">
              <w:rPr>
                <w:sz w:val="16"/>
                <w:szCs w:val="16"/>
                <w:lang w:val="en-US"/>
              </w:rPr>
              <w:t xml:space="preserve">F </w:t>
            </w:r>
            <w:proofErr w:type="spellStart"/>
            <w:r w:rsidRPr="00081D65">
              <w:rPr>
                <w:sz w:val="16"/>
                <w:szCs w:val="16"/>
              </w:rPr>
              <w:t>макс.=</w:t>
            </w:r>
            <w:proofErr w:type="spellEnd"/>
            <w:r w:rsidRPr="00081D65">
              <w:rPr>
                <w:sz w:val="16"/>
                <w:szCs w:val="16"/>
              </w:rPr>
              <w:t xml:space="preserve"> 70</w:t>
            </w:r>
            <w:r w:rsidRPr="00081D65">
              <w:rPr>
                <w:sz w:val="16"/>
                <w:szCs w:val="16"/>
                <w:lang w:val="en-US"/>
              </w:rPr>
              <w:t xml:space="preserve"> N</w:t>
            </w:r>
          </w:p>
        </w:tc>
        <w:tc>
          <w:tcPr>
            <w:tcW w:w="3232" w:type="dxa"/>
            <w:tcBorders>
              <w:top w:val="single" w:sz="6" w:space="0" w:color="auto"/>
              <w:left w:val="double" w:sz="4" w:space="0" w:color="auto"/>
              <w:bottom w:val="single" w:sz="6" w:space="0" w:color="auto"/>
              <w:right w:val="double" w:sz="4" w:space="0" w:color="auto"/>
            </w:tcBorders>
          </w:tcPr>
          <w:p w:rsidR="00081D65" w:rsidRPr="00081D65" w:rsidRDefault="00081D65" w:rsidP="00081D65">
            <w:pPr>
              <w:rPr>
                <w:sz w:val="16"/>
                <w:szCs w:val="16"/>
                <w:lang w:val="en-US"/>
              </w:rPr>
            </w:pPr>
          </w:p>
        </w:tc>
        <w:tc>
          <w:tcPr>
            <w:tcW w:w="1170" w:type="dxa"/>
            <w:tcBorders>
              <w:top w:val="single" w:sz="6" w:space="0" w:color="auto"/>
              <w:left w:val="double" w:sz="4" w:space="0" w:color="auto"/>
              <w:bottom w:val="single" w:sz="6" w:space="0" w:color="auto"/>
              <w:right w:val="double" w:sz="4" w:space="0" w:color="auto"/>
            </w:tcBorders>
          </w:tcPr>
          <w:p w:rsidR="00081D65" w:rsidRPr="00081D65" w:rsidRDefault="00081D65" w:rsidP="00081D65">
            <w:pPr>
              <w:rPr>
                <w:sz w:val="16"/>
                <w:szCs w:val="16"/>
                <w:lang w:val="uk-UA"/>
              </w:rPr>
            </w:pPr>
          </w:p>
        </w:tc>
        <w:tc>
          <w:tcPr>
            <w:tcW w:w="2387" w:type="dxa"/>
            <w:vMerge/>
            <w:tcBorders>
              <w:top w:val="single" w:sz="6" w:space="0" w:color="auto"/>
              <w:left w:val="double" w:sz="4" w:space="0" w:color="auto"/>
              <w:bottom w:val="double" w:sz="4" w:space="0" w:color="auto"/>
              <w:right w:val="single" w:sz="6" w:space="0" w:color="auto"/>
            </w:tcBorders>
          </w:tcPr>
          <w:p w:rsidR="00081D65" w:rsidRPr="00081D65" w:rsidRDefault="00081D65" w:rsidP="00081D65">
            <w:pPr>
              <w:rPr>
                <w:b/>
                <w:sz w:val="16"/>
                <w:szCs w:val="16"/>
                <w:lang w:val="en-US"/>
              </w:rPr>
            </w:pPr>
          </w:p>
        </w:tc>
        <w:tc>
          <w:tcPr>
            <w:tcW w:w="2929" w:type="dxa"/>
            <w:vMerge/>
            <w:tcBorders>
              <w:top w:val="single" w:sz="6" w:space="0" w:color="auto"/>
              <w:left w:val="single" w:sz="6" w:space="0" w:color="auto"/>
              <w:bottom w:val="double" w:sz="4" w:space="0" w:color="auto"/>
            </w:tcBorders>
          </w:tcPr>
          <w:p w:rsidR="00081D65" w:rsidRPr="00081D65" w:rsidRDefault="00081D65" w:rsidP="00081D65">
            <w:pPr>
              <w:rPr>
                <w:sz w:val="16"/>
                <w:szCs w:val="16"/>
                <w:lang w:val="en-US"/>
              </w:rPr>
            </w:pPr>
          </w:p>
        </w:tc>
      </w:tr>
      <w:tr w:rsidR="00081D65" w:rsidRPr="00081D65" w:rsidTr="00081D65">
        <w:trPr>
          <w:trHeight w:val="267"/>
        </w:trPr>
        <w:tc>
          <w:tcPr>
            <w:tcW w:w="2788" w:type="dxa"/>
          </w:tcPr>
          <w:p w:rsidR="00081D65" w:rsidRPr="00081D65" w:rsidRDefault="00081D65" w:rsidP="00081D65">
            <w:pPr>
              <w:rPr>
                <w:sz w:val="16"/>
                <w:szCs w:val="16"/>
              </w:rPr>
            </w:pPr>
          </w:p>
        </w:tc>
        <w:tc>
          <w:tcPr>
            <w:tcW w:w="3235" w:type="dxa"/>
            <w:tcBorders>
              <w:right w:val="double" w:sz="4" w:space="0" w:color="auto"/>
            </w:tcBorders>
          </w:tcPr>
          <w:p w:rsidR="00081D65" w:rsidRPr="00081D65" w:rsidRDefault="00081D65" w:rsidP="00081D65">
            <w:pPr>
              <w:rPr>
                <w:sz w:val="16"/>
                <w:szCs w:val="16"/>
              </w:rPr>
            </w:pPr>
          </w:p>
        </w:tc>
        <w:tc>
          <w:tcPr>
            <w:tcW w:w="3232" w:type="dxa"/>
            <w:tcBorders>
              <w:top w:val="single" w:sz="6" w:space="0" w:color="auto"/>
              <w:left w:val="double" w:sz="4" w:space="0" w:color="auto"/>
              <w:bottom w:val="single" w:sz="6" w:space="0" w:color="auto"/>
              <w:right w:val="double" w:sz="4" w:space="0" w:color="auto"/>
            </w:tcBorders>
          </w:tcPr>
          <w:p w:rsidR="00081D65" w:rsidRPr="00081D65" w:rsidRDefault="00081D65" w:rsidP="00081D65">
            <w:pPr>
              <w:rPr>
                <w:sz w:val="16"/>
                <w:szCs w:val="16"/>
                <w:lang w:val="en-US"/>
              </w:rPr>
            </w:pPr>
          </w:p>
        </w:tc>
        <w:tc>
          <w:tcPr>
            <w:tcW w:w="1170" w:type="dxa"/>
            <w:tcBorders>
              <w:top w:val="single" w:sz="6" w:space="0" w:color="auto"/>
              <w:left w:val="double" w:sz="4" w:space="0" w:color="auto"/>
              <w:bottom w:val="single" w:sz="6" w:space="0" w:color="auto"/>
              <w:right w:val="double" w:sz="4" w:space="0" w:color="auto"/>
            </w:tcBorders>
          </w:tcPr>
          <w:p w:rsidR="00081D65" w:rsidRPr="00081D65" w:rsidRDefault="00081D65" w:rsidP="00081D65">
            <w:pPr>
              <w:rPr>
                <w:sz w:val="16"/>
                <w:szCs w:val="16"/>
                <w:lang w:val="uk-UA"/>
              </w:rPr>
            </w:pPr>
          </w:p>
        </w:tc>
        <w:tc>
          <w:tcPr>
            <w:tcW w:w="2387" w:type="dxa"/>
            <w:vMerge/>
            <w:tcBorders>
              <w:top w:val="single" w:sz="6" w:space="0" w:color="auto"/>
              <w:left w:val="double" w:sz="4" w:space="0" w:color="auto"/>
              <w:bottom w:val="double" w:sz="4" w:space="0" w:color="auto"/>
              <w:right w:val="single" w:sz="6" w:space="0" w:color="auto"/>
            </w:tcBorders>
          </w:tcPr>
          <w:p w:rsidR="00081D65" w:rsidRPr="00081D65" w:rsidRDefault="00081D65" w:rsidP="00081D65">
            <w:pPr>
              <w:rPr>
                <w:b/>
                <w:sz w:val="16"/>
                <w:szCs w:val="16"/>
                <w:lang w:val="en-US"/>
              </w:rPr>
            </w:pPr>
          </w:p>
        </w:tc>
        <w:tc>
          <w:tcPr>
            <w:tcW w:w="2929" w:type="dxa"/>
            <w:vMerge/>
            <w:tcBorders>
              <w:top w:val="single" w:sz="6" w:space="0" w:color="auto"/>
              <w:left w:val="single" w:sz="6" w:space="0" w:color="auto"/>
              <w:bottom w:val="double" w:sz="4" w:space="0" w:color="auto"/>
            </w:tcBorders>
          </w:tcPr>
          <w:p w:rsidR="00081D65" w:rsidRPr="00081D65" w:rsidRDefault="00081D65" w:rsidP="00081D65">
            <w:pPr>
              <w:rPr>
                <w:sz w:val="16"/>
                <w:szCs w:val="16"/>
                <w:lang w:val="en-US"/>
              </w:rPr>
            </w:pPr>
          </w:p>
        </w:tc>
      </w:tr>
      <w:tr w:rsidR="00081D65" w:rsidRPr="00081D65" w:rsidTr="00081D65">
        <w:trPr>
          <w:trHeight w:val="324"/>
        </w:trPr>
        <w:tc>
          <w:tcPr>
            <w:tcW w:w="2788" w:type="dxa"/>
          </w:tcPr>
          <w:p w:rsidR="00081D65" w:rsidRPr="00081D65" w:rsidRDefault="00081D65" w:rsidP="00081D65">
            <w:pPr>
              <w:rPr>
                <w:sz w:val="16"/>
                <w:szCs w:val="16"/>
              </w:rPr>
            </w:pPr>
            <w:r w:rsidRPr="00081D65">
              <w:rPr>
                <w:sz w:val="16"/>
                <w:szCs w:val="16"/>
              </w:rPr>
              <w:t>Расстояние между опорами:</w:t>
            </w:r>
          </w:p>
        </w:tc>
        <w:tc>
          <w:tcPr>
            <w:tcW w:w="3235" w:type="dxa"/>
            <w:tcBorders>
              <w:right w:val="double" w:sz="4" w:space="0" w:color="auto"/>
            </w:tcBorders>
          </w:tcPr>
          <w:p w:rsidR="00081D65" w:rsidRPr="00081D65" w:rsidRDefault="00081D65" w:rsidP="00081D65">
            <w:pPr>
              <w:rPr>
                <w:sz w:val="16"/>
                <w:szCs w:val="16"/>
              </w:rPr>
            </w:pPr>
            <w:r w:rsidRPr="00081D65">
              <w:rPr>
                <w:sz w:val="16"/>
                <w:szCs w:val="16"/>
                <w:lang w:val="en-US"/>
              </w:rPr>
              <w:t>I</w:t>
            </w:r>
            <w:r w:rsidRPr="00081D65">
              <w:rPr>
                <w:sz w:val="16"/>
                <w:szCs w:val="16"/>
              </w:rPr>
              <w:t>=36 мм</w:t>
            </w:r>
          </w:p>
          <w:p w:rsidR="00081D65" w:rsidRPr="00081D65" w:rsidRDefault="00081D65" w:rsidP="00081D65">
            <w:pPr>
              <w:rPr>
                <w:sz w:val="16"/>
                <w:szCs w:val="16"/>
              </w:rPr>
            </w:pPr>
            <w:r w:rsidRPr="00081D65">
              <w:rPr>
                <w:sz w:val="16"/>
                <w:szCs w:val="16"/>
              </w:rPr>
              <w:t>Нагрузка: 10 мм/ мин.</w:t>
            </w:r>
          </w:p>
        </w:tc>
        <w:tc>
          <w:tcPr>
            <w:tcW w:w="3232" w:type="dxa"/>
            <w:tcBorders>
              <w:top w:val="single" w:sz="6" w:space="0" w:color="auto"/>
              <w:left w:val="double" w:sz="4" w:space="0" w:color="auto"/>
              <w:bottom w:val="single" w:sz="6" w:space="0" w:color="auto"/>
              <w:right w:val="double" w:sz="4" w:space="0" w:color="auto"/>
            </w:tcBorders>
          </w:tcPr>
          <w:p w:rsidR="00081D65" w:rsidRPr="00081D65" w:rsidRDefault="00081D65" w:rsidP="00081D65">
            <w:pPr>
              <w:rPr>
                <w:sz w:val="16"/>
                <w:szCs w:val="16"/>
                <w:lang w:val="uk-UA"/>
              </w:rPr>
            </w:pPr>
          </w:p>
        </w:tc>
        <w:tc>
          <w:tcPr>
            <w:tcW w:w="1170" w:type="dxa"/>
            <w:tcBorders>
              <w:top w:val="single" w:sz="6" w:space="0" w:color="auto"/>
              <w:left w:val="double" w:sz="4" w:space="0" w:color="auto"/>
              <w:bottom w:val="double" w:sz="4" w:space="0" w:color="auto"/>
              <w:right w:val="double" w:sz="4" w:space="0" w:color="auto"/>
            </w:tcBorders>
          </w:tcPr>
          <w:p w:rsidR="00081D65" w:rsidRPr="00081D65" w:rsidRDefault="00081D65" w:rsidP="00081D65">
            <w:pPr>
              <w:rPr>
                <w:sz w:val="16"/>
                <w:szCs w:val="16"/>
              </w:rPr>
            </w:pPr>
          </w:p>
        </w:tc>
        <w:tc>
          <w:tcPr>
            <w:tcW w:w="2387" w:type="dxa"/>
            <w:vMerge w:val="restart"/>
            <w:tcBorders>
              <w:top w:val="single" w:sz="6" w:space="0" w:color="auto"/>
              <w:left w:val="double" w:sz="4" w:space="0" w:color="auto"/>
              <w:bottom w:val="double" w:sz="4" w:space="0" w:color="auto"/>
              <w:right w:val="single" w:sz="6" w:space="0" w:color="auto"/>
            </w:tcBorders>
          </w:tcPr>
          <w:p w:rsidR="00081D65" w:rsidRPr="00081D65" w:rsidRDefault="00081D65" w:rsidP="00081D65">
            <w:pPr>
              <w:rPr>
                <w:b/>
                <w:sz w:val="16"/>
                <w:szCs w:val="16"/>
              </w:rPr>
            </w:pPr>
          </w:p>
        </w:tc>
        <w:tc>
          <w:tcPr>
            <w:tcW w:w="2929" w:type="dxa"/>
            <w:vMerge w:val="restart"/>
            <w:tcBorders>
              <w:top w:val="single" w:sz="6" w:space="0" w:color="auto"/>
              <w:left w:val="single" w:sz="6" w:space="0" w:color="auto"/>
              <w:bottom w:val="double" w:sz="4" w:space="0" w:color="auto"/>
              <w:right w:val="double" w:sz="4" w:space="0" w:color="auto"/>
            </w:tcBorders>
          </w:tcPr>
          <w:p w:rsidR="00081D65" w:rsidRPr="00081D65" w:rsidRDefault="00081D65" w:rsidP="00081D65">
            <w:pPr>
              <w:rPr>
                <w:b/>
                <w:sz w:val="16"/>
                <w:szCs w:val="16"/>
              </w:rPr>
            </w:pPr>
            <w:r w:rsidRPr="00081D65">
              <w:rPr>
                <w:b/>
                <w:sz w:val="16"/>
                <w:szCs w:val="16"/>
              </w:rPr>
              <w:t>Стеклянная ампула 5мл</w:t>
            </w:r>
          </w:p>
          <w:p w:rsidR="00081D65" w:rsidRPr="00081D65" w:rsidRDefault="00081D65" w:rsidP="00081D65">
            <w:pPr>
              <w:rPr>
                <w:b/>
                <w:sz w:val="16"/>
                <w:szCs w:val="16"/>
              </w:rPr>
            </w:pPr>
            <w:r w:rsidRPr="00081D65">
              <w:rPr>
                <w:b/>
                <w:sz w:val="16"/>
                <w:szCs w:val="16"/>
                <w:lang w:val="en-US"/>
              </w:rPr>
              <w:t>ISO</w:t>
            </w:r>
            <w:r w:rsidRPr="00081D65">
              <w:rPr>
                <w:b/>
                <w:sz w:val="16"/>
                <w:szCs w:val="16"/>
              </w:rPr>
              <w:t>- 9187-</w:t>
            </w:r>
            <w:r w:rsidRPr="00081D65">
              <w:rPr>
                <w:b/>
                <w:sz w:val="16"/>
                <w:szCs w:val="16"/>
                <w:lang w:val="en-US"/>
              </w:rPr>
              <w:t>B</w:t>
            </w:r>
            <w:r w:rsidRPr="00081D65">
              <w:rPr>
                <w:b/>
                <w:sz w:val="16"/>
                <w:szCs w:val="16"/>
              </w:rPr>
              <w:t>-5-</w:t>
            </w:r>
            <w:proofErr w:type="spellStart"/>
            <w:r w:rsidRPr="00081D65">
              <w:rPr>
                <w:b/>
                <w:sz w:val="16"/>
                <w:szCs w:val="16"/>
                <w:lang w:val="en-US"/>
              </w:rPr>
              <w:t>br</w:t>
            </w:r>
            <w:proofErr w:type="spellEnd"/>
            <w:r w:rsidRPr="00081D65">
              <w:rPr>
                <w:b/>
                <w:sz w:val="16"/>
                <w:szCs w:val="16"/>
              </w:rPr>
              <w:t>-</w:t>
            </w:r>
            <w:r w:rsidRPr="00081D65">
              <w:rPr>
                <w:b/>
                <w:sz w:val="16"/>
                <w:szCs w:val="16"/>
                <w:lang w:val="en-US"/>
              </w:rPr>
              <w:t>OPC</w:t>
            </w:r>
            <w:r w:rsidRPr="00081D65">
              <w:rPr>
                <w:b/>
                <w:sz w:val="16"/>
                <w:szCs w:val="16"/>
              </w:rPr>
              <w:t>-, белая</w:t>
            </w:r>
          </w:p>
          <w:p w:rsidR="00081D65" w:rsidRPr="00081D65" w:rsidRDefault="00081D65" w:rsidP="00081D65">
            <w:pPr>
              <w:rPr>
                <w:sz w:val="16"/>
                <w:szCs w:val="16"/>
                <w:lang w:val="en-US"/>
              </w:rPr>
            </w:pPr>
            <w:r w:rsidRPr="00081D65">
              <w:rPr>
                <w:b/>
                <w:sz w:val="16"/>
                <w:szCs w:val="16"/>
              </w:rPr>
              <w:t>печать</w:t>
            </w:r>
            <w:r w:rsidRPr="00081D65">
              <w:rPr>
                <w:b/>
                <w:sz w:val="16"/>
                <w:szCs w:val="16"/>
                <w:lang w:val="en-US"/>
              </w:rPr>
              <w:t xml:space="preserve"> (</w:t>
            </w:r>
            <w:proofErr w:type="spellStart"/>
            <w:r w:rsidRPr="00081D65">
              <w:rPr>
                <w:b/>
                <w:sz w:val="16"/>
                <w:szCs w:val="16"/>
                <w:lang w:val="en-US"/>
              </w:rPr>
              <w:t>Cerebrolysin</w:t>
            </w:r>
            <w:proofErr w:type="spellEnd"/>
            <w:r w:rsidRPr="00081D65">
              <w:rPr>
                <w:b/>
                <w:sz w:val="16"/>
                <w:szCs w:val="16"/>
                <w:lang w:val="en-US"/>
              </w:rPr>
              <w:t>)</w:t>
            </w:r>
          </w:p>
        </w:tc>
      </w:tr>
      <w:tr w:rsidR="00081D65" w:rsidRPr="00081D65" w:rsidTr="00081D65">
        <w:trPr>
          <w:trHeight w:val="193"/>
        </w:trPr>
        <w:tc>
          <w:tcPr>
            <w:tcW w:w="6023" w:type="dxa"/>
            <w:gridSpan w:val="2"/>
            <w:tcBorders>
              <w:right w:val="double" w:sz="4" w:space="0" w:color="auto"/>
            </w:tcBorders>
          </w:tcPr>
          <w:p w:rsidR="00081D65" w:rsidRPr="00081D65" w:rsidRDefault="00081D65" w:rsidP="00081D65">
            <w:pPr>
              <w:rPr>
                <w:sz w:val="16"/>
                <w:szCs w:val="16"/>
                <w:lang w:val="en-US"/>
              </w:rPr>
            </w:pPr>
          </w:p>
        </w:tc>
        <w:tc>
          <w:tcPr>
            <w:tcW w:w="3232" w:type="dxa"/>
            <w:tcBorders>
              <w:top w:val="single" w:sz="6" w:space="0" w:color="auto"/>
              <w:left w:val="double" w:sz="4" w:space="0" w:color="auto"/>
              <w:bottom w:val="double" w:sz="4" w:space="0" w:color="auto"/>
              <w:right w:val="double" w:sz="4" w:space="0" w:color="auto"/>
            </w:tcBorders>
          </w:tcPr>
          <w:p w:rsidR="00081D65" w:rsidRPr="00081D65" w:rsidRDefault="00081D65" w:rsidP="00081D65">
            <w:pPr>
              <w:rPr>
                <w:sz w:val="16"/>
                <w:szCs w:val="16"/>
                <w:lang w:val="uk-UA"/>
              </w:rPr>
            </w:pPr>
          </w:p>
        </w:tc>
        <w:tc>
          <w:tcPr>
            <w:tcW w:w="1170" w:type="dxa"/>
            <w:tcBorders>
              <w:top w:val="double" w:sz="4" w:space="0" w:color="auto"/>
              <w:left w:val="double" w:sz="4" w:space="0" w:color="auto"/>
              <w:right w:val="double" w:sz="4" w:space="0" w:color="auto"/>
            </w:tcBorders>
          </w:tcPr>
          <w:p w:rsidR="00081D65" w:rsidRPr="00081D65" w:rsidRDefault="00081D65" w:rsidP="00081D65">
            <w:pPr>
              <w:rPr>
                <w:sz w:val="16"/>
                <w:szCs w:val="16"/>
              </w:rPr>
            </w:pPr>
          </w:p>
        </w:tc>
        <w:tc>
          <w:tcPr>
            <w:tcW w:w="2387" w:type="dxa"/>
            <w:vMerge/>
            <w:tcBorders>
              <w:top w:val="single" w:sz="6" w:space="0" w:color="auto"/>
              <w:left w:val="double" w:sz="4" w:space="0" w:color="auto"/>
              <w:bottom w:val="double" w:sz="4" w:space="0" w:color="auto"/>
              <w:right w:val="single" w:sz="6" w:space="0" w:color="auto"/>
            </w:tcBorders>
          </w:tcPr>
          <w:p w:rsidR="00081D65" w:rsidRPr="00081D65" w:rsidRDefault="00081D65" w:rsidP="00081D65">
            <w:pPr>
              <w:rPr>
                <w:sz w:val="16"/>
                <w:szCs w:val="16"/>
              </w:rPr>
            </w:pPr>
          </w:p>
        </w:tc>
        <w:tc>
          <w:tcPr>
            <w:tcW w:w="2929" w:type="dxa"/>
            <w:vMerge/>
            <w:tcBorders>
              <w:top w:val="single" w:sz="6" w:space="0" w:color="auto"/>
              <w:left w:val="single" w:sz="6" w:space="0" w:color="auto"/>
              <w:bottom w:val="double" w:sz="4" w:space="0" w:color="auto"/>
              <w:right w:val="double" w:sz="4" w:space="0" w:color="auto"/>
            </w:tcBorders>
          </w:tcPr>
          <w:p w:rsidR="00081D65" w:rsidRPr="00081D65" w:rsidRDefault="00081D65" w:rsidP="00081D65">
            <w:pPr>
              <w:rPr>
                <w:sz w:val="16"/>
                <w:szCs w:val="16"/>
              </w:rPr>
            </w:pPr>
          </w:p>
        </w:tc>
      </w:tr>
    </w:tbl>
    <w:p w:rsidR="00081D65" w:rsidRPr="00081D65" w:rsidRDefault="00081D65" w:rsidP="00081D65">
      <w:pPr>
        <w:jc w:val="center"/>
      </w:pPr>
      <w:r w:rsidRPr="00081D65">
        <w:rPr>
          <w:noProof/>
        </w:rPr>
        <w:lastRenderedPageBreak/>
        <w:drawing>
          <wp:inline distT="0" distB="0" distL="0" distR="0">
            <wp:extent cx="6278233" cy="4549920"/>
            <wp:effectExtent l="19050" t="0" r="8267" b="0"/>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4678" cy="4554591"/>
                    </a:xfrm>
                    <a:prstGeom prst="rect">
                      <a:avLst/>
                    </a:prstGeom>
                    <a:noFill/>
                    <a:ln>
                      <a:noFill/>
                    </a:ln>
                  </pic:spPr>
                </pic:pic>
              </a:graphicData>
            </a:graphic>
          </wp:inline>
        </w:drawing>
      </w:r>
    </w:p>
    <w:p w:rsidR="00081D65" w:rsidRPr="00081D65" w:rsidRDefault="00081D65" w:rsidP="00081D65">
      <w:pPr>
        <w:tabs>
          <w:tab w:val="left" w:pos="2280"/>
        </w:tabs>
      </w:pPr>
      <w:r w:rsidRPr="00081D65">
        <w:tab/>
      </w:r>
    </w:p>
    <w:tbl>
      <w:tblPr>
        <w:tblStyle w:val="affff0"/>
        <w:tblW w:w="0" w:type="auto"/>
        <w:tblInd w:w="1101" w:type="dxa"/>
        <w:tblLook w:val="04A0"/>
      </w:tblPr>
      <w:tblGrid>
        <w:gridCol w:w="2268"/>
        <w:gridCol w:w="2126"/>
        <w:gridCol w:w="1559"/>
        <w:gridCol w:w="1559"/>
        <w:gridCol w:w="1808"/>
      </w:tblGrid>
      <w:tr w:rsidR="00081D65" w:rsidRPr="00081D65" w:rsidTr="00081D65">
        <w:tc>
          <w:tcPr>
            <w:tcW w:w="2268" w:type="dxa"/>
          </w:tcPr>
          <w:p w:rsidR="00081D65" w:rsidRPr="00081D65" w:rsidRDefault="00081D65" w:rsidP="00081D65">
            <w:pPr>
              <w:tabs>
                <w:tab w:val="left" w:pos="2280"/>
              </w:tabs>
            </w:pPr>
            <w:r w:rsidRPr="00081D65">
              <w:t>Ампула 200мл</w:t>
            </w:r>
          </w:p>
          <w:p w:rsidR="00081D65" w:rsidRPr="00081D65" w:rsidRDefault="00081D65" w:rsidP="00081D65">
            <w:pPr>
              <w:tabs>
                <w:tab w:val="left" w:pos="2280"/>
              </w:tabs>
            </w:pPr>
            <w:r w:rsidRPr="00081D65">
              <w:t>белая печать</w:t>
            </w:r>
          </w:p>
        </w:tc>
        <w:tc>
          <w:tcPr>
            <w:tcW w:w="2126" w:type="dxa"/>
          </w:tcPr>
          <w:p w:rsidR="00081D65" w:rsidRPr="00081D65" w:rsidRDefault="00081D65" w:rsidP="00081D65">
            <w:pPr>
              <w:tabs>
                <w:tab w:val="left" w:pos="2280"/>
              </w:tabs>
            </w:pPr>
            <w:r w:rsidRPr="00081D65">
              <w:t>Ампула 10 мл</w:t>
            </w:r>
          </w:p>
          <w:p w:rsidR="00081D65" w:rsidRPr="00081D65" w:rsidRDefault="00081D65" w:rsidP="00081D65">
            <w:pPr>
              <w:tabs>
                <w:tab w:val="left" w:pos="2280"/>
              </w:tabs>
            </w:pPr>
            <w:r w:rsidRPr="00081D65">
              <w:t>красная печать</w:t>
            </w:r>
          </w:p>
        </w:tc>
        <w:tc>
          <w:tcPr>
            <w:tcW w:w="1559" w:type="dxa"/>
          </w:tcPr>
          <w:p w:rsidR="00081D65" w:rsidRPr="00081D65" w:rsidRDefault="00081D65" w:rsidP="00081D65">
            <w:pPr>
              <w:tabs>
                <w:tab w:val="left" w:pos="2280"/>
              </w:tabs>
            </w:pPr>
            <w:r w:rsidRPr="00081D65">
              <w:t>Ампула 5мл</w:t>
            </w:r>
          </w:p>
          <w:p w:rsidR="00081D65" w:rsidRPr="00081D65" w:rsidRDefault="00081D65" w:rsidP="00081D65">
            <w:pPr>
              <w:tabs>
                <w:tab w:val="left" w:pos="2280"/>
              </w:tabs>
            </w:pPr>
            <w:r w:rsidRPr="00081D65">
              <w:t>белая печать</w:t>
            </w:r>
          </w:p>
        </w:tc>
        <w:tc>
          <w:tcPr>
            <w:tcW w:w="1559" w:type="dxa"/>
          </w:tcPr>
          <w:p w:rsidR="00081D65" w:rsidRPr="00081D65" w:rsidRDefault="00081D65" w:rsidP="00081D65">
            <w:pPr>
              <w:tabs>
                <w:tab w:val="left" w:pos="2280"/>
              </w:tabs>
            </w:pPr>
            <w:r w:rsidRPr="00081D65">
              <w:t>Ампула 2мл</w:t>
            </w:r>
          </w:p>
          <w:p w:rsidR="00081D65" w:rsidRPr="00081D65" w:rsidRDefault="00081D65" w:rsidP="00081D65">
            <w:pPr>
              <w:tabs>
                <w:tab w:val="left" w:pos="2280"/>
              </w:tabs>
            </w:pPr>
            <w:r w:rsidRPr="00081D65">
              <w:t>белая печать</w:t>
            </w:r>
          </w:p>
        </w:tc>
        <w:tc>
          <w:tcPr>
            <w:tcW w:w="1808" w:type="dxa"/>
          </w:tcPr>
          <w:p w:rsidR="00081D65" w:rsidRPr="00081D65" w:rsidRDefault="00081D65" w:rsidP="00081D65">
            <w:pPr>
              <w:tabs>
                <w:tab w:val="left" w:pos="2280"/>
              </w:tabs>
            </w:pPr>
            <w:r w:rsidRPr="00081D65">
              <w:t>Ампула 1 мл</w:t>
            </w:r>
          </w:p>
          <w:p w:rsidR="00081D65" w:rsidRPr="00081D65" w:rsidRDefault="00081D65" w:rsidP="00081D65">
            <w:pPr>
              <w:tabs>
                <w:tab w:val="left" w:pos="2280"/>
              </w:tabs>
            </w:pPr>
            <w:r w:rsidRPr="00081D65">
              <w:t>красная печать</w:t>
            </w:r>
          </w:p>
        </w:tc>
      </w:tr>
      <w:tr w:rsidR="00081D65" w:rsidRPr="00081D65" w:rsidTr="00081D65">
        <w:tc>
          <w:tcPr>
            <w:tcW w:w="9320" w:type="dxa"/>
            <w:gridSpan w:val="5"/>
          </w:tcPr>
          <w:p w:rsidR="00081D65" w:rsidRPr="00081D65" w:rsidRDefault="00081D65" w:rsidP="00081D65">
            <w:pPr>
              <w:tabs>
                <w:tab w:val="left" w:pos="2280"/>
              </w:tabs>
            </w:pPr>
          </w:p>
          <w:p w:rsidR="00081D65" w:rsidRPr="00081D65" w:rsidRDefault="00081D65" w:rsidP="00081D65">
            <w:pPr>
              <w:tabs>
                <w:tab w:val="left" w:pos="2280"/>
              </w:tabs>
            </w:pPr>
            <w:r w:rsidRPr="00081D65">
              <w:t>Примечание:         Использовать только для высоты текста</w:t>
            </w:r>
          </w:p>
          <w:p w:rsidR="00081D65" w:rsidRPr="00081D65" w:rsidRDefault="00081D65" w:rsidP="00081D65">
            <w:pPr>
              <w:tabs>
                <w:tab w:val="left" w:pos="2280"/>
                <w:tab w:val="left" w:pos="3525"/>
              </w:tabs>
            </w:pPr>
            <w:r w:rsidRPr="00081D65">
              <w:t xml:space="preserve">      Содержание текста изготавливается отдельным макетом</w:t>
            </w:r>
          </w:p>
          <w:p w:rsidR="00081D65" w:rsidRPr="00081D65" w:rsidRDefault="00081D65" w:rsidP="00081D65">
            <w:pPr>
              <w:tabs>
                <w:tab w:val="left" w:pos="2280"/>
                <w:tab w:val="left" w:pos="3525"/>
              </w:tabs>
            </w:pPr>
          </w:p>
        </w:tc>
      </w:tr>
    </w:tbl>
    <w:p w:rsidR="00081D65" w:rsidRPr="00081D65" w:rsidRDefault="00081D65" w:rsidP="00081D65">
      <w:pPr>
        <w:tabs>
          <w:tab w:val="left" w:pos="3300"/>
        </w:tabs>
      </w:pPr>
      <w:r w:rsidRPr="00081D65">
        <w:tab/>
      </w:r>
    </w:p>
    <w:p w:rsidR="00081D65" w:rsidRPr="00081D65" w:rsidRDefault="00E466F5" w:rsidP="00081D65">
      <w:pPr>
        <w:tabs>
          <w:tab w:val="left" w:pos="1380"/>
          <w:tab w:val="left" w:pos="13545"/>
          <w:tab w:val="left" w:pos="14280"/>
        </w:tabs>
        <w:rPr>
          <w:lang w:val="en-US"/>
        </w:rPr>
      </w:pPr>
      <w:r>
        <w:rPr>
          <w:noProof/>
        </w:rPr>
        <w:lastRenderedPageBreak/>
        <w:pict>
          <v:shape id="_x0000_s1034" type="#_x0000_t202" style="position:absolute;margin-left:581.35pt;margin-top:60.75pt;width:186.95pt;height:110.55pt;rotation:90;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" strokecolor="white [3212]">
            <v:textbox style="mso-next-textbox:#_x0000_s1034;mso-fit-shape-to-text:t">
              <w:txbxContent>
                <w:p w:rsidR="00305367" w:rsidRDefault="00305367" w:rsidP="00081D65">
                  <w:r>
                    <w:rPr>
                      <w:lang w:val="en-US"/>
                    </w:rPr>
                    <w:t>5</w:t>
                  </w:r>
                  <w:r>
                    <w:t xml:space="preserve"> мл</w:t>
                  </w:r>
                </w:p>
              </w:txbxContent>
            </v:textbox>
          </v:shape>
        </w:pict>
      </w:r>
      <w:r w:rsidR="00081D65" w:rsidRPr="00081D65">
        <w:tab/>
      </w:r>
      <w:r w:rsidR="00081D65" w:rsidRPr="00081D65">
        <w:rPr>
          <w:noProof/>
        </w:rPr>
        <w:drawing>
          <wp:inline distT="0" distB="0" distL="0" distR="0">
            <wp:extent cx="5386959" cy="2993367"/>
            <wp:effectExtent l="19050" t="0" r="4191" b="0"/>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88318" cy="2994122"/>
                    </a:xfrm>
                    <a:prstGeom prst="rect">
                      <a:avLst/>
                    </a:prstGeom>
                    <a:noFill/>
                    <a:ln>
                      <a:noFill/>
                    </a:ln>
                  </pic:spPr>
                </pic:pic>
              </a:graphicData>
            </a:graphic>
          </wp:inline>
        </w:drawing>
      </w:r>
      <w:r w:rsidR="00081D65" w:rsidRPr="00081D65">
        <w:tab/>
      </w:r>
    </w:p>
    <w:tbl>
      <w:tblPr>
        <w:tblStyle w:val="affff0"/>
        <w:tblW w:w="0" w:type="auto"/>
        <w:tblInd w:w="3227" w:type="dxa"/>
        <w:tblLook w:val="04A0"/>
      </w:tblPr>
      <w:tblGrid>
        <w:gridCol w:w="3896"/>
        <w:gridCol w:w="1649"/>
        <w:gridCol w:w="1649"/>
      </w:tblGrid>
      <w:tr w:rsidR="00081D65" w:rsidRPr="00081D65" w:rsidTr="00081D65">
        <w:trPr>
          <w:cantSplit/>
          <w:trHeight w:val="2743"/>
        </w:trPr>
        <w:tc>
          <w:tcPr>
            <w:tcW w:w="5856" w:type="dxa"/>
            <w:textDirection w:val="tbRl"/>
          </w:tcPr>
          <w:p w:rsidR="00081D65" w:rsidRPr="00081D65" w:rsidRDefault="00081D65" w:rsidP="00081D65">
            <w:pPr>
              <w:tabs>
                <w:tab w:val="left" w:pos="1380"/>
              </w:tabs>
              <w:ind w:left="113" w:right="113"/>
              <w:rPr>
                <w:sz w:val="20"/>
                <w:lang w:val="en-US"/>
              </w:rPr>
            </w:pPr>
            <w:r w:rsidRPr="00081D65">
              <w:tab/>
              <w:t>Этикетка</w:t>
            </w:r>
            <w:r w:rsidRPr="00081D65">
              <w:rPr>
                <w:lang w:val="en-US"/>
              </w:rPr>
              <w:t xml:space="preserve"> AMP /DST</w:t>
            </w:r>
            <w:proofErr w:type="gramStart"/>
            <w:r w:rsidRPr="00081D65">
              <w:t>Х</w:t>
            </w:r>
            <w:proofErr w:type="gramEnd"/>
          </w:p>
          <w:p w:rsidR="00081D65" w:rsidRPr="00081D65" w:rsidRDefault="00081D65" w:rsidP="00081D65">
            <w:pPr>
              <w:tabs>
                <w:tab w:val="left" w:pos="1380"/>
              </w:tabs>
              <w:ind w:left="113" w:right="113"/>
              <w:rPr>
                <w:lang w:val="en-US"/>
              </w:rPr>
            </w:pPr>
            <w:r w:rsidRPr="00081D65">
              <w:rPr>
                <w:lang w:val="en-US"/>
              </w:rPr>
              <w:t>CARNI-Standard 2007</w:t>
            </w:r>
          </w:p>
          <w:p w:rsidR="00081D65" w:rsidRPr="00081D65" w:rsidRDefault="00081D65" w:rsidP="00081D65">
            <w:pPr>
              <w:tabs>
                <w:tab w:val="left" w:pos="1380"/>
              </w:tabs>
              <w:ind w:left="113" w:right="113"/>
            </w:pPr>
            <w:proofErr w:type="gramStart"/>
            <w:r w:rsidRPr="00081D65">
              <w:t xml:space="preserve">Номер артикула:  </w:t>
            </w:r>
            <w:r w:rsidRPr="00081D65">
              <w:rPr>
                <w:u w:val="single"/>
              </w:rPr>
              <w:t>700391-01  (</w:t>
            </w:r>
            <w:proofErr w:type="spellStart"/>
            <w:r w:rsidRPr="00081D65">
              <w:rPr>
                <w:u w:val="single"/>
              </w:rPr>
              <w:t>вкл</w:t>
            </w:r>
            <w:proofErr w:type="spellEnd"/>
            <w:r w:rsidRPr="00081D65">
              <w:rPr>
                <w:u w:val="single"/>
              </w:rPr>
              <w:t xml:space="preserve">. фирменный знак </w:t>
            </w:r>
            <w:r w:rsidRPr="00081D65">
              <w:rPr>
                <w:u w:val="single"/>
                <w:lang w:val="en-US"/>
              </w:rPr>
              <w:t>Ever</w:t>
            </w:r>
            <w:proofErr w:type="gramEnd"/>
          </w:p>
          <w:p w:rsidR="00081D65" w:rsidRPr="00081D65" w:rsidRDefault="00081D65" w:rsidP="00081D65">
            <w:pPr>
              <w:tabs>
                <w:tab w:val="left" w:pos="1380"/>
              </w:tabs>
              <w:ind w:left="113" w:right="113"/>
            </w:pPr>
            <w:r w:rsidRPr="00081D65">
              <w:t xml:space="preserve">Формат:  </w:t>
            </w:r>
            <w:r w:rsidRPr="00081D65">
              <w:rPr>
                <w:u w:val="single"/>
              </w:rPr>
              <w:t>29Х35 мм</w:t>
            </w:r>
          </w:p>
          <w:p w:rsidR="00081D65" w:rsidRPr="00081D65" w:rsidRDefault="00081D65" w:rsidP="00081D65">
            <w:pPr>
              <w:tabs>
                <w:tab w:val="left" w:pos="1380"/>
              </w:tabs>
              <w:ind w:left="113" w:right="113"/>
              <w:rPr>
                <w:u w:val="single"/>
              </w:rPr>
            </w:pPr>
            <w:r w:rsidRPr="00081D65">
              <w:t xml:space="preserve">Цвета: </w:t>
            </w:r>
            <w:r w:rsidRPr="00081D65">
              <w:rPr>
                <w:u w:val="single"/>
              </w:rPr>
              <w:t>Чёрный</w:t>
            </w:r>
            <w:proofErr w:type="gramStart"/>
            <w:r w:rsidRPr="00081D65">
              <w:rPr>
                <w:u w:val="single"/>
              </w:rPr>
              <w:t xml:space="preserve"> С</w:t>
            </w:r>
            <w:proofErr w:type="gramEnd"/>
            <w:r w:rsidRPr="00081D65">
              <w:rPr>
                <w:u w:val="single"/>
              </w:rPr>
              <w:t>=</w:t>
            </w:r>
          </w:p>
          <w:p w:rsidR="00081D65" w:rsidRPr="00081D65" w:rsidRDefault="00081D65" w:rsidP="00081D65">
            <w:pPr>
              <w:tabs>
                <w:tab w:val="left" w:pos="1380"/>
              </w:tabs>
              <w:ind w:left="113" w:right="113"/>
              <w:rPr>
                <w:u w:val="single"/>
              </w:rPr>
            </w:pPr>
            <w:r w:rsidRPr="00081D65">
              <w:rPr>
                <w:u w:val="single"/>
              </w:rPr>
              <w:t xml:space="preserve">              Белый печатный</w:t>
            </w:r>
          </w:p>
          <w:p w:rsidR="00081D65" w:rsidRPr="00081D65" w:rsidRDefault="00081D65" w:rsidP="00081D65">
            <w:pPr>
              <w:tabs>
                <w:tab w:val="left" w:pos="1380"/>
              </w:tabs>
              <w:ind w:left="113" w:right="113"/>
            </w:pPr>
            <w:r w:rsidRPr="00081D65">
              <w:t>Поле оттиска справа 6мм Х  8мм</w:t>
            </w:r>
          </w:p>
          <w:p w:rsidR="00081D65" w:rsidRPr="00081D65" w:rsidRDefault="00081D65" w:rsidP="00081D65">
            <w:pPr>
              <w:tabs>
                <w:tab w:val="left" w:pos="1380"/>
              </w:tabs>
              <w:ind w:left="113" w:right="113"/>
            </w:pPr>
            <w:r w:rsidRPr="00081D65">
              <w:t xml:space="preserve">Код: </w:t>
            </w:r>
            <w:r w:rsidRPr="00081D65">
              <w:rPr>
                <w:u w:val="single"/>
              </w:rPr>
              <w:t>нет</w:t>
            </w:r>
            <w:r w:rsidRPr="00081D65">
              <w:t xml:space="preserve">                Сторона:</w:t>
            </w:r>
          </w:p>
          <w:p w:rsidR="00081D65" w:rsidRPr="00081D65" w:rsidRDefault="00081D65" w:rsidP="00081D65">
            <w:pPr>
              <w:tabs>
                <w:tab w:val="left" w:pos="1380"/>
              </w:tabs>
              <w:ind w:left="113" w:right="113"/>
            </w:pPr>
            <w:r w:rsidRPr="00081D65">
              <w:t xml:space="preserve"> справа (</w:t>
            </w:r>
            <w:r w:rsidRPr="00081D65">
              <w:rPr>
                <w:lang w:val="en-US"/>
              </w:rPr>
              <w:t>DST</w:t>
            </w:r>
            <w:r w:rsidRPr="00081D65">
              <w:t xml:space="preserve">)  </w:t>
            </w:r>
            <w:r w:rsidRPr="00081D65">
              <w:rPr>
                <w:lang w:val="en-US"/>
              </w:rPr>
              <w:t>X</w:t>
            </w:r>
          </w:p>
          <w:p w:rsidR="00081D65" w:rsidRPr="00081D65" w:rsidRDefault="00081D65" w:rsidP="00081D65">
            <w:pPr>
              <w:tabs>
                <w:tab w:val="left" w:pos="1380"/>
              </w:tabs>
              <w:ind w:left="113" w:right="113"/>
              <w:rPr>
                <w:lang w:val="en-US"/>
              </w:rPr>
            </w:pPr>
            <w:r w:rsidRPr="00081D65">
              <w:t>слева   (</w:t>
            </w:r>
            <w:r w:rsidRPr="00081D65">
              <w:rPr>
                <w:lang w:val="en-US"/>
              </w:rPr>
              <w:t>AMP</w:t>
            </w:r>
            <w:r w:rsidRPr="00081D65">
              <w:t>)</w:t>
            </w:r>
          </w:p>
          <w:p w:rsidR="00081D65" w:rsidRPr="00081D65" w:rsidRDefault="00081D65" w:rsidP="00081D65">
            <w:pPr>
              <w:tabs>
                <w:tab w:val="left" w:pos="1380"/>
              </w:tabs>
              <w:ind w:left="113" w:right="113"/>
            </w:pPr>
            <w:r w:rsidRPr="00081D65">
              <w:t xml:space="preserve">Положение: </w:t>
            </w:r>
            <w:r w:rsidRPr="00081D65">
              <w:rPr>
                <w:u w:val="single"/>
              </w:rPr>
              <w:t>М</w:t>
            </w:r>
            <w:proofErr w:type="gramStart"/>
            <w:r w:rsidRPr="00081D65">
              <w:rPr>
                <w:u w:val="single"/>
              </w:rPr>
              <w:t>4</w:t>
            </w:r>
            <w:proofErr w:type="gramEnd"/>
          </w:p>
        </w:tc>
        <w:tc>
          <w:tcPr>
            <w:tcW w:w="1727" w:type="dxa"/>
            <w:textDirection w:val="tbRl"/>
          </w:tcPr>
          <w:p w:rsidR="00081D65" w:rsidRPr="00081D65" w:rsidRDefault="00081D65" w:rsidP="00081D65">
            <w:pPr>
              <w:tabs>
                <w:tab w:val="left" w:pos="1380"/>
              </w:tabs>
              <w:ind w:left="113" w:right="113"/>
              <w:rPr>
                <w:b/>
              </w:rPr>
            </w:pPr>
            <w:proofErr w:type="spellStart"/>
            <w:r w:rsidRPr="00081D65">
              <w:rPr>
                <w:b/>
                <w:lang w:val="en-US"/>
              </w:rPr>
              <w:t>Cerebrolysin</w:t>
            </w:r>
            <w:proofErr w:type="spellEnd"/>
            <w:r w:rsidRPr="00081D65">
              <w:rPr>
                <w:b/>
              </w:rPr>
              <w:t>®</w:t>
            </w:r>
          </w:p>
          <w:p w:rsidR="00081D65" w:rsidRPr="00081D65" w:rsidRDefault="00081D65" w:rsidP="00081D65">
            <w:pPr>
              <w:tabs>
                <w:tab w:val="left" w:pos="1380"/>
              </w:tabs>
              <w:ind w:left="113" w:right="113"/>
              <w:rPr>
                <w:b/>
                <w:sz w:val="32"/>
                <w:szCs w:val="32"/>
              </w:rPr>
            </w:pPr>
            <w:r w:rsidRPr="00081D65">
              <w:rPr>
                <w:b/>
                <w:sz w:val="32"/>
                <w:szCs w:val="32"/>
                <w:lang w:val="en-US"/>
              </w:rPr>
              <w:t>EVER</w:t>
            </w:r>
          </w:p>
          <w:p w:rsidR="00081D65" w:rsidRPr="00081D65" w:rsidRDefault="00081D65" w:rsidP="00081D65">
            <w:pPr>
              <w:tabs>
                <w:tab w:val="left" w:pos="1380"/>
              </w:tabs>
              <w:ind w:left="113" w:right="113"/>
              <w:rPr>
                <w:b/>
              </w:rPr>
            </w:pPr>
            <w:r w:rsidRPr="00081D65">
              <w:rPr>
                <w:b/>
                <w:lang w:val="en-US"/>
              </w:rPr>
              <w:t>PHARMA</w:t>
            </w:r>
          </w:p>
          <w:p w:rsidR="00081D65" w:rsidRPr="00081D65" w:rsidRDefault="00081D65" w:rsidP="00081D65">
            <w:pPr>
              <w:tabs>
                <w:tab w:val="left" w:pos="1380"/>
              </w:tabs>
              <w:ind w:left="113" w:right="113"/>
            </w:pPr>
            <w:r w:rsidRPr="00081D65">
              <w:rPr>
                <w:b/>
              </w:rPr>
              <w:t>Сделано в Австрии</w:t>
            </w:r>
          </w:p>
        </w:tc>
        <w:tc>
          <w:tcPr>
            <w:tcW w:w="2102" w:type="dxa"/>
            <w:textDirection w:val="tbRl"/>
          </w:tcPr>
          <w:p w:rsidR="00081D65" w:rsidRPr="00081D65" w:rsidRDefault="00081D65" w:rsidP="00081D65">
            <w:pPr>
              <w:tabs>
                <w:tab w:val="left" w:pos="1380"/>
              </w:tabs>
              <w:ind w:left="113" w:right="113"/>
              <w:rPr>
                <w:b/>
              </w:rPr>
            </w:pPr>
            <w:proofErr w:type="spellStart"/>
            <w:r w:rsidRPr="00081D65">
              <w:rPr>
                <w:b/>
                <w:lang w:val="en-US"/>
              </w:rPr>
              <w:t>Cerebrolysin</w:t>
            </w:r>
            <w:proofErr w:type="spellEnd"/>
            <w:r w:rsidRPr="00081D65">
              <w:rPr>
                <w:b/>
              </w:rPr>
              <w:t>®</w:t>
            </w:r>
          </w:p>
          <w:p w:rsidR="00081D65" w:rsidRPr="00081D65" w:rsidRDefault="00081D65" w:rsidP="00081D65">
            <w:pPr>
              <w:tabs>
                <w:tab w:val="left" w:pos="1380"/>
              </w:tabs>
              <w:ind w:left="113" w:right="113"/>
              <w:rPr>
                <w:b/>
                <w:sz w:val="32"/>
                <w:szCs w:val="32"/>
              </w:rPr>
            </w:pPr>
            <w:r w:rsidRPr="00081D65">
              <w:rPr>
                <w:b/>
                <w:sz w:val="32"/>
                <w:szCs w:val="32"/>
                <w:lang w:val="en-US"/>
              </w:rPr>
              <w:t>EVER</w:t>
            </w:r>
          </w:p>
          <w:p w:rsidR="00081D65" w:rsidRPr="00081D65" w:rsidRDefault="00081D65" w:rsidP="00081D65">
            <w:pPr>
              <w:tabs>
                <w:tab w:val="left" w:pos="1380"/>
              </w:tabs>
              <w:ind w:left="113" w:right="113"/>
              <w:rPr>
                <w:b/>
              </w:rPr>
            </w:pPr>
            <w:r w:rsidRPr="00081D65">
              <w:rPr>
                <w:b/>
                <w:lang w:val="en-US"/>
              </w:rPr>
              <w:t>PHARMA</w:t>
            </w:r>
          </w:p>
          <w:p w:rsidR="00081D65" w:rsidRPr="00081D65" w:rsidRDefault="00081D65" w:rsidP="00081D65">
            <w:pPr>
              <w:tabs>
                <w:tab w:val="left" w:pos="1380"/>
              </w:tabs>
              <w:ind w:left="113" w:right="113"/>
            </w:pPr>
            <w:r w:rsidRPr="00081D65">
              <w:rPr>
                <w:b/>
              </w:rPr>
              <w:t>Сделано в Австрии</w:t>
            </w:r>
          </w:p>
        </w:tc>
      </w:tr>
    </w:tbl>
    <w:tbl>
      <w:tblPr>
        <w:tblW w:w="0" w:type="auto"/>
        <w:tblBorders>
          <w:insideH w:val="single" w:sz="4" w:space="0" w:color="auto"/>
          <w:insideV w:val="single" w:sz="4" w:space="0" w:color="auto"/>
        </w:tblBorders>
        <w:tblLayout w:type="fixed"/>
        <w:tblLook w:val="0000"/>
      </w:tblPr>
      <w:tblGrid>
        <w:gridCol w:w="4909"/>
        <w:gridCol w:w="4909"/>
      </w:tblGrid>
      <w:tr w:rsidR="00081D65" w:rsidRPr="00081D65" w:rsidTr="00081D65">
        <w:tc>
          <w:tcPr>
            <w:tcW w:w="4909" w:type="dxa"/>
            <w:tcBorders>
              <w:top w:val="nil"/>
              <w:left w:val="nil"/>
              <w:bottom w:val="nil"/>
              <w:right w:val="nil"/>
            </w:tcBorders>
          </w:tcPr>
          <w:p w:rsidR="00081D65" w:rsidRPr="00081D65" w:rsidRDefault="00081D65" w:rsidP="00081D65">
            <w:pPr>
              <w:spacing w:after="0" w:line="240" w:lineRule="auto"/>
              <w:rPr>
                <w:lang w:val="en-US" w:eastAsia="ar-SA"/>
              </w:rPr>
            </w:pPr>
          </w:p>
          <w:p w:rsidR="00081D65" w:rsidRPr="00081D65" w:rsidRDefault="00081D65" w:rsidP="00081D65">
            <w:pPr>
              <w:spacing w:after="0" w:line="240" w:lineRule="auto"/>
              <w:rPr>
                <w:lang w:eastAsia="ar-SA"/>
              </w:rPr>
            </w:pPr>
            <w:r w:rsidRPr="00081D65">
              <w:rPr>
                <w:lang w:eastAsia="ar-SA"/>
              </w:rPr>
              <w:t xml:space="preserve">ПОСТАВЩИК: </w:t>
            </w:r>
          </w:p>
        </w:tc>
        <w:tc>
          <w:tcPr>
            <w:tcW w:w="4909" w:type="dxa"/>
            <w:tcBorders>
              <w:top w:val="nil"/>
              <w:left w:val="nil"/>
              <w:bottom w:val="nil"/>
              <w:right w:val="nil"/>
            </w:tcBorders>
          </w:tcPr>
          <w:p w:rsidR="00081D65" w:rsidRPr="00081D65" w:rsidRDefault="00081D65" w:rsidP="00081D65">
            <w:pPr>
              <w:spacing w:after="0" w:line="240" w:lineRule="auto"/>
              <w:rPr>
                <w:lang w:val="en-US" w:eastAsia="ar-SA"/>
              </w:rPr>
            </w:pPr>
          </w:p>
          <w:p w:rsidR="00081D65" w:rsidRPr="00081D65" w:rsidRDefault="00081D65" w:rsidP="00081D65">
            <w:pPr>
              <w:spacing w:after="0" w:line="240" w:lineRule="auto"/>
              <w:rPr>
                <w:lang w:eastAsia="ar-SA"/>
              </w:rPr>
            </w:pPr>
            <w:r w:rsidRPr="00081D65">
              <w:rPr>
                <w:lang w:eastAsia="ar-SA"/>
              </w:rPr>
              <w:t>ПОКУПАТЕЛЬ:</w:t>
            </w:r>
          </w:p>
        </w:tc>
      </w:tr>
      <w:tr w:rsidR="00081D65" w:rsidRPr="00081D65" w:rsidTr="00081D65">
        <w:trPr>
          <w:trHeight w:val="1665"/>
        </w:trPr>
        <w:tc>
          <w:tcPr>
            <w:tcW w:w="4909" w:type="dxa"/>
            <w:tcBorders>
              <w:top w:val="nil"/>
              <w:left w:val="nil"/>
              <w:bottom w:val="nil"/>
              <w:right w:val="nil"/>
            </w:tcBorders>
          </w:tcPr>
          <w:p w:rsidR="00081D65" w:rsidRPr="00081D65" w:rsidRDefault="00081D65" w:rsidP="00081D65">
            <w:pPr>
              <w:spacing w:after="0" w:line="240" w:lineRule="auto"/>
              <w:rPr>
                <w:lang w:eastAsia="ar-SA"/>
              </w:rPr>
            </w:pPr>
          </w:p>
          <w:p w:rsidR="00081D65" w:rsidRPr="00081D65" w:rsidRDefault="00081D65" w:rsidP="00081D65">
            <w:pPr>
              <w:spacing w:after="0" w:line="240" w:lineRule="auto"/>
              <w:rPr>
                <w:lang w:eastAsia="ar-SA"/>
              </w:rPr>
            </w:pPr>
          </w:p>
          <w:p w:rsidR="00081D65" w:rsidRPr="00081D65" w:rsidRDefault="00081D65" w:rsidP="00081D65">
            <w:pPr>
              <w:spacing w:after="0" w:line="240" w:lineRule="auto"/>
              <w:rPr>
                <w:lang w:eastAsia="ar-SA"/>
              </w:rPr>
            </w:pPr>
            <w:r w:rsidRPr="00081D65">
              <w:rPr>
                <w:lang w:eastAsia="ar-SA"/>
              </w:rPr>
              <w:t xml:space="preserve">_________________ </w:t>
            </w:r>
          </w:p>
        </w:tc>
        <w:tc>
          <w:tcPr>
            <w:tcW w:w="4909" w:type="dxa"/>
            <w:tcBorders>
              <w:top w:val="nil"/>
              <w:left w:val="nil"/>
              <w:bottom w:val="nil"/>
              <w:right w:val="nil"/>
            </w:tcBorders>
          </w:tcPr>
          <w:p w:rsidR="00081D65" w:rsidRPr="00081D65" w:rsidRDefault="00081D65" w:rsidP="00081D65">
            <w:pPr>
              <w:spacing w:after="0" w:line="240" w:lineRule="auto"/>
              <w:rPr>
                <w:b/>
                <w:lang w:eastAsia="ar-SA"/>
              </w:rPr>
            </w:pPr>
            <w:r w:rsidRPr="00081D65">
              <w:rPr>
                <w:b/>
                <w:lang w:eastAsia="ar-SA"/>
              </w:rPr>
              <w:t>Заместитель директора по снабжению</w:t>
            </w:r>
          </w:p>
          <w:p w:rsidR="00081D65" w:rsidRPr="00081D65" w:rsidRDefault="00081D65" w:rsidP="00081D65">
            <w:pPr>
              <w:spacing w:after="0" w:line="240" w:lineRule="auto"/>
              <w:rPr>
                <w:b/>
                <w:lang w:eastAsia="ar-SA"/>
              </w:rPr>
            </w:pPr>
          </w:p>
          <w:p w:rsidR="00081D65" w:rsidRPr="00081D65" w:rsidRDefault="00081D65" w:rsidP="00081D65">
            <w:pPr>
              <w:spacing w:after="0" w:line="240" w:lineRule="auto"/>
              <w:rPr>
                <w:lang w:eastAsia="ar-SA"/>
              </w:rPr>
            </w:pPr>
            <w:r w:rsidRPr="00081D65">
              <w:rPr>
                <w:b/>
                <w:lang w:eastAsia="ar-SA"/>
              </w:rPr>
              <w:t>__________________ В.Н. Ибрагимов</w:t>
            </w:r>
            <w:r w:rsidRPr="00081D65">
              <w:rPr>
                <w:lang w:eastAsia="ar-SA"/>
              </w:rPr>
              <w:t xml:space="preserve"> </w:t>
            </w:r>
          </w:p>
        </w:tc>
      </w:tr>
    </w:tbl>
    <w:p w:rsidR="000B4038" w:rsidRDefault="000B4038" w:rsidP="00AC2881">
      <w:pPr>
        <w:pStyle w:val="af9"/>
        <w:rPr>
          <w:rFonts w:eastAsia="MS Mincho"/>
        </w:rPr>
      </w:pPr>
    </w:p>
    <w:sectPr w:rsidR="000B4038" w:rsidSect="00081D65">
      <w:footerReference w:type="even" r:id="rId17"/>
      <w:footerReference w:type="default" r:id="rId18"/>
      <w:pgSz w:w="11906" w:h="16838"/>
      <w:pgMar w:top="567"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367" w:rsidRDefault="00305367" w:rsidP="00E43675">
      <w:pPr>
        <w:spacing w:after="0" w:line="240" w:lineRule="auto"/>
      </w:pPr>
      <w:r>
        <w:separator/>
      </w:r>
    </w:p>
  </w:endnote>
  <w:endnote w:type="continuationSeparator" w:id="0">
    <w:p w:rsidR="00305367" w:rsidRDefault="00305367" w:rsidP="00E43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367" w:rsidRDefault="00E466F5" w:rsidP="00211B71">
    <w:pPr>
      <w:pStyle w:val="a4"/>
      <w:framePr w:wrap="around" w:vAnchor="text" w:hAnchor="margin" w:xAlign="right" w:y="1"/>
      <w:rPr>
        <w:rStyle w:val="a6"/>
      </w:rPr>
    </w:pPr>
    <w:r>
      <w:rPr>
        <w:rStyle w:val="a6"/>
      </w:rPr>
      <w:fldChar w:fldCharType="begin"/>
    </w:r>
    <w:r w:rsidR="00305367">
      <w:rPr>
        <w:rStyle w:val="a6"/>
      </w:rPr>
      <w:instrText xml:space="preserve">PAGE  </w:instrText>
    </w:r>
    <w:r>
      <w:rPr>
        <w:rStyle w:val="a6"/>
      </w:rPr>
      <w:fldChar w:fldCharType="separate"/>
    </w:r>
    <w:r w:rsidR="00305367">
      <w:rPr>
        <w:rStyle w:val="a6"/>
        <w:noProof/>
      </w:rPr>
      <w:t>24</w:t>
    </w:r>
    <w:r>
      <w:rPr>
        <w:rStyle w:val="a6"/>
      </w:rPr>
      <w:fldChar w:fldCharType="end"/>
    </w:r>
  </w:p>
  <w:p w:rsidR="00305367" w:rsidRDefault="00305367" w:rsidP="00211B7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367" w:rsidRDefault="00E466F5" w:rsidP="00211B71">
    <w:pPr>
      <w:pStyle w:val="a4"/>
      <w:framePr w:wrap="around" w:vAnchor="text" w:hAnchor="margin" w:xAlign="right" w:y="1"/>
      <w:rPr>
        <w:rStyle w:val="a6"/>
      </w:rPr>
    </w:pPr>
    <w:r>
      <w:rPr>
        <w:rStyle w:val="a6"/>
      </w:rPr>
      <w:fldChar w:fldCharType="begin"/>
    </w:r>
    <w:r w:rsidR="00305367">
      <w:rPr>
        <w:rStyle w:val="a6"/>
      </w:rPr>
      <w:instrText xml:space="preserve">PAGE  </w:instrText>
    </w:r>
    <w:r>
      <w:rPr>
        <w:rStyle w:val="a6"/>
      </w:rPr>
      <w:fldChar w:fldCharType="separate"/>
    </w:r>
    <w:r w:rsidR="00091920">
      <w:rPr>
        <w:rStyle w:val="a6"/>
        <w:noProof/>
      </w:rPr>
      <w:t>4</w:t>
    </w:r>
    <w:r>
      <w:rPr>
        <w:rStyle w:val="a6"/>
      </w:rPr>
      <w:fldChar w:fldCharType="end"/>
    </w:r>
  </w:p>
  <w:p w:rsidR="00305367" w:rsidRDefault="00305367" w:rsidP="00211B71">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367" w:rsidRDefault="00E466F5">
    <w:pPr>
      <w:pStyle w:val="a4"/>
      <w:jc w:val="right"/>
    </w:pPr>
    <w:fldSimple w:instr=" PAGE   \* MERGEFORMAT ">
      <w:r w:rsidR="00091920">
        <w:rPr>
          <w:noProof/>
        </w:rPr>
        <w:t>38</w:t>
      </w:r>
    </w:fldSimple>
  </w:p>
  <w:p w:rsidR="00305367" w:rsidRDefault="0030536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367" w:rsidRDefault="00E466F5" w:rsidP="00211B71">
    <w:pPr>
      <w:pStyle w:val="a4"/>
      <w:framePr w:wrap="around" w:vAnchor="text" w:hAnchor="margin" w:xAlign="right" w:y="1"/>
      <w:rPr>
        <w:rStyle w:val="a6"/>
      </w:rPr>
    </w:pPr>
    <w:r>
      <w:rPr>
        <w:rStyle w:val="a6"/>
      </w:rPr>
      <w:fldChar w:fldCharType="begin"/>
    </w:r>
    <w:r w:rsidR="00305367">
      <w:rPr>
        <w:rStyle w:val="a6"/>
      </w:rPr>
      <w:instrText xml:space="preserve">PAGE  </w:instrText>
    </w:r>
    <w:r>
      <w:rPr>
        <w:rStyle w:val="a6"/>
      </w:rPr>
      <w:fldChar w:fldCharType="separate"/>
    </w:r>
    <w:r w:rsidR="00305367">
      <w:rPr>
        <w:rStyle w:val="a6"/>
        <w:noProof/>
      </w:rPr>
      <w:t>22</w:t>
    </w:r>
    <w:r>
      <w:rPr>
        <w:rStyle w:val="a6"/>
      </w:rPr>
      <w:fldChar w:fldCharType="end"/>
    </w:r>
  </w:p>
  <w:p w:rsidR="00305367" w:rsidRDefault="00305367" w:rsidP="00211B71">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367" w:rsidRDefault="00E466F5" w:rsidP="00211B71">
    <w:pPr>
      <w:pStyle w:val="a4"/>
      <w:framePr w:wrap="around" w:vAnchor="text" w:hAnchor="margin" w:xAlign="right" w:y="1"/>
      <w:rPr>
        <w:rStyle w:val="a6"/>
      </w:rPr>
    </w:pPr>
    <w:r>
      <w:rPr>
        <w:rStyle w:val="a6"/>
      </w:rPr>
      <w:fldChar w:fldCharType="begin"/>
    </w:r>
    <w:r w:rsidR="00305367">
      <w:rPr>
        <w:rStyle w:val="a6"/>
      </w:rPr>
      <w:instrText xml:space="preserve">PAGE  </w:instrText>
    </w:r>
    <w:r>
      <w:rPr>
        <w:rStyle w:val="a6"/>
      </w:rPr>
      <w:fldChar w:fldCharType="separate"/>
    </w:r>
    <w:r w:rsidR="00091920">
      <w:rPr>
        <w:rStyle w:val="a6"/>
        <w:noProof/>
      </w:rPr>
      <w:t>43</w:t>
    </w:r>
    <w:r>
      <w:rPr>
        <w:rStyle w:val="a6"/>
      </w:rPr>
      <w:fldChar w:fldCharType="end"/>
    </w:r>
  </w:p>
  <w:p w:rsidR="00305367" w:rsidRDefault="00305367" w:rsidP="00211B7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367" w:rsidRDefault="00305367" w:rsidP="00E43675">
      <w:pPr>
        <w:spacing w:after="0" w:line="240" w:lineRule="auto"/>
      </w:pPr>
      <w:r>
        <w:separator/>
      </w:r>
    </w:p>
  </w:footnote>
  <w:footnote w:type="continuationSeparator" w:id="0">
    <w:p w:rsidR="00305367" w:rsidRDefault="00305367" w:rsidP="00E436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32EC5AC"/>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491E9786"/>
    <w:lvl w:ilvl="0">
      <w:start w:val="1"/>
      <w:numFmt w:val="bullet"/>
      <w:pStyle w:val="3"/>
      <w:lvlText w:val=""/>
      <w:lvlJc w:val="left"/>
      <w:pPr>
        <w:tabs>
          <w:tab w:val="num" w:pos="643"/>
        </w:tabs>
        <w:ind w:left="643" w:hanging="360"/>
      </w:pPr>
      <w:rPr>
        <w:rFonts w:ascii="Symbol" w:hAnsi="Symbol" w:cs="Symbol" w:hint="default"/>
      </w:rPr>
    </w:lvl>
  </w:abstractNum>
  <w:abstractNum w:abstractNumId="2">
    <w:nsid w:val="FFFFFFFE"/>
    <w:multiLevelType w:val="singleLevel"/>
    <w:tmpl w:val="FFFFFFFF"/>
    <w:lvl w:ilvl="0">
      <w:numFmt w:val="decimal"/>
      <w:lvlText w:val="*"/>
      <w:lvlJc w:val="left"/>
    </w:lvl>
  </w:abstractNum>
  <w:abstractNum w:abstractNumId="3">
    <w:nsid w:val="004868A0"/>
    <w:multiLevelType w:val="multilevel"/>
    <w:tmpl w:val="49B4E4EC"/>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579192E"/>
    <w:multiLevelType w:val="hybridMultilevel"/>
    <w:tmpl w:val="BC56E7A0"/>
    <w:lvl w:ilvl="0" w:tplc="04190011">
      <w:start w:val="1"/>
      <w:numFmt w:val="decimal"/>
      <w:lvlText w:val="%1)"/>
      <w:lvlJc w:val="left"/>
      <w:pPr>
        <w:tabs>
          <w:tab w:val="num" w:pos="926"/>
        </w:tabs>
        <w:ind w:left="92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6B5046A"/>
    <w:multiLevelType w:val="multilevel"/>
    <w:tmpl w:val="75A6DC66"/>
    <w:lvl w:ilvl="0">
      <w:start w:val="1"/>
      <w:numFmt w:val="decimal"/>
      <w:lvlText w:val="7.%1."/>
      <w:lvlJc w:val="left"/>
      <w:pPr>
        <w:tabs>
          <w:tab w:val="num" w:pos="1866"/>
        </w:tabs>
        <w:ind w:left="186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08350820"/>
    <w:multiLevelType w:val="hybridMultilevel"/>
    <w:tmpl w:val="4BA092EA"/>
    <w:lvl w:ilvl="0" w:tplc="FD461B20">
      <w:start w:val="1"/>
      <w:numFmt w:val="decimal"/>
      <w:lvlText w:val="6.%1."/>
      <w:lvlJc w:val="left"/>
      <w:pPr>
        <w:tabs>
          <w:tab w:val="num" w:pos="502"/>
        </w:tabs>
        <w:ind w:left="502"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08C05D49"/>
    <w:multiLevelType w:val="hybridMultilevel"/>
    <w:tmpl w:val="56E60CE8"/>
    <w:lvl w:ilvl="0" w:tplc="6428DC7C">
      <w:start w:val="1"/>
      <w:numFmt w:val="decimal"/>
      <w:lvlText w:val="%1."/>
      <w:lvlJc w:val="left"/>
      <w:pPr>
        <w:tabs>
          <w:tab w:val="num" w:pos="720"/>
        </w:tabs>
        <w:ind w:left="720" w:hanging="360"/>
      </w:pPr>
      <w:rPr>
        <w:rFonts w:hint="default"/>
      </w:rPr>
    </w:lvl>
    <w:lvl w:ilvl="1" w:tplc="121E888C">
      <w:start w:val="1"/>
      <w:numFmt w:val="upperRoman"/>
      <w:lvlText w:val="%2."/>
      <w:lvlJc w:val="left"/>
      <w:pPr>
        <w:tabs>
          <w:tab w:val="num" w:pos="1800"/>
        </w:tabs>
        <w:ind w:left="1800" w:hanging="720"/>
      </w:pPr>
      <w:rPr>
        <w:rFonts w:hint="default"/>
        <w:sz w:val="28"/>
        <w:szCs w:val="28"/>
      </w:rPr>
    </w:lvl>
    <w:lvl w:ilvl="2" w:tplc="C6900A46" w:tentative="1">
      <w:start w:val="1"/>
      <w:numFmt w:val="lowerRoman"/>
      <w:lvlText w:val="%3."/>
      <w:lvlJc w:val="right"/>
      <w:pPr>
        <w:tabs>
          <w:tab w:val="num" w:pos="2160"/>
        </w:tabs>
        <w:ind w:left="2160" w:hanging="180"/>
      </w:pPr>
    </w:lvl>
    <w:lvl w:ilvl="3" w:tplc="8FF65884" w:tentative="1">
      <w:start w:val="1"/>
      <w:numFmt w:val="decimal"/>
      <w:lvlText w:val="%4."/>
      <w:lvlJc w:val="left"/>
      <w:pPr>
        <w:tabs>
          <w:tab w:val="num" w:pos="2880"/>
        </w:tabs>
        <w:ind w:left="2880" w:hanging="360"/>
      </w:pPr>
    </w:lvl>
    <w:lvl w:ilvl="4" w:tplc="16844738" w:tentative="1">
      <w:start w:val="1"/>
      <w:numFmt w:val="lowerLetter"/>
      <w:lvlText w:val="%5."/>
      <w:lvlJc w:val="left"/>
      <w:pPr>
        <w:tabs>
          <w:tab w:val="num" w:pos="3600"/>
        </w:tabs>
        <w:ind w:left="3600" w:hanging="360"/>
      </w:pPr>
    </w:lvl>
    <w:lvl w:ilvl="5" w:tplc="8E98EA7A" w:tentative="1">
      <w:start w:val="1"/>
      <w:numFmt w:val="lowerRoman"/>
      <w:lvlText w:val="%6."/>
      <w:lvlJc w:val="right"/>
      <w:pPr>
        <w:tabs>
          <w:tab w:val="num" w:pos="4320"/>
        </w:tabs>
        <w:ind w:left="4320" w:hanging="180"/>
      </w:pPr>
    </w:lvl>
    <w:lvl w:ilvl="6" w:tplc="0398377A" w:tentative="1">
      <w:start w:val="1"/>
      <w:numFmt w:val="decimal"/>
      <w:lvlText w:val="%7."/>
      <w:lvlJc w:val="left"/>
      <w:pPr>
        <w:tabs>
          <w:tab w:val="num" w:pos="5040"/>
        </w:tabs>
        <w:ind w:left="5040" w:hanging="360"/>
      </w:pPr>
    </w:lvl>
    <w:lvl w:ilvl="7" w:tplc="C512E780" w:tentative="1">
      <w:start w:val="1"/>
      <w:numFmt w:val="lowerLetter"/>
      <w:lvlText w:val="%8."/>
      <w:lvlJc w:val="left"/>
      <w:pPr>
        <w:tabs>
          <w:tab w:val="num" w:pos="5760"/>
        </w:tabs>
        <w:ind w:left="5760" w:hanging="360"/>
      </w:pPr>
    </w:lvl>
    <w:lvl w:ilvl="8" w:tplc="C6064D9E" w:tentative="1">
      <w:start w:val="1"/>
      <w:numFmt w:val="lowerRoman"/>
      <w:lvlText w:val="%9."/>
      <w:lvlJc w:val="right"/>
      <w:pPr>
        <w:tabs>
          <w:tab w:val="num" w:pos="6480"/>
        </w:tabs>
        <w:ind w:left="6480" w:hanging="180"/>
      </w:pPr>
    </w:lvl>
  </w:abstractNum>
  <w:abstractNum w:abstractNumId="9">
    <w:nsid w:val="0AF635B3"/>
    <w:multiLevelType w:val="hybridMultilevel"/>
    <w:tmpl w:val="A47E2162"/>
    <w:lvl w:ilvl="0" w:tplc="2646D5C8">
      <w:start w:val="1"/>
      <w:numFmt w:val="none"/>
      <w:lvlText w:val="4.3.1."/>
      <w:lvlJc w:val="left"/>
      <w:pPr>
        <w:tabs>
          <w:tab w:val="num" w:pos="1212"/>
        </w:tabs>
        <w:ind w:left="1212" w:hanging="360"/>
      </w:pPr>
    </w:lvl>
    <w:lvl w:ilvl="1" w:tplc="E8F82C58">
      <w:start w:val="1"/>
      <w:numFmt w:val="none"/>
      <w:lvlText w:val="4.5."/>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B823002"/>
    <w:multiLevelType w:val="multilevel"/>
    <w:tmpl w:val="DFD203A6"/>
    <w:lvl w:ilvl="0">
      <w:start w:val="1"/>
      <w:numFmt w:val="decimal"/>
      <w:lvlText w:val="%1."/>
      <w:lvlJc w:val="left"/>
      <w:pPr>
        <w:tabs>
          <w:tab w:val="num" w:pos="432"/>
        </w:tabs>
        <w:ind w:left="432" w:hanging="432"/>
      </w:pPr>
      <w:rPr>
        <w:rFonts w:ascii="Times New Roman" w:hAnsi="Times New Roman" w:cs="Times New Roman" w:hint="default"/>
        <w:b/>
        <w:color w:val="000000"/>
        <w:sz w:val="24"/>
        <w:szCs w:val="24"/>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F0F7522"/>
    <w:multiLevelType w:val="hybridMultilevel"/>
    <w:tmpl w:val="B5806DA4"/>
    <w:lvl w:ilvl="0" w:tplc="F10E35A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AD6226"/>
    <w:multiLevelType w:val="multilevel"/>
    <w:tmpl w:val="8842EC60"/>
    <w:lvl w:ilvl="0">
      <w:start w:val="8"/>
      <w:numFmt w:val="decimal"/>
      <w:lvlText w:val="%1."/>
      <w:lvlJc w:val="left"/>
      <w:pPr>
        <w:ind w:left="360" w:hanging="360"/>
      </w:pPr>
      <w:rPr>
        <w:rFonts w:hint="default"/>
        <w:b/>
      </w:rPr>
    </w:lvl>
    <w:lvl w:ilvl="1">
      <w:start w:val="1"/>
      <w:numFmt w:val="decimal"/>
      <w:lvlText w:val="%1.%2."/>
      <w:lvlJc w:val="left"/>
      <w:pPr>
        <w:ind w:left="2292" w:hanging="360"/>
      </w:pPr>
      <w:rPr>
        <w:rFonts w:hint="default"/>
      </w:rPr>
    </w:lvl>
    <w:lvl w:ilvl="2">
      <w:start w:val="1"/>
      <w:numFmt w:val="decimal"/>
      <w:lvlText w:val="%1.%2.%3."/>
      <w:lvlJc w:val="left"/>
      <w:pPr>
        <w:ind w:left="4584" w:hanging="720"/>
      </w:pPr>
      <w:rPr>
        <w:rFonts w:hint="default"/>
      </w:rPr>
    </w:lvl>
    <w:lvl w:ilvl="3">
      <w:start w:val="1"/>
      <w:numFmt w:val="decimal"/>
      <w:lvlText w:val="%1.%2.%3.%4."/>
      <w:lvlJc w:val="left"/>
      <w:pPr>
        <w:ind w:left="6516" w:hanging="720"/>
      </w:pPr>
      <w:rPr>
        <w:rFonts w:hint="default"/>
      </w:rPr>
    </w:lvl>
    <w:lvl w:ilvl="4">
      <w:start w:val="1"/>
      <w:numFmt w:val="decimal"/>
      <w:lvlText w:val="%1.%2.%3.%4.%5."/>
      <w:lvlJc w:val="left"/>
      <w:pPr>
        <w:ind w:left="8808" w:hanging="1080"/>
      </w:pPr>
      <w:rPr>
        <w:rFonts w:hint="default"/>
      </w:rPr>
    </w:lvl>
    <w:lvl w:ilvl="5">
      <w:start w:val="1"/>
      <w:numFmt w:val="decimal"/>
      <w:lvlText w:val="%1.%2.%3.%4.%5.%6."/>
      <w:lvlJc w:val="left"/>
      <w:pPr>
        <w:ind w:left="10740" w:hanging="1080"/>
      </w:pPr>
      <w:rPr>
        <w:rFonts w:hint="default"/>
      </w:rPr>
    </w:lvl>
    <w:lvl w:ilvl="6">
      <w:start w:val="1"/>
      <w:numFmt w:val="decimal"/>
      <w:lvlText w:val="%1.%2.%3.%4.%5.%6.%7."/>
      <w:lvlJc w:val="left"/>
      <w:pPr>
        <w:ind w:left="13032" w:hanging="1440"/>
      </w:pPr>
      <w:rPr>
        <w:rFonts w:hint="default"/>
      </w:rPr>
    </w:lvl>
    <w:lvl w:ilvl="7">
      <w:start w:val="1"/>
      <w:numFmt w:val="decimal"/>
      <w:lvlText w:val="%1.%2.%3.%4.%5.%6.%7.%8."/>
      <w:lvlJc w:val="left"/>
      <w:pPr>
        <w:ind w:left="14964" w:hanging="1440"/>
      </w:pPr>
      <w:rPr>
        <w:rFonts w:hint="default"/>
      </w:rPr>
    </w:lvl>
    <w:lvl w:ilvl="8">
      <w:start w:val="1"/>
      <w:numFmt w:val="decimal"/>
      <w:lvlText w:val="%1.%2.%3.%4.%5.%6.%7.%8.%9."/>
      <w:lvlJc w:val="left"/>
      <w:pPr>
        <w:ind w:left="17256" w:hanging="1800"/>
      </w:pPr>
      <w:rPr>
        <w:rFonts w:hint="default"/>
      </w:rPr>
    </w:lvl>
  </w:abstractNum>
  <w:abstractNum w:abstractNumId="13">
    <w:nsid w:val="18AC2E59"/>
    <w:multiLevelType w:val="hybridMultilevel"/>
    <w:tmpl w:val="0778FD16"/>
    <w:lvl w:ilvl="0" w:tplc="C4300954">
      <w:start w:val="1"/>
      <w:numFmt w:val="decimal"/>
      <w:lvlText w:val="9.%1."/>
      <w:lvlJc w:val="left"/>
      <w:pPr>
        <w:tabs>
          <w:tab w:val="num" w:pos="502"/>
        </w:tabs>
        <w:ind w:left="502"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19E9268B"/>
    <w:multiLevelType w:val="hybridMultilevel"/>
    <w:tmpl w:val="86087DA6"/>
    <w:lvl w:ilvl="0" w:tplc="F10E35A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F8667C"/>
    <w:multiLevelType w:val="multilevel"/>
    <w:tmpl w:val="A87C4CF6"/>
    <w:lvl w:ilvl="0">
      <w:start w:val="2"/>
      <w:numFmt w:val="decimal"/>
      <w:lvlText w:val="9.%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1AA30CB4"/>
    <w:multiLevelType w:val="multilevel"/>
    <w:tmpl w:val="17B6147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DA2147C"/>
    <w:multiLevelType w:val="hybridMultilevel"/>
    <w:tmpl w:val="FEB60FCA"/>
    <w:lvl w:ilvl="0" w:tplc="EE386B78">
      <w:start w:val="1"/>
      <w:numFmt w:val="none"/>
      <w:lvlText w:val="4.3."/>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DF60D8F"/>
    <w:multiLevelType w:val="multilevel"/>
    <w:tmpl w:val="DA70B588"/>
    <w:lvl w:ilvl="0">
      <w:start w:val="7"/>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9">
    <w:nsid w:val="20D65D25"/>
    <w:multiLevelType w:val="hybridMultilevel"/>
    <w:tmpl w:val="38CA2DAE"/>
    <w:lvl w:ilvl="0" w:tplc="EA44EF4C">
      <w:start w:val="1"/>
      <w:numFmt w:val="decimal"/>
      <w:lvlText w:val="2.%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326192A"/>
    <w:multiLevelType w:val="hybridMultilevel"/>
    <w:tmpl w:val="FB7A409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1">
    <w:nsid w:val="289513C3"/>
    <w:multiLevelType w:val="hybridMultilevel"/>
    <w:tmpl w:val="B71ACEEC"/>
    <w:lvl w:ilvl="0" w:tplc="EE6073EA">
      <w:start w:val="1"/>
      <w:numFmt w:val="decimal"/>
      <w:lvlText w:val="8.%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2BDA7AE6"/>
    <w:multiLevelType w:val="multilevel"/>
    <w:tmpl w:val="D7125A4C"/>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32800AC2"/>
    <w:multiLevelType w:val="multilevel"/>
    <w:tmpl w:val="A5DC58AE"/>
    <w:lvl w:ilvl="0">
      <w:start w:val="1"/>
      <w:numFmt w:val="decimal"/>
      <w:lvlText w:val="8.%1."/>
      <w:lvlJc w:val="left"/>
      <w:pPr>
        <w:tabs>
          <w:tab w:val="num" w:pos="2292"/>
        </w:tabs>
        <w:ind w:left="2292"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35897CFB"/>
    <w:multiLevelType w:val="hybridMultilevel"/>
    <w:tmpl w:val="7924B4BA"/>
    <w:lvl w:ilvl="0" w:tplc="A2E0D9A0">
      <w:start w:val="1"/>
      <w:numFmt w:val="decimal"/>
      <w:lvlText w:val="7.%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A2022E3"/>
    <w:multiLevelType w:val="hybridMultilevel"/>
    <w:tmpl w:val="13F60592"/>
    <w:lvl w:ilvl="0" w:tplc="03B47D16">
      <w:start w:val="1"/>
      <w:numFmt w:val="bullet"/>
      <w:lvlText w:val=""/>
      <w:lvlJc w:val="left"/>
      <w:pPr>
        <w:ind w:left="1800" w:hanging="360"/>
      </w:pPr>
      <w:rPr>
        <w:rFonts w:ascii="Symbol" w:hAnsi="Symbol" w:hint="default"/>
      </w:rPr>
    </w:lvl>
    <w:lvl w:ilvl="1" w:tplc="48961278" w:tentative="1">
      <w:start w:val="1"/>
      <w:numFmt w:val="bullet"/>
      <w:lvlText w:val="o"/>
      <w:lvlJc w:val="left"/>
      <w:pPr>
        <w:ind w:left="2520" w:hanging="360"/>
      </w:pPr>
      <w:rPr>
        <w:rFonts w:ascii="Courier New" w:hAnsi="Courier New" w:cs="Courier New" w:hint="default"/>
      </w:rPr>
    </w:lvl>
    <w:lvl w:ilvl="2" w:tplc="E51AB6A4" w:tentative="1">
      <w:start w:val="1"/>
      <w:numFmt w:val="bullet"/>
      <w:lvlText w:val=""/>
      <w:lvlJc w:val="left"/>
      <w:pPr>
        <w:ind w:left="3240" w:hanging="360"/>
      </w:pPr>
      <w:rPr>
        <w:rFonts w:ascii="Wingdings" w:hAnsi="Wingdings" w:hint="default"/>
      </w:rPr>
    </w:lvl>
    <w:lvl w:ilvl="3" w:tplc="56FEBB74" w:tentative="1">
      <w:start w:val="1"/>
      <w:numFmt w:val="bullet"/>
      <w:lvlText w:val=""/>
      <w:lvlJc w:val="left"/>
      <w:pPr>
        <w:ind w:left="3960" w:hanging="360"/>
      </w:pPr>
      <w:rPr>
        <w:rFonts w:ascii="Symbol" w:hAnsi="Symbol" w:hint="default"/>
      </w:rPr>
    </w:lvl>
    <w:lvl w:ilvl="4" w:tplc="CBB6829C" w:tentative="1">
      <w:start w:val="1"/>
      <w:numFmt w:val="bullet"/>
      <w:lvlText w:val="o"/>
      <w:lvlJc w:val="left"/>
      <w:pPr>
        <w:ind w:left="4680" w:hanging="360"/>
      </w:pPr>
      <w:rPr>
        <w:rFonts w:ascii="Courier New" w:hAnsi="Courier New" w:cs="Courier New" w:hint="default"/>
      </w:rPr>
    </w:lvl>
    <w:lvl w:ilvl="5" w:tplc="01683BF4" w:tentative="1">
      <w:start w:val="1"/>
      <w:numFmt w:val="bullet"/>
      <w:lvlText w:val=""/>
      <w:lvlJc w:val="left"/>
      <w:pPr>
        <w:ind w:left="5400" w:hanging="360"/>
      </w:pPr>
      <w:rPr>
        <w:rFonts w:ascii="Wingdings" w:hAnsi="Wingdings" w:hint="default"/>
      </w:rPr>
    </w:lvl>
    <w:lvl w:ilvl="6" w:tplc="77F2E294" w:tentative="1">
      <w:start w:val="1"/>
      <w:numFmt w:val="bullet"/>
      <w:lvlText w:val=""/>
      <w:lvlJc w:val="left"/>
      <w:pPr>
        <w:ind w:left="6120" w:hanging="360"/>
      </w:pPr>
      <w:rPr>
        <w:rFonts w:ascii="Symbol" w:hAnsi="Symbol" w:hint="default"/>
      </w:rPr>
    </w:lvl>
    <w:lvl w:ilvl="7" w:tplc="E17A8C54" w:tentative="1">
      <w:start w:val="1"/>
      <w:numFmt w:val="bullet"/>
      <w:lvlText w:val="o"/>
      <w:lvlJc w:val="left"/>
      <w:pPr>
        <w:ind w:left="6840" w:hanging="360"/>
      </w:pPr>
      <w:rPr>
        <w:rFonts w:ascii="Courier New" w:hAnsi="Courier New" w:cs="Courier New" w:hint="default"/>
      </w:rPr>
    </w:lvl>
    <w:lvl w:ilvl="8" w:tplc="1A022710" w:tentative="1">
      <w:start w:val="1"/>
      <w:numFmt w:val="bullet"/>
      <w:lvlText w:val=""/>
      <w:lvlJc w:val="left"/>
      <w:pPr>
        <w:ind w:left="7560" w:hanging="360"/>
      </w:pPr>
      <w:rPr>
        <w:rFonts w:ascii="Wingdings" w:hAnsi="Wingdings" w:hint="default"/>
      </w:rPr>
    </w:lvl>
  </w:abstractNum>
  <w:abstractNum w:abstractNumId="28">
    <w:nsid w:val="3A614FB1"/>
    <w:multiLevelType w:val="hybridMultilevel"/>
    <w:tmpl w:val="032039CE"/>
    <w:lvl w:ilvl="0" w:tplc="F10E35A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F62BD5"/>
    <w:multiLevelType w:val="hybridMultilevel"/>
    <w:tmpl w:val="B0CAC428"/>
    <w:lvl w:ilvl="0" w:tplc="5D60AE66">
      <w:start w:val="1"/>
      <w:numFmt w:val="none"/>
      <w:lvlText w:val="4.6."/>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1313153"/>
    <w:multiLevelType w:val="hybridMultilevel"/>
    <w:tmpl w:val="597C5DE4"/>
    <w:lvl w:ilvl="0" w:tplc="04190001">
      <w:start w:val="1"/>
      <w:numFmt w:val="bullet"/>
      <w:lvlText w:val=""/>
      <w:lvlJc w:val="left"/>
      <w:pPr>
        <w:tabs>
          <w:tab w:val="num" w:pos="720"/>
        </w:tabs>
        <w:ind w:left="720" w:hanging="360"/>
      </w:pPr>
      <w:rPr>
        <w:rFonts w:ascii="Symbol" w:hAnsi="Symbol" w:hint="default"/>
      </w:rPr>
    </w:lvl>
    <w:lvl w:ilvl="1" w:tplc="E6EA1C34">
      <w:start w:val="1"/>
      <w:numFmt w:val="none"/>
      <w:lvlText w:val="8.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55F189A"/>
    <w:multiLevelType w:val="hybridMultilevel"/>
    <w:tmpl w:val="1E1096B8"/>
    <w:lvl w:ilvl="0" w:tplc="34701E2A">
      <w:start w:val="3"/>
      <w:numFmt w:val="decimal"/>
      <w:lvlText w:val="8.%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9F3D44"/>
    <w:multiLevelType w:val="hybridMultilevel"/>
    <w:tmpl w:val="1840AA3C"/>
    <w:lvl w:ilvl="0" w:tplc="B1A46E0E">
      <w:start w:val="1"/>
      <w:numFmt w:val="decimal"/>
      <w:lvlText w:val="3.%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D8D5244"/>
    <w:multiLevelType w:val="hybridMultilevel"/>
    <w:tmpl w:val="AF2E0BFA"/>
    <w:lvl w:ilvl="0" w:tplc="519E9EC0">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9B3929"/>
    <w:multiLevelType w:val="multilevel"/>
    <w:tmpl w:val="46F0C7C8"/>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50395034"/>
    <w:multiLevelType w:val="multilevel"/>
    <w:tmpl w:val="147E9C0A"/>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4E87D1A"/>
    <w:multiLevelType w:val="multilevel"/>
    <w:tmpl w:val="A6D027C8"/>
    <w:lvl w:ilvl="0">
      <w:start w:val="1"/>
      <w:numFmt w:val="decimal"/>
      <w:lvlText w:val="9.%1."/>
      <w:lvlJc w:val="left"/>
      <w:pPr>
        <w:tabs>
          <w:tab w:val="num" w:pos="2717"/>
        </w:tabs>
        <w:ind w:left="2717"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3A0450"/>
    <w:multiLevelType w:val="multilevel"/>
    <w:tmpl w:val="7BACD184"/>
    <w:lvl w:ilvl="0">
      <w:start w:val="1"/>
      <w:numFmt w:val="decimal"/>
      <w:lvlText w:val="6.%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nsid w:val="5BF93980"/>
    <w:multiLevelType w:val="hybridMultilevel"/>
    <w:tmpl w:val="39E69046"/>
    <w:lvl w:ilvl="0" w:tplc="4C70EF7A">
      <w:start w:val="1"/>
      <w:numFmt w:val="decimal"/>
      <w:lvlText w:val="4.%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58A31CA"/>
    <w:multiLevelType w:val="hybridMultilevel"/>
    <w:tmpl w:val="94642854"/>
    <w:lvl w:ilvl="0" w:tplc="30FEC916">
      <w:start w:val="1"/>
      <w:numFmt w:val="decimal"/>
      <w:lvlText w:val="4.4.%1."/>
      <w:lvlJc w:val="left"/>
      <w:pPr>
        <w:tabs>
          <w:tab w:val="num" w:pos="1212"/>
        </w:tabs>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B2651C4"/>
    <w:multiLevelType w:val="hybridMultilevel"/>
    <w:tmpl w:val="41E0B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3C34A2"/>
    <w:multiLevelType w:val="hybridMultilevel"/>
    <w:tmpl w:val="8328F578"/>
    <w:lvl w:ilvl="0" w:tplc="7EAE44E8">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716755CA"/>
    <w:multiLevelType w:val="hybridMultilevel"/>
    <w:tmpl w:val="F8D0CADC"/>
    <w:lvl w:ilvl="0" w:tplc="81287E6A">
      <w:start w:val="1"/>
      <w:numFmt w:val="none"/>
      <w:lvlText w:val="4.3.2."/>
      <w:lvlJc w:val="left"/>
      <w:pPr>
        <w:tabs>
          <w:tab w:val="num" w:pos="1212"/>
        </w:tabs>
        <w:ind w:left="1212" w:hanging="360"/>
      </w:pPr>
    </w:lvl>
    <w:lvl w:ilvl="1" w:tplc="03FC38E2">
      <w:start w:val="1"/>
      <w:numFmt w:val="none"/>
      <w:lvlText w:val="4.4."/>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61A2672"/>
    <w:multiLevelType w:val="multilevel"/>
    <w:tmpl w:val="F71EE6C0"/>
    <w:lvl w:ilvl="0">
      <w:start w:val="1"/>
      <w:numFmt w:val="decimal"/>
      <w:lvlText w:val="7.%1."/>
      <w:lvlJc w:val="left"/>
      <w:pPr>
        <w:tabs>
          <w:tab w:val="num" w:pos="2292"/>
        </w:tabs>
        <w:ind w:left="2292"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5"/>
  </w:num>
  <w:num w:numId="2">
    <w:abstractNumId w:val="1"/>
  </w:num>
  <w:num w:numId="3">
    <w:abstractNumId w:val="10"/>
  </w:num>
  <w:num w:numId="4">
    <w:abstractNumId w:val="42"/>
  </w:num>
  <w:num w:numId="5">
    <w:abstractNumId w:val="26"/>
  </w:num>
  <w:num w:numId="6">
    <w:abstractNumId w:val="6"/>
  </w:num>
  <w:num w:numId="7">
    <w:abstractNumId w:val="3"/>
  </w:num>
  <w:num w:numId="8">
    <w:abstractNumId w:val="32"/>
  </w:num>
  <w:num w:numId="9">
    <w:abstractNumId w:val="39"/>
  </w:num>
  <w:num w:numId="10">
    <w:abstractNumId w:val="4"/>
  </w:num>
  <w:num w:numId="11">
    <w:abstractNumId w:val="30"/>
  </w:num>
  <w:num w:numId="12">
    <w:abstractNumId w:val="17"/>
  </w:num>
  <w:num w:numId="13">
    <w:abstractNumId w:val="9"/>
  </w:num>
  <w:num w:numId="14">
    <w:abstractNumId w:val="43"/>
  </w:num>
  <w:num w:numId="15">
    <w:abstractNumId w:val="40"/>
  </w:num>
  <w:num w:numId="16">
    <w:abstractNumId w:val="29"/>
  </w:num>
  <w:num w:numId="17">
    <w:abstractNumId w:val="38"/>
  </w:num>
  <w:num w:numId="18">
    <w:abstractNumId w:val="5"/>
  </w:num>
  <w:num w:numId="19">
    <w:abstractNumId w:val="24"/>
  </w:num>
  <w:num w:numId="20">
    <w:abstractNumId w:val="36"/>
  </w:num>
  <w:num w:numId="21">
    <w:abstractNumId w:val="15"/>
  </w:num>
  <w:num w:numId="22">
    <w:abstractNumId w:val="19"/>
  </w:num>
  <w:num w:numId="23">
    <w:abstractNumId w:val="37"/>
  </w:num>
  <w:num w:numId="24">
    <w:abstractNumId w:val="20"/>
  </w:num>
  <w:num w:numId="25">
    <w:abstractNumId w:val="7"/>
  </w:num>
  <w:num w:numId="26">
    <w:abstractNumId w:val="25"/>
  </w:num>
  <w:num w:numId="27">
    <w:abstractNumId w:val="21"/>
  </w:num>
  <w:num w:numId="28">
    <w:abstractNumId w:val="31"/>
  </w:num>
  <w:num w:numId="29">
    <w:abstractNumId w:val="13"/>
  </w:num>
  <w:num w:numId="30">
    <w:abstractNumId w:val="44"/>
  </w:num>
  <w:num w:numId="31">
    <w:abstractNumId w:val="14"/>
  </w:num>
  <w:num w:numId="32">
    <w:abstractNumId w:val="11"/>
  </w:num>
  <w:num w:numId="33">
    <w:abstractNumId w:val="28"/>
  </w:num>
  <w:num w:numId="34">
    <w:abstractNumId w:val="33"/>
  </w:num>
  <w:num w:numId="35">
    <w:abstractNumId w:val="41"/>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
    <w:lvlOverride w:ilvl="0">
      <w:lvl w:ilvl="0">
        <w:start w:val="7"/>
        <w:numFmt w:val="bullet"/>
        <w:lvlText w:val="-"/>
        <w:legacy w:legacy="1" w:legacySpace="0" w:legacyIndent="360"/>
        <w:lvlJc w:val="left"/>
        <w:pPr>
          <w:ind w:left="360" w:hanging="360"/>
        </w:pPr>
      </w:lvl>
    </w:lvlOverride>
  </w:num>
  <w:num w:numId="39">
    <w:abstractNumId w:val="0"/>
  </w:num>
  <w:num w:numId="40">
    <w:abstractNumId w:val="2"/>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41">
    <w:abstractNumId w:val="23"/>
  </w:num>
  <w:num w:numId="42">
    <w:abstractNumId w:val="18"/>
  </w:num>
  <w:num w:numId="43">
    <w:abstractNumId w:val="12"/>
  </w:num>
  <w:num w:numId="44">
    <w:abstractNumId w:val="34"/>
  </w:num>
  <w:num w:numId="45">
    <w:abstractNumId w:val="22"/>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B4038"/>
    <w:rsid w:val="00002294"/>
    <w:rsid w:val="00056B73"/>
    <w:rsid w:val="000643A2"/>
    <w:rsid w:val="00081D65"/>
    <w:rsid w:val="00091920"/>
    <w:rsid w:val="000B4038"/>
    <w:rsid w:val="00127263"/>
    <w:rsid w:val="00190464"/>
    <w:rsid w:val="00211B71"/>
    <w:rsid w:val="00216FCF"/>
    <w:rsid w:val="00257280"/>
    <w:rsid w:val="00267963"/>
    <w:rsid w:val="00281FB0"/>
    <w:rsid w:val="002C2BCA"/>
    <w:rsid w:val="00305367"/>
    <w:rsid w:val="00307DB6"/>
    <w:rsid w:val="00335510"/>
    <w:rsid w:val="0041519F"/>
    <w:rsid w:val="00442857"/>
    <w:rsid w:val="00482874"/>
    <w:rsid w:val="0048566E"/>
    <w:rsid w:val="004C7438"/>
    <w:rsid w:val="00511619"/>
    <w:rsid w:val="005519DB"/>
    <w:rsid w:val="00574EC3"/>
    <w:rsid w:val="005845DC"/>
    <w:rsid w:val="005A5C8A"/>
    <w:rsid w:val="005C1511"/>
    <w:rsid w:val="0069135F"/>
    <w:rsid w:val="006A2614"/>
    <w:rsid w:val="006E40F4"/>
    <w:rsid w:val="006E5B5F"/>
    <w:rsid w:val="00811345"/>
    <w:rsid w:val="00834E8C"/>
    <w:rsid w:val="00850481"/>
    <w:rsid w:val="00894EA0"/>
    <w:rsid w:val="008A5DB7"/>
    <w:rsid w:val="008B470A"/>
    <w:rsid w:val="008C1F08"/>
    <w:rsid w:val="008C4899"/>
    <w:rsid w:val="008F4D17"/>
    <w:rsid w:val="00912378"/>
    <w:rsid w:val="009220EC"/>
    <w:rsid w:val="00935E76"/>
    <w:rsid w:val="00951917"/>
    <w:rsid w:val="009558FC"/>
    <w:rsid w:val="009851A9"/>
    <w:rsid w:val="00995FCC"/>
    <w:rsid w:val="009A537E"/>
    <w:rsid w:val="009C08F8"/>
    <w:rsid w:val="009C6FDE"/>
    <w:rsid w:val="00A21565"/>
    <w:rsid w:val="00A54BB1"/>
    <w:rsid w:val="00AA2F92"/>
    <w:rsid w:val="00AB3CC1"/>
    <w:rsid w:val="00AC2881"/>
    <w:rsid w:val="00B27B33"/>
    <w:rsid w:val="00B549E8"/>
    <w:rsid w:val="00BB1684"/>
    <w:rsid w:val="00BE337A"/>
    <w:rsid w:val="00BE5305"/>
    <w:rsid w:val="00C013B1"/>
    <w:rsid w:val="00C55F8B"/>
    <w:rsid w:val="00CE38AD"/>
    <w:rsid w:val="00D210F3"/>
    <w:rsid w:val="00D86551"/>
    <w:rsid w:val="00D940D1"/>
    <w:rsid w:val="00DA732A"/>
    <w:rsid w:val="00DE145A"/>
    <w:rsid w:val="00DF72D0"/>
    <w:rsid w:val="00E1751B"/>
    <w:rsid w:val="00E43675"/>
    <w:rsid w:val="00E466F5"/>
    <w:rsid w:val="00ED36F9"/>
    <w:rsid w:val="00F75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038"/>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0B4038"/>
    <w:pPr>
      <w:keepNext/>
      <w:numPr>
        <w:numId w:val="1"/>
      </w:numPr>
      <w:spacing w:before="240" w:after="60" w:line="240" w:lineRule="auto"/>
      <w:jc w:val="center"/>
      <w:outlineLvl w:val="0"/>
    </w:pPr>
    <w:rPr>
      <w:b/>
      <w:bCs/>
      <w:kern w:val="28"/>
      <w:sz w:val="36"/>
      <w:szCs w:val="36"/>
    </w:rPr>
  </w:style>
  <w:style w:type="paragraph" w:styleId="2">
    <w:name w:val="heading 2"/>
    <w:aliases w:val="H2,H2 Знак"/>
    <w:basedOn w:val="a"/>
    <w:next w:val="a"/>
    <w:link w:val="20"/>
    <w:qFormat/>
    <w:rsid w:val="000B4038"/>
    <w:pPr>
      <w:keepNext/>
      <w:spacing w:after="60" w:line="240" w:lineRule="auto"/>
      <w:jc w:val="center"/>
      <w:outlineLvl w:val="1"/>
    </w:pPr>
    <w:rPr>
      <w:b/>
      <w:bCs/>
      <w:sz w:val="30"/>
      <w:szCs w:val="30"/>
    </w:rPr>
  </w:style>
  <w:style w:type="paragraph" w:styleId="30">
    <w:name w:val="heading 3"/>
    <w:aliases w:val=" Знак2,Знак2,H3"/>
    <w:basedOn w:val="a"/>
    <w:next w:val="a"/>
    <w:link w:val="31"/>
    <w:qFormat/>
    <w:rsid w:val="000B4038"/>
    <w:pPr>
      <w:keepNext/>
      <w:numPr>
        <w:ilvl w:val="2"/>
        <w:numId w:val="1"/>
      </w:numPr>
      <w:spacing w:before="240" w:after="60" w:line="240" w:lineRule="auto"/>
      <w:jc w:val="both"/>
      <w:outlineLvl w:val="2"/>
    </w:pPr>
    <w:rPr>
      <w:rFonts w:ascii="Arial" w:hAnsi="Arial" w:cs="Arial"/>
      <w:b/>
      <w:bCs/>
    </w:rPr>
  </w:style>
  <w:style w:type="paragraph" w:styleId="4">
    <w:name w:val="heading 4"/>
    <w:basedOn w:val="a"/>
    <w:next w:val="a"/>
    <w:link w:val="40"/>
    <w:qFormat/>
    <w:rsid w:val="000B4038"/>
    <w:pPr>
      <w:keepNext/>
      <w:spacing w:before="240" w:after="60" w:line="240" w:lineRule="auto"/>
      <w:jc w:val="both"/>
      <w:outlineLvl w:val="3"/>
    </w:pPr>
    <w:rPr>
      <w:rFonts w:ascii="Arial" w:hAnsi="Arial" w:cs="Arial"/>
    </w:rPr>
  </w:style>
  <w:style w:type="paragraph" w:styleId="5">
    <w:name w:val="heading 5"/>
    <w:basedOn w:val="a"/>
    <w:next w:val="a"/>
    <w:link w:val="50"/>
    <w:qFormat/>
    <w:rsid w:val="000B4038"/>
    <w:pPr>
      <w:spacing w:before="240" w:after="60" w:line="240" w:lineRule="auto"/>
      <w:outlineLvl w:val="4"/>
    </w:pPr>
    <w:rPr>
      <w:b/>
      <w:bCs/>
      <w:i/>
      <w:iCs/>
      <w:sz w:val="26"/>
      <w:szCs w:val="26"/>
      <w:lang w:eastAsia="ar-SA"/>
    </w:rPr>
  </w:style>
  <w:style w:type="paragraph" w:styleId="6">
    <w:name w:val="heading 6"/>
    <w:basedOn w:val="a"/>
    <w:next w:val="a"/>
    <w:link w:val="60"/>
    <w:qFormat/>
    <w:rsid w:val="000B4038"/>
    <w:pPr>
      <w:tabs>
        <w:tab w:val="num" w:pos="1152"/>
      </w:tabs>
      <w:spacing w:before="240" w:after="60" w:line="240" w:lineRule="auto"/>
      <w:ind w:left="1152" w:hanging="1152"/>
      <w:jc w:val="both"/>
      <w:outlineLvl w:val="5"/>
    </w:pPr>
    <w:rPr>
      <w:i/>
      <w:szCs w:val="20"/>
    </w:rPr>
  </w:style>
  <w:style w:type="paragraph" w:styleId="7">
    <w:name w:val="heading 7"/>
    <w:basedOn w:val="a"/>
    <w:next w:val="a"/>
    <w:link w:val="70"/>
    <w:qFormat/>
    <w:rsid w:val="000B4038"/>
    <w:pPr>
      <w:tabs>
        <w:tab w:val="num" w:pos="1296"/>
      </w:tabs>
      <w:spacing w:before="240" w:after="60" w:line="240" w:lineRule="auto"/>
      <w:ind w:left="1296" w:hanging="1296"/>
      <w:jc w:val="both"/>
      <w:outlineLvl w:val="6"/>
    </w:pPr>
    <w:rPr>
      <w:rFonts w:ascii="Arial" w:hAnsi="Arial"/>
      <w:sz w:val="20"/>
      <w:szCs w:val="20"/>
    </w:rPr>
  </w:style>
  <w:style w:type="paragraph" w:styleId="8">
    <w:name w:val="heading 8"/>
    <w:basedOn w:val="a"/>
    <w:next w:val="a"/>
    <w:link w:val="80"/>
    <w:qFormat/>
    <w:rsid w:val="000B4038"/>
    <w:pPr>
      <w:spacing w:before="240" w:after="60" w:line="240" w:lineRule="auto"/>
      <w:jc w:val="both"/>
      <w:outlineLvl w:val="7"/>
    </w:pPr>
    <w:rPr>
      <w:i/>
      <w:iCs/>
    </w:rPr>
  </w:style>
  <w:style w:type="paragraph" w:styleId="9">
    <w:name w:val="heading 9"/>
    <w:basedOn w:val="a"/>
    <w:next w:val="a"/>
    <w:link w:val="90"/>
    <w:qFormat/>
    <w:rsid w:val="000B4038"/>
    <w:pPr>
      <w:tabs>
        <w:tab w:val="num" w:pos="1584"/>
      </w:tabs>
      <w:spacing w:before="240" w:after="60" w:line="240" w:lineRule="auto"/>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0B4038"/>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rsid w:val="000B4038"/>
    <w:rPr>
      <w:rFonts w:ascii="Times New Roman" w:eastAsia="Times New Roman" w:hAnsi="Times New Roman" w:cs="Times New Roman"/>
      <w:b/>
      <w:bCs/>
      <w:sz w:val="30"/>
      <w:szCs w:val="30"/>
      <w:lang w:eastAsia="ru-RU"/>
    </w:rPr>
  </w:style>
  <w:style w:type="character" w:customStyle="1" w:styleId="31">
    <w:name w:val="Заголовок 3 Знак"/>
    <w:aliases w:val=" Знак2 Знак,Знак2 Знак,H3 Знак"/>
    <w:basedOn w:val="a0"/>
    <w:link w:val="30"/>
    <w:rsid w:val="000B4038"/>
    <w:rPr>
      <w:rFonts w:ascii="Arial" w:eastAsia="Times New Roman" w:hAnsi="Arial" w:cs="Arial"/>
      <w:b/>
      <w:bCs/>
      <w:sz w:val="24"/>
      <w:szCs w:val="24"/>
      <w:lang w:eastAsia="ru-RU"/>
    </w:rPr>
  </w:style>
  <w:style w:type="character" w:customStyle="1" w:styleId="40">
    <w:name w:val="Заголовок 4 Знак"/>
    <w:basedOn w:val="a0"/>
    <w:link w:val="4"/>
    <w:rsid w:val="000B4038"/>
    <w:rPr>
      <w:rFonts w:ascii="Arial" w:eastAsia="Times New Roman" w:hAnsi="Arial" w:cs="Arial"/>
      <w:sz w:val="24"/>
      <w:szCs w:val="24"/>
      <w:lang w:eastAsia="ru-RU"/>
    </w:rPr>
  </w:style>
  <w:style w:type="character" w:customStyle="1" w:styleId="50">
    <w:name w:val="Заголовок 5 Знак"/>
    <w:basedOn w:val="a0"/>
    <w:link w:val="5"/>
    <w:rsid w:val="000B4038"/>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0B4038"/>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0B4038"/>
    <w:rPr>
      <w:rFonts w:ascii="Arial" w:eastAsia="Times New Roman" w:hAnsi="Arial" w:cs="Times New Roman"/>
      <w:sz w:val="20"/>
      <w:szCs w:val="20"/>
      <w:lang w:eastAsia="ru-RU"/>
    </w:rPr>
  </w:style>
  <w:style w:type="character" w:customStyle="1" w:styleId="80">
    <w:name w:val="Заголовок 8 Знак"/>
    <w:basedOn w:val="a0"/>
    <w:link w:val="8"/>
    <w:rsid w:val="000B403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B4038"/>
    <w:rPr>
      <w:rFonts w:ascii="Arial" w:eastAsia="Times New Roman" w:hAnsi="Arial" w:cs="Times New Roman"/>
      <w:b/>
      <w:i/>
      <w:sz w:val="18"/>
      <w:szCs w:val="20"/>
      <w:lang w:eastAsia="ru-RU"/>
    </w:rPr>
  </w:style>
  <w:style w:type="paragraph" w:customStyle="1" w:styleId="ConsPlusNormal">
    <w:name w:val="ConsPlusNormal"/>
    <w:link w:val="ConsPlusNormal0"/>
    <w:rsid w:val="000B403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0">
    <w:name w:val="ConsPlusNormal Знак"/>
    <w:link w:val="ConsPlusNormal"/>
    <w:locked/>
    <w:rsid w:val="000B4038"/>
    <w:rPr>
      <w:rFonts w:ascii="Arial" w:eastAsia="Times New Roman" w:hAnsi="Arial" w:cs="Arial"/>
      <w:sz w:val="24"/>
      <w:szCs w:val="24"/>
      <w:lang w:eastAsia="ru-RU"/>
    </w:rPr>
  </w:style>
  <w:style w:type="paragraph" w:styleId="11">
    <w:name w:val="toc 1"/>
    <w:basedOn w:val="a"/>
    <w:next w:val="a"/>
    <w:autoRedefine/>
    <w:rsid w:val="000B4038"/>
    <w:pPr>
      <w:spacing w:before="120" w:after="120" w:line="240" w:lineRule="auto"/>
    </w:pPr>
    <w:rPr>
      <w:b/>
      <w:bCs/>
      <w:caps/>
      <w:sz w:val="20"/>
      <w:szCs w:val="20"/>
    </w:rPr>
  </w:style>
  <w:style w:type="paragraph" w:styleId="21">
    <w:name w:val="toc 2"/>
    <w:basedOn w:val="a"/>
    <w:next w:val="a"/>
    <w:autoRedefine/>
    <w:rsid w:val="000B4038"/>
    <w:pPr>
      <w:spacing w:after="0" w:line="240" w:lineRule="auto"/>
      <w:ind w:left="240"/>
    </w:pPr>
    <w:rPr>
      <w:smallCaps/>
      <w:sz w:val="20"/>
      <w:szCs w:val="20"/>
    </w:rPr>
  </w:style>
  <w:style w:type="character" w:styleId="a3">
    <w:name w:val="Hyperlink"/>
    <w:uiPriority w:val="99"/>
    <w:rsid w:val="000B4038"/>
    <w:rPr>
      <w:color w:val="0000FF"/>
      <w:u w:val="single"/>
    </w:rPr>
  </w:style>
  <w:style w:type="paragraph" w:customStyle="1" w:styleId="12">
    <w:name w:val="Стиль1"/>
    <w:basedOn w:val="a"/>
    <w:link w:val="13"/>
    <w:qFormat/>
    <w:rsid w:val="000B4038"/>
    <w:pPr>
      <w:keepNext/>
      <w:keepLines/>
      <w:widowControl w:val="0"/>
      <w:suppressLineNumbers/>
      <w:tabs>
        <w:tab w:val="num" w:pos="432"/>
      </w:tabs>
      <w:suppressAutoHyphens/>
      <w:spacing w:after="60" w:line="240" w:lineRule="auto"/>
      <w:ind w:left="432" w:hanging="432"/>
      <w:jc w:val="both"/>
    </w:pPr>
    <w:rPr>
      <w:b/>
      <w:sz w:val="28"/>
    </w:rPr>
  </w:style>
  <w:style w:type="character" w:customStyle="1" w:styleId="13">
    <w:name w:val="Стиль1 Знак"/>
    <w:basedOn w:val="a0"/>
    <w:link w:val="12"/>
    <w:rsid w:val="000B4038"/>
    <w:rPr>
      <w:rFonts w:ascii="Times New Roman" w:eastAsia="Times New Roman" w:hAnsi="Times New Roman" w:cs="Times New Roman"/>
      <w:b/>
      <w:sz w:val="28"/>
      <w:szCs w:val="24"/>
      <w:lang w:eastAsia="ru-RU"/>
    </w:rPr>
  </w:style>
  <w:style w:type="paragraph" w:customStyle="1" w:styleId="22">
    <w:name w:val="Стиль2"/>
    <w:basedOn w:val="23"/>
    <w:rsid w:val="000B4038"/>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0B4038"/>
    <w:pPr>
      <w:tabs>
        <w:tab w:val="num" w:pos="432"/>
      </w:tabs>
      <w:spacing w:after="60" w:line="240" w:lineRule="auto"/>
      <w:ind w:left="432" w:hanging="432"/>
      <w:jc w:val="both"/>
    </w:pPr>
  </w:style>
  <w:style w:type="paragraph" w:customStyle="1" w:styleId="32">
    <w:name w:val="Стиль3 Знак"/>
    <w:basedOn w:val="24"/>
    <w:rsid w:val="000B4038"/>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0B4038"/>
    <w:pPr>
      <w:spacing w:after="120" w:line="480" w:lineRule="auto"/>
      <w:ind w:left="283"/>
      <w:jc w:val="both"/>
    </w:pPr>
  </w:style>
  <w:style w:type="character" w:customStyle="1" w:styleId="25">
    <w:name w:val="Основной текст с отступом 2 Знак"/>
    <w:basedOn w:val="a0"/>
    <w:link w:val="24"/>
    <w:rsid w:val="000B4038"/>
    <w:rPr>
      <w:rFonts w:ascii="Times New Roman" w:eastAsia="Times New Roman" w:hAnsi="Times New Roman" w:cs="Times New Roman"/>
      <w:sz w:val="24"/>
      <w:szCs w:val="24"/>
      <w:lang w:eastAsia="ru-RU"/>
    </w:rPr>
  </w:style>
  <w:style w:type="paragraph" w:customStyle="1" w:styleId="33">
    <w:name w:val="Стиль3"/>
    <w:basedOn w:val="24"/>
    <w:rsid w:val="000B4038"/>
    <w:pPr>
      <w:widowControl w:val="0"/>
      <w:tabs>
        <w:tab w:val="num" w:pos="1307"/>
      </w:tabs>
      <w:adjustRightInd w:val="0"/>
      <w:spacing w:after="0" w:line="240" w:lineRule="auto"/>
      <w:ind w:left="1080"/>
      <w:textAlignment w:val="baseline"/>
    </w:pPr>
    <w:rPr>
      <w:szCs w:val="20"/>
    </w:rPr>
  </w:style>
  <w:style w:type="paragraph" w:customStyle="1" w:styleId="3">
    <w:name w:val="Стиль3 Знак Знак"/>
    <w:basedOn w:val="24"/>
    <w:rsid w:val="000B4038"/>
    <w:pPr>
      <w:widowControl w:val="0"/>
      <w:numPr>
        <w:numId w:val="2"/>
      </w:numPr>
      <w:tabs>
        <w:tab w:val="clear" w:pos="643"/>
        <w:tab w:val="num" w:pos="227"/>
      </w:tabs>
      <w:adjustRightInd w:val="0"/>
      <w:spacing w:after="0" w:line="240" w:lineRule="auto"/>
      <w:ind w:left="0" w:firstLine="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B4038"/>
    <w:pPr>
      <w:spacing w:before="100" w:beforeAutospacing="1" w:after="100" w:afterAutospacing="1" w:line="240" w:lineRule="auto"/>
    </w:pPr>
    <w:rPr>
      <w:rFonts w:ascii="Tahoma" w:hAnsi="Tahoma"/>
      <w:sz w:val="20"/>
      <w:szCs w:val="20"/>
      <w:lang w:val="en-US" w:eastAsia="en-US"/>
    </w:rPr>
  </w:style>
  <w:style w:type="paragraph" w:styleId="26">
    <w:name w:val="List Bullet 2"/>
    <w:basedOn w:val="a"/>
    <w:autoRedefine/>
    <w:rsid w:val="000B4038"/>
    <w:pPr>
      <w:tabs>
        <w:tab w:val="num" w:pos="643"/>
      </w:tabs>
      <w:spacing w:after="60" w:line="240" w:lineRule="auto"/>
      <w:ind w:left="643" w:hanging="360"/>
      <w:jc w:val="both"/>
    </w:pPr>
  </w:style>
  <w:style w:type="paragraph" w:styleId="a4">
    <w:name w:val="footer"/>
    <w:basedOn w:val="a"/>
    <w:link w:val="a5"/>
    <w:uiPriority w:val="99"/>
    <w:rsid w:val="000B4038"/>
    <w:pPr>
      <w:tabs>
        <w:tab w:val="center" w:pos="4677"/>
        <w:tab w:val="right" w:pos="9355"/>
      </w:tabs>
      <w:spacing w:after="60" w:line="240" w:lineRule="auto"/>
      <w:jc w:val="both"/>
    </w:pPr>
  </w:style>
  <w:style w:type="character" w:customStyle="1" w:styleId="a5">
    <w:name w:val="Нижний колонтитул Знак"/>
    <w:basedOn w:val="a0"/>
    <w:link w:val="a4"/>
    <w:uiPriority w:val="99"/>
    <w:rsid w:val="000B4038"/>
    <w:rPr>
      <w:rFonts w:ascii="Times New Roman" w:eastAsia="Times New Roman" w:hAnsi="Times New Roman" w:cs="Times New Roman"/>
      <w:sz w:val="24"/>
      <w:szCs w:val="24"/>
      <w:lang w:eastAsia="ru-RU"/>
    </w:rPr>
  </w:style>
  <w:style w:type="character" w:styleId="a6">
    <w:name w:val="page number"/>
    <w:basedOn w:val="a0"/>
    <w:rsid w:val="000B4038"/>
  </w:style>
  <w:style w:type="paragraph" w:styleId="27">
    <w:name w:val="Body Text 2"/>
    <w:basedOn w:val="a"/>
    <w:link w:val="28"/>
    <w:rsid w:val="000B4038"/>
    <w:pPr>
      <w:spacing w:after="120" w:line="480" w:lineRule="auto"/>
      <w:jc w:val="both"/>
    </w:pPr>
  </w:style>
  <w:style w:type="character" w:customStyle="1" w:styleId="28">
    <w:name w:val="Основной текст 2 Знак"/>
    <w:basedOn w:val="a0"/>
    <w:link w:val="27"/>
    <w:rsid w:val="000B4038"/>
    <w:rPr>
      <w:rFonts w:ascii="Times New Roman" w:eastAsia="Times New Roman" w:hAnsi="Times New Roman" w:cs="Times New Roman"/>
      <w:sz w:val="24"/>
      <w:szCs w:val="24"/>
      <w:lang w:eastAsia="ru-RU"/>
    </w:rPr>
  </w:style>
  <w:style w:type="paragraph" w:styleId="34">
    <w:name w:val="Body Text 3"/>
    <w:basedOn w:val="a"/>
    <w:link w:val="35"/>
    <w:rsid w:val="000B4038"/>
    <w:pPr>
      <w:spacing w:after="120" w:line="240" w:lineRule="auto"/>
      <w:jc w:val="both"/>
    </w:pPr>
    <w:rPr>
      <w:sz w:val="16"/>
      <w:szCs w:val="16"/>
    </w:rPr>
  </w:style>
  <w:style w:type="character" w:customStyle="1" w:styleId="35">
    <w:name w:val="Основной текст 3 Знак"/>
    <w:basedOn w:val="a0"/>
    <w:link w:val="34"/>
    <w:rsid w:val="000B4038"/>
    <w:rPr>
      <w:rFonts w:ascii="Times New Roman" w:eastAsia="Times New Roman" w:hAnsi="Times New Roman" w:cs="Times New Roman"/>
      <w:sz w:val="16"/>
      <w:szCs w:val="16"/>
      <w:lang w:eastAsia="ru-RU"/>
    </w:rPr>
  </w:style>
  <w:style w:type="paragraph" w:customStyle="1" w:styleId="ConsNormal">
    <w:name w:val="ConsNormal"/>
    <w:rsid w:val="000B4038"/>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0B4038"/>
    <w:pPr>
      <w:spacing w:after="0" w:line="240" w:lineRule="auto"/>
      <w:jc w:val="both"/>
    </w:pPr>
    <w:rPr>
      <w:sz w:val="28"/>
      <w:szCs w:val="20"/>
    </w:rPr>
  </w:style>
  <w:style w:type="paragraph" w:styleId="a7">
    <w:name w:val="Date"/>
    <w:basedOn w:val="a"/>
    <w:next w:val="a"/>
    <w:link w:val="a8"/>
    <w:rsid w:val="000B4038"/>
    <w:pPr>
      <w:spacing w:after="60" w:line="240" w:lineRule="auto"/>
      <w:jc w:val="both"/>
    </w:pPr>
  </w:style>
  <w:style w:type="character" w:customStyle="1" w:styleId="a8">
    <w:name w:val="Дата Знак"/>
    <w:basedOn w:val="a0"/>
    <w:link w:val="a7"/>
    <w:rsid w:val="000B4038"/>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0B4038"/>
    <w:pPr>
      <w:spacing w:before="100" w:beforeAutospacing="1" w:after="100" w:afterAutospacing="1" w:line="240" w:lineRule="auto"/>
    </w:pPr>
  </w:style>
  <w:style w:type="character" w:customStyle="1" w:styleId="aa">
    <w:name w:val="Текст примечания Знак"/>
    <w:basedOn w:val="a0"/>
    <w:link w:val="ab"/>
    <w:semiHidden/>
    <w:rsid w:val="000B4038"/>
    <w:rPr>
      <w:rFonts w:ascii="Times New Roman" w:eastAsia="Times New Roman" w:hAnsi="Times New Roman" w:cs="Times New Roman"/>
      <w:sz w:val="20"/>
      <w:szCs w:val="20"/>
    </w:rPr>
  </w:style>
  <w:style w:type="paragraph" w:styleId="ab">
    <w:name w:val="annotation text"/>
    <w:basedOn w:val="a"/>
    <w:link w:val="aa"/>
    <w:semiHidden/>
    <w:rsid w:val="000B4038"/>
    <w:pPr>
      <w:spacing w:after="60" w:line="240" w:lineRule="auto"/>
      <w:jc w:val="both"/>
    </w:pPr>
    <w:rPr>
      <w:sz w:val="20"/>
      <w:szCs w:val="20"/>
      <w:lang w:eastAsia="en-US"/>
    </w:rPr>
  </w:style>
  <w:style w:type="character" w:customStyle="1" w:styleId="14">
    <w:name w:val="Текст примечания Знак1"/>
    <w:basedOn w:val="a0"/>
    <w:link w:val="ab"/>
    <w:uiPriority w:val="99"/>
    <w:semiHidden/>
    <w:rsid w:val="000B4038"/>
    <w:rPr>
      <w:rFonts w:ascii="Times New Roman" w:eastAsia="Times New Roman" w:hAnsi="Times New Roman" w:cs="Times New Roman"/>
      <w:sz w:val="20"/>
      <w:szCs w:val="20"/>
      <w:lang w:eastAsia="ru-RU"/>
    </w:rPr>
  </w:style>
  <w:style w:type="character" w:customStyle="1" w:styleId="ac">
    <w:name w:val="Тема примечания Знак"/>
    <w:basedOn w:val="aa"/>
    <w:link w:val="ad"/>
    <w:semiHidden/>
    <w:rsid w:val="000B4038"/>
    <w:rPr>
      <w:b/>
      <w:bCs/>
    </w:rPr>
  </w:style>
  <w:style w:type="paragraph" w:styleId="ad">
    <w:name w:val="annotation subject"/>
    <w:basedOn w:val="ab"/>
    <w:next w:val="ab"/>
    <w:link w:val="ac"/>
    <w:semiHidden/>
    <w:rsid w:val="000B4038"/>
    <w:rPr>
      <w:b/>
      <w:bCs/>
    </w:rPr>
  </w:style>
  <w:style w:type="character" w:customStyle="1" w:styleId="15">
    <w:name w:val="Тема примечания Знак1"/>
    <w:basedOn w:val="14"/>
    <w:link w:val="ad"/>
    <w:uiPriority w:val="99"/>
    <w:semiHidden/>
    <w:rsid w:val="000B4038"/>
    <w:rPr>
      <w:b/>
      <w:bCs/>
    </w:rPr>
  </w:style>
  <w:style w:type="character" w:customStyle="1" w:styleId="ae">
    <w:name w:val="Текст выноски Знак"/>
    <w:basedOn w:val="a0"/>
    <w:link w:val="af"/>
    <w:semiHidden/>
    <w:rsid w:val="000B4038"/>
    <w:rPr>
      <w:rFonts w:ascii="Tahoma" w:eastAsia="Times New Roman" w:hAnsi="Tahoma" w:cs="Tahoma"/>
      <w:sz w:val="16"/>
      <w:szCs w:val="16"/>
    </w:rPr>
  </w:style>
  <w:style w:type="paragraph" w:styleId="af">
    <w:name w:val="Balloon Text"/>
    <w:basedOn w:val="a"/>
    <w:link w:val="ae"/>
    <w:semiHidden/>
    <w:rsid w:val="000B4038"/>
    <w:pPr>
      <w:spacing w:after="60" w:line="240" w:lineRule="auto"/>
      <w:jc w:val="both"/>
    </w:pPr>
    <w:rPr>
      <w:rFonts w:ascii="Tahoma" w:hAnsi="Tahoma" w:cs="Tahoma"/>
      <w:sz w:val="16"/>
      <w:szCs w:val="16"/>
      <w:lang w:eastAsia="en-US"/>
    </w:rPr>
  </w:style>
  <w:style w:type="character" w:customStyle="1" w:styleId="16">
    <w:name w:val="Текст выноски Знак1"/>
    <w:basedOn w:val="a0"/>
    <w:link w:val="af"/>
    <w:uiPriority w:val="99"/>
    <w:semiHidden/>
    <w:rsid w:val="000B4038"/>
    <w:rPr>
      <w:rFonts w:ascii="Tahoma" w:eastAsia="Times New Roman" w:hAnsi="Tahoma" w:cs="Tahoma"/>
      <w:sz w:val="16"/>
      <w:szCs w:val="16"/>
      <w:lang w:eastAsia="ru-RU"/>
    </w:rPr>
  </w:style>
  <w:style w:type="character" w:customStyle="1" w:styleId="af0">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0B4038"/>
    <w:rPr>
      <w:rFonts w:ascii="Times New Roman" w:eastAsia="Times New Roman" w:hAnsi="Times New Roman" w:cs="Times New Roman"/>
      <w:sz w:val="20"/>
      <w:szCs w:val="20"/>
    </w:rPr>
  </w:style>
  <w:style w:type="paragraph" w:styleId="af1">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0"/>
    <w:semiHidden/>
    <w:rsid w:val="000B4038"/>
    <w:pPr>
      <w:spacing w:after="60" w:line="240" w:lineRule="auto"/>
      <w:jc w:val="both"/>
    </w:pPr>
    <w:rPr>
      <w:sz w:val="20"/>
      <w:szCs w:val="20"/>
      <w:lang w:eastAsia="en-US"/>
    </w:rPr>
  </w:style>
  <w:style w:type="character" w:customStyle="1" w:styleId="17">
    <w:name w:val="Текст сноски Знак1"/>
    <w:basedOn w:val="a0"/>
    <w:link w:val="af1"/>
    <w:uiPriority w:val="99"/>
    <w:semiHidden/>
    <w:rsid w:val="000B4038"/>
    <w:rPr>
      <w:rFonts w:ascii="Times New Roman" w:eastAsia="Times New Roman" w:hAnsi="Times New Roman" w:cs="Times New Roman"/>
      <w:sz w:val="20"/>
      <w:szCs w:val="20"/>
      <w:lang w:eastAsia="ru-RU"/>
    </w:rPr>
  </w:style>
  <w:style w:type="character" w:styleId="af2">
    <w:name w:val="footnote reference"/>
    <w:semiHidden/>
    <w:rsid w:val="000B4038"/>
    <w:rPr>
      <w:vertAlign w:val="superscript"/>
    </w:rPr>
  </w:style>
  <w:style w:type="paragraph" w:customStyle="1" w:styleId="18">
    <w:name w:val="Обычный1"/>
    <w:rsid w:val="000B4038"/>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3">
    <w:name w:val="Body Text"/>
    <w:aliases w:val="Основной текст Знак Знак Знак,Основной текст Знак Знак Знак Знак,Знак1, Знак1,body text Знак Знак"/>
    <w:basedOn w:val="a"/>
    <w:link w:val="af4"/>
    <w:rsid w:val="000B4038"/>
    <w:pPr>
      <w:spacing w:after="120" w:line="240" w:lineRule="auto"/>
      <w:jc w:val="both"/>
    </w:pPr>
  </w:style>
  <w:style w:type="character" w:customStyle="1" w:styleId="af4">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3"/>
    <w:rsid w:val="000B4038"/>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B4038"/>
    <w:pPr>
      <w:spacing w:before="100" w:beforeAutospacing="1" w:after="100" w:afterAutospacing="1" w:line="240" w:lineRule="auto"/>
    </w:pPr>
    <w:rPr>
      <w:rFonts w:ascii="Tahoma" w:hAnsi="Tahoma"/>
      <w:sz w:val="20"/>
      <w:szCs w:val="20"/>
      <w:lang w:val="en-US" w:eastAsia="en-US"/>
    </w:rPr>
  </w:style>
  <w:style w:type="paragraph" w:customStyle="1" w:styleId="af6">
    <w:name w:val="Пункт"/>
    <w:basedOn w:val="a"/>
    <w:rsid w:val="000B4038"/>
    <w:pPr>
      <w:tabs>
        <w:tab w:val="num" w:pos="1980"/>
      </w:tabs>
      <w:spacing w:after="0" w:line="240" w:lineRule="auto"/>
      <w:ind w:left="1404" w:hanging="504"/>
      <w:jc w:val="both"/>
    </w:pPr>
    <w:rPr>
      <w:szCs w:val="28"/>
    </w:rPr>
  </w:style>
  <w:style w:type="paragraph" w:customStyle="1" w:styleId="ConsPlusNonformat">
    <w:name w:val="ConsPlusNonformat"/>
    <w:rsid w:val="000B40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Основной текст с отступом1"/>
    <w:basedOn w:val="a"/>
    <w:rsid w:val="000B4038"/>
    <w:pPr>
      <w:spacing w:before="60" w:after="0" w:line="240" w:lineRule="auto"/>
      <w:ind w:firstLine="851"/>
      <w:jc w:val="both"/>
    </w:pPr>
    <w:rPr>
      <w:szCs w:val="20"/>
    </w:rPr>
  </w:style>
  <w:style w:type="paragraph" w:customStyle="1" w:styleId="af7">
    <w:name w:val="Таблица шапка"/>
    <w:basedOn w:val="a"/>
    <w:rsid w:val="000B4038"/>
    <w:pPr>
      <w:keepNext/>
      <w:spacing w:before="40" w:after="40" w:line="240" w:lineRule="auto"/>
      <w:ind w:left="57" w:right="57"/>
    </w:pPr>
    <w:rPr>
      <w:sz w:val="18"/>
      <w:szCs w:val="18"/>
    </w:rPr>
  </w:style>
  <w:style w:type="character" w:styleId="af8">
    <w:name w:val="Strong"/>
    <w:basedOn w:val="a0"/>
    <w:uiPriority w:val="22"/>
    <w:qFormat/>
    <w:rsid w:val="000B4038"/>
    <w:rPr>
      <w:b/>
      <w:bCs/>
    </w:rPr>
  </w:style>
  <w:style w:type="paragraph" w:styleId="af9">
    <w:name w:val="Title"/>
    <w:basedOn w:val="a"/>
    <w:link w:val="afa"/>
    <w:autoRedefine/>
    <w:qFormat/>
    <w:rsid w:val="00AC2881"/>
    <w:pPr>
      <w:tabs>
        <w:tab w:val="left" w:pos="9923"/>
      </w:tabs>
      <w:suppressAutoHyphens/>
      <w:spacing w:after="0" w:line="240" w:lineRule="auto"/>
      <w:jc w:val="center"/>
    </w:pPr>
    <w:rPr>
      <w:b/>
      <w:bCs/>
    </w:rPr>
  </w:style>
  <w:style w:type="character" w:customStyle="1" w:styleId="afa">
    <w:name w:val="Название Знак"/>
    <w:basedOn w:val="a0"/>
    <w:link w:val="af9"/>
    <w:rsid w:val="00AC2881"/>
    <w:rPr>
      <w:rFonts w:ascii="Times New Roman" w:eastAsia="Times New Roman" w:hAnsi="Times New Roman" w:cs="Times New Roman"/>
      <w:b/>
      <w:bCs/>
      <w:sz w:val="24"/>
      <w:szCs w:val="24"/>
      <w:lang w:eastAsia="ru-RU"/>
    </w:rPr>
  </w:style>
  <w:style w:type="paragraph" w:customStyle="1" w:styleId="afb">
    <w:name w:val="ЗАГОЛОВОК_МОЙ"/>
    <w:basedOn w:val="a"/>
    <w:link w:val="afc"/>
    <w:rsid w:val="000B4038"/>
    <w:pPr>
      <w:suppressAutoHyphens/>
      <w:spacing w:after="0" w:line="360" w:lineRule="auto"/>
      <w:jc w:val="center"/>
    </w:pPr>
    <w:rPr>
      <w:b/>
      <w:bCs/>
      <w:caps/>
      <w:sz w:val="28"/>
      <w:szCs w:val="28"/>
      <w:lang w:eastAsia="ar-SA"/>
    </w:rPr>
  </w:style>
  <w:style w:type="character" w:customStyle="1" w:styleId="afc">
    <w:name w:val="ЗАГОЛОВОК_МОЙ Знак"/>
    <w:link w:val="afb"/>
    <w:rsid w:val="000B4038"/>
    <w:rPr>
      <w:rFonts w:ascii="Times New Roman" w:eastAsia="Times New Roman" w:hAnsi="Times New Roman" w:cs="Times New Roman"/>
      <w:b/>
      <w:bCs/>
      <w:caps/>
      <w:sz w:val="28"/>
      <w:szCs w:val="28"/>
      <w:lang w:eastAsia="ar-SA"/>
    </w:rPr>
  </w:style>
  <w:style w:type="paragraph" w:customStyle="1" w:styleId="afd">
    <w:name w:val="Подпункт"/>
    <w:basedOn w:val="a"/>
    <w:rsid w:val="000B4038"/>
    <w:pPr>
      <w:tabs>
        <w:tab w:val="left" w:pos="1701"/>
      </w:tabs>
      <w:spacing w:after="0" w:line="360" w:lineRule="auto"/>
      <w:jc w:val="both"/>
    </w:pPr>
    <w:rPr>
      <w:sz w:val="28"/>
      <w:szCs w:val="28"/>
    </w:rPr>
  </w:style>
  <w:style w:type="paragraph" w:styleId="afe">
    <w:name w:val="List Paragraph"/>
    <w:basedOn w:val="a"/>
    <w:uiPriority w:val="34"/>
    <w:qFormat/>
    <w:rsid w:val="000B4038"/>
    <w:pPr>
      <w:spacing w:after="60" w:line="240" w:lineRule="auto"/>
      <w:ind w:left="720"/>
      <w:contextualSpacing/>
      <w:jc w:val="both"/>
    </w:pPr>
  </w:style>
  <w:style w:type="character" w:customStyle="1" w:styleId="aff">
    <w:name w:val="Цветовое выделение"/>
    <w:rsid w:val="000B4038"/>
    <w:rPr>
      <w:b/>
      <w:bCs/>
      <w:color w:val="000080"/>
    </w:rPr>
  </w:style>
  <w:style w:type="paragraph" w:customStyle="1" w:styleId="aff0">
    <w:name w:val="Нормальный (таблица)"/>
    <w:basedOn w:val="a"/>
    <w:next w:val="a"/>
    <w:rsid w:val="000B4038"/>
    <w:pPr>
      <w:widowControl w:val="0"/>
      <w:autoSpaceDE w:val="0"/>
      <w:autoSpaceDN w:val="0"/>
      <w:adjustRightInd w:val="0"/>
      <w:spacing w:after="0" w:line="240" w:lineRule="auto"/>
      <w:jc w:val="both"/>
    </w:pPr>
    <w:rPr>
      <w:rFonts w:ascii="Arial" w:hAnsi="Arial"/>
    </w:rPr>
  </w:style>
  <w:style w:type="paragraph" w:customStyle="1" w:styleId="aff1">
    <w:name w:val="Прижатый влево"/>
    <w:basedOn w:val="a"/>
    <w:next w:val="a"/>
    <w:rsid w:val="000B4038"/>
    <w:pPr>
      <w:widowControl w:val="0"/>
      <w:autoSpaceDE w:val="0"/>
      <w:autoSpaceDN w:val="0"/>
      <w:adjustRightInd w:val="0"/>
      <w:spacing w:after="0" w:line="240" w:lineRule="auto"/>
    </w:pPr>
    <w:rPr>
      <w:rFonts w:ascii="Arial" w:hAnsi="Arial"/>
    </w:rPr>
  </w:style>
  <w:style w:type="paragraph" w:customStyle="1" w:styleId="Default">
    <w:name w:val="Default"/>
    <w:rsid w:val="000B40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6">
    <w:name w:val="Body Text Indent 3"/>
    <w:basedOn w:val="a"/>
    <w:link w:val="37"/>
    <w:unhideWhenUsed/>
    <w:rsid w:val="000B4038"/>
    <w:pPr>
      <w:spacing w:after="120" w:line="240" w:lineRule="auto"/>
      <w:ind w:left="283"/>
      <w:jc w:val="both"/>
    </w:pPr>
    <w:rPr>
      <w:sz w:val="16"/>
      <w:szCs w:val="16"/>
    </w:rPr>
  </w:style>
  <w:style w:type="character" w:customStyle="1" w:styleId="37">
    <w:name w:val="Основной текст с отступом 3 Знак"/>
    <w:basedOn w:val="a0"/>
    <w:link w:val="36"/>
    <w:rsid w:val="000B4038"/>
    <w:rPr>
      <w:rFonts w:ascii="Times New Roman" w:eastAsia="Times New Roman" w:hAnsi="Times New Roman" w:cs="Times New Roman"/>
      <w:sz w:val="16"/>
      <w:szCs w:val="16"/>
      <w:lang w:eastAsia="ru-RU"/>
    </w:rPr>
  </w:style>
  <w:style w:type="paragraph" w:customStyle="1" w:styleId="1a">
    <w:name w:val="1"/>
    <w:basedOn w:val="a"/>
    <w:rsid w:val="000B4038"/>
    <w:pPr>
      <w:spacing w:after="160" w:line="240" w:lineRule="exact"/>
    </w:pPr>
    <w:rPr>
      <w:rFonts w:ascii="Verdana" w:hAnsi="Verdana"/>
      <w:color w:val="000000"/>
      <w:lang w:val="en-US" w:eastAsia="en-US"/>
    </w:rPr>
  </w:style>
  <w:style w:type="paragraph" w:styleId="aff2">
    <w:name w:val="Body Text Indent"/>
    <w:aliases w:val="текст"/>
    <w:basedOn w:val="a"/>
    <w:link w:val="aff3"/>
    <w:rsid w:val="000B4038"/>
    <w:pPr>
      <w:spacing w:after="0" w:line="240" w:lineRule="auto"/>
      <w:ind w:firstLine="709"/>
      <w:jc w:val="both"/>
    </w:pPr>
    <w:rPr>
      <w:sz w:val="28"/>
      <w:szCs w:val="20"/>
    </w:rPr>
  </w:style>
  <w:style w:type="character" w:customStyle="1" w:styleId="aff3">
    <w:name w:val="Основной текст с отступом Знак"/>
    <w:aliases w:val="текст Знак"/>
    <w:basedOn w:val="a0"/>
    <w:link w:val="aff2"/>
    <w:rsid w:val="000B4038"/>
    <w:rPr>
      <w:rFonts w:ascii="Times New Roman" w:eastAsia="Times New Roman" w:hAnsi="Times New Roman" w:cs="Times New Roman"/>
      <w:sz w:val="28"/>
      <w:szCs w:val="20"/>
      <w:lang w:eastAsia="ru-RU"/>
    </w:rPr>
  </w:style>
  <w:style w:type="paragraph" w:customStyle="1" w:styleId="Nonformat">
    <w:name w:val="Nonformat"/>
    <w:basedOn w:val="a"/>
    <w:rsid w:val="000B4038"/>
    <w:pPr>
      <w:autoSpaceDE w:val="0"/>
      <w:autoSpaceDN w:val="0"/>
      <w:adjustRightInd w:val="0"/>
      <w:spacing w:after="0" w:line="240" w:lineRule="auto"/>
    </w:pPr>
    <w:rPr>
      <w:rFonts w:ascii="Consultant" w:hAnsi="Consultant"/>
      <w:sz w:val="14"/>
      <w:szCs w:val="14"/>
    </w:rPr>
  </w:style>
  <w:style w:type="character" w:customStyle="1" w:styleId="aff4">
    <w:name w:val="Обычный отступ Знак"/>
    <w:aliases w:val="Знак Знак1"/>
    <w:link w:val="aff5"/>
    <w:locked/>
    <w:rsid w:val="000B4038"/>
    <w:rPr>
      <w:rFonts w:ascii="Calibri" w:eastAsia="Calibri" w:hAnsi="Calibri" w:cs="Times New Roman"/>
      <w:sz w:val="20"/>
      <w:szCs w:val="20"/>
    </w:rPr>
  </w:style>
  <w:style w:type="paragraph" w:styleId="aff5">
    <w:name w:val="Normal Indent"/>
    <w:aliases w:val="Знак"/>
    <w:basedOn w:val="a"/>
    <w:link w:val="aff4"/>
    <w:rsid w:val="000B4038"/>
    <w:pPr>
      <w:tabs>
        <w:tab w:val="num" w:pos="1713"/>
      </w:tabs>
      <w:spacing w:after="0" w:line="240" w:lineRule="auto"/>
      <w:ind w:firstLine="567"/>
    </w:pPr>
    <w:rPr>
      <w:rFonts w:ascii="Calibri" w:eastAsia="Calibri" w:hAnsi="Calibri"/>
      <w:sz w:val="20"/>
      <w:szCs w:val="20"/>
      <w:lang w:eastAsia="en-US"/>
    </w:rPr>
  </w:style>
  <w:style w:type="paragraph" w:customStyle="1" w:styleId="38">
    <w:name w:val="заголовок 3"/>
    <w:basedOn w:val="a"/>
    <w:next w:val="a"/>
    <w:rsid w:val="000B4038"/>
    <w:pPr>
      <w:keepNext/>
      <w:widowControl w:val="0"/>
      <w:spacing w:after="0" w:line="240" w:lineRule="auto"/>
      <w:jc w:val="both"/>
      <w:outlineLvl w:val="2"/>
    </w:pPr>
    <w:rPr>
      <w:b/>
      <w:bCs/>
      <w:sz w:val="28"/>
      <w:szCs w:val="28"/>
    </w:rPr>
  </w:style>
  <w:style w:type="paragraph" w:customStyle="1" w:styleId="39">
    <w:name w:val="3"/>
    <w:basedOn w:val="a"/>
    <w:rsid w:val="000B4038"/>
    <w:pPr>
      <w:spacing w:before="150" w:after="150" w:line="240" w:lineRule="auto"/>
      <w:ind w:left="150" w:right="150"/>
    </w:pPr>
  </w:style>
  <w:style w:type="paragraph" w:customStyle="1" w:styleId="aff6">
    <w:name w:val="Подраздел"/>
    <w:basedOn w:val="a"/>
    <w:rsid w:val="000B4038"/>
    <w:pPr>
      <w:tabs>
        <w:tab w:val="num" w:pos="720"/>
      </w:tabs>
      <w:suppressAutoHyphens/>
      <w:spacing w:before="240" w:after="120" w:line="240" w:lineRule="auto"/>
      <w:jc w:val="center"/>
    </w:pPr>
    <w:rPr>
      <w:rFonts w:ascii="Arial Narrow" w:hAnsi="Arial Narrow"/>
      <w:b/>
      <w:smallCaps/>
      <w:spacing w:val="-2"/>
      <w:sz w:val="28"/>
      <w:szCs w:val="28"/>
    </w:rPr>
  </w:style>
  <w:style w:type="paragraph" w:customStyle="1" w:styleId="FR1">
    <w:name w:val="FR1"/>
    <w:rsid w:val="000B4038"/>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7">
    <w:name w:val="Часть"/>
    <w:basedOn w:val="a"/>
    <w:rsid w:val="000B4038"/>
    <w:pPr>
      <w:spacing w:after="60" w:line="240" w:lineRule="auto"/>
      <w:jc w:val="center"/>
    </w:pPr>
    <w:rPr>
      <w:rFonts w:ascii="Arial" w:hAnsi="Arial" w:cs="Arial"/>
      <w:b/>
      <w:bCs/>
      <w:caps/>
      <w:sz w:val="32"/>
      <w:szCs w:val="32"/>
    </w:rPr>
  </w:style>
  <w:style w:type="paragraph" w:styleId="HTML">
    <w:name w:val="HTML Preformatted"/>
    <w:basedOn w:val="a"/>
    <w:link w:val="HTML0"/>
    <w:rsid w:val="000B4038"/>
    <w:pPr>
      <w:spacing w:after="60" w:line="240" w:lineRule="auto"/>
      <w:jc w:val="both"/>
    </w:pPr>
    <w:rPr>
      <w:rFonts w:ascii="Courier New" w:hAnsi="Courier New" w:cs="Courier New"/>
      <w:sz w:val="20"/>
      <w:szCs w:val="20"/>
    </w:rPr>
  </w:style>
  <w:style w:type="character" w:customStyle="1" w:styleId="HTML0">
    <w:name w:val="Стандартный HTML Знак"/>
    <w:basedOn w:val="a0"/>
    <w:link w:val="HTML"/>
    <w:rsid w:val="000B4038"/>
    <w:rPr>
      <w:rFonts w:ascii="Courier New" w:eastAsia="Times New Roman" w:hAnsi="Courier New" w:cs="Courier New"/>
      <w:sz w:val="20"/>
      <w:szCs w:val="20"/>
      <w:lang w:eastAsia="ru-RU"/>
    </w:rPr>
  </w:style>
  <w:style w:type="paragraph" w:customStyle="1" w:styleId="ConsNonformat">
    <w:name w:val="ConsNonformat"/>
    <w:rsid w:val="000B4038"/>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0B403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8">
    <w:name w:val="текст Знак Знак"/>
    <w:rsid w:val="000B4038"/>
    <w:rPr>
      <w:sz w:val="28"/>
      <w:lang w:val="ru-RU" w:eastAsia="ru-RU" w:bidi="ar-SA"/>
    </w:rPr>
  </w:style>
  <w:style w:type="paragraph" w:styleId="aff9">
    <w:name w:val="Block Text"/>
    <w:basedOn w:val="a"/>
    <w:rsid w:val="000B4038"/>
    <w:pPr>
      <w:widowControl w:val="0"/>
      <w:shd w:val="clear" w:color="auto" w:fill="FFFFFF"/>
      <w:autoSpaceDE w:val="0"/>
      <w:autoSpaceDN w:val="0"/>
      <w:adjustRightInd w:val="0"/>
      <w:spacing w:after="0" w:line="278" w:lineRule="exact"/>
      <w:ind w:left="1800" w:right="1354"/>
    </w:pPr>
    <w:rPr>
      <w:color w:val="000000"/>
      <w:spacing w:val="-4"/>
    </w:rPr>
  </w:style>
  <w:style w:type="paragraph" w:customStyle="1" w:styleId="Style4">
    <w:name w:val="Style4"/>
    <w:basedOn w:val="a"/>
    <w:rsid w:val="000B4038"/>
    <w:pPr>
      <w:widowControl w:val="0"/>
      <w:autoSpaceDE w:val="0"/>
      <w:autoSpaceDN w:val="0"/>
      <w:adjustRightInd w:val="0"/>
      <w:spacing w:after="0" w:line="322" w:lineRule="exact"/>
      <w:ind w:firstLine="619"/>
      <w:jc w:val="both"/>
    </w:pPr>
    <w:rPr>
      <w:rFonts w:eastAsia="Calibri"/>
    </w:rPr>
  </w:style>
  <w:style w:type="paragraph" w:customStyle="1" w:styleId="Style6">
    <w:name w:val="Style6"/>
    <w:basedOn w:val="a"/>
    <w:rsid w:val="000B4038"/>
    <w:pPr>
      <w:widowControl w:val="0"/>
      <w:autoSpaceDE w:val="0"/>
      <w:autoSpaceDN w:val="0"/>
      <w:adjustRightInd w:val="0"/>
      <w:spacing w:after="0" w:line="323" w:lineRule="exact"/>
      <w:jc w:val="both"/>
    </w:pPr>
    <w:rPr>
      <w:rFonts w:eastAsia="Calibri"/>
    </w:rPr>
  </w:style>
  <w:style w:type="character" w:customStyle="1" w:styleId="FontStyle13">
    <w:name w:val="Font Style13"/>
    <w:rsid w:val="000B4038"/>
    <w:rPr>
      <w:rFonts w:ascii="Times New Roman" w:hAnsi="Times New Roman" w:cs="Times New Roman"/>
      <w:sz w:val="26"/>
      <w:szCs w:val="26"/>
    </w:rPr>
  </w:style>
  <w:style w:type="character" w:customStyle="1" w:styleId="FontStyle12">
    <w:name w:val="Font Style12"/>
    <w:rsid w:val="000B4038"/>
    <w:rPr>
      <w:rFonts w:ascii="Times New Roman" w:hAnsi="Times New Roman" w:cs="Times New Roman"/>
      <w:b/>
      <w:bCs/>
      <w:sz w:val="26"/>
      <w:szCs w:val="26"/>
    </w:rPr>
  </w:style>
  <w:style w:type="character" w:customStyle="1" w:styleId="DateChar">
    <w:name w:val="Date Char"/>
    <w:locked/>
    <w:rsid w:val="000B4038"/>
    <w:rPr>
      <w:sz w:val="24"/>
      <w:szCs w:val="24"/>
      <w:lang w:val="ru-RU" w:eastAsia="ru-RU" w:bidi="ar-SA"/>
    </w:rPr>
  </w:style>
  <w:style w:type="character" w:customStyle="1" w:styleId="41">
    <w:name w:val="Знак Знак4"/>
    <w:rsid w:val="000B4038"/>
    <w:rPr>
      <w:sz w:val="28"/>
      <w:lang w:val="ru-RU" w:eastAsia="ru-RU" w:bidi="ar-SA"/>
    </w:rPr>
  </w:style>
  <w:style w:type="character" w:customStyle="1" w:styleId="100">
    <w:name w:val="Знак Знак10"/>
    <w:rsid w:val="000B4038"/>
    <w:rPr>
      <w:rFonts w:ascii="Courier New" w:hAnsi="Courier New" w:cs="Courier New"/>
      <w:lang w:val="ru-RU" w:eastAsia="ru-RU" w:bidi="ar-SA"/>
    </w:rPr>
  </w:style>
  <w:style w:type="character" w:customStyle="1" w:styleId="170">
    <w:name w:val="Знак Знак17"/>
    <w:locked/>
    <w:rsid w:val="000B4038"/>
    <w:rPr>
      <w:sz w:val="28"/>
      <w:lang w:val="ru-RU" w:eastAsia="ru-RU" w:bidi="ar-SA"/>
    </w:rPr>
  </w:style>
  <w:style w:type="paragraph" w:customStyle="1" w:styleId="3a">
    <w:name w:val="Знак3"/>
    <w:basedOn w:val="a"/>
    <w:rsid w:val="000B4038"/>
    <w:pPr>
      <w:spacing w:after="160" w:line="240" w:lineRule="exact"/>
    </w:pPr>
    <w:rPr>
      <w:rFonts w:eastAsia="Calibri"/>
      <w:sz w:val="20"/>
      <w:szCs w:val="20"/>
      <w:lang w:eastAsia="zh-CN"/>
    </w:rPr>
  </w:style>
  <w:style w:type="paragraph" w:customStyle="1" w:styleId="affa">
    <w:name w:val="Знак Знак Знак Знак Знак Знак"/>
    <w:basedOn w:val="a"/>
    <w:rsid w:val="000B4038"/>
    <w:pPr>
      <w:spacing w:after="160" w:line="240" w:lineRule="exact"/>
    </w:pPr>
    <w:rPr>
      <w:rFonts w:eastAsia="Calibri"/>
      <w:szCs w:val="28"/>
      <w:lang w:eastAsia="zh-CN"/>
    </w:rPr>
  </w:style>
  <w:style w:type="paragraph" w:customStyle="1" w:styleId="210">
    <w:name w:val="Знак Знак2 Знак Знак Знак1 Знак"/>
    <w:basedOn w:val="a"/>
    <w:rsid w:val="000B4038"/>
    <w:pPr>
      <w:spacing w:after="160" w:line="240" w:lineRule="exact"/>
    </w:pPr>
    <w:rPr>
      <w:rFonts w:eastAsia="Calibri"/>
      <w:sz w:val="20"/>
      <w:szCs w:val="20"/>
      <w:lang w:eastAsia="zh-CN"/>
    </w:rPr>
  </w:style>
  <w:style w:type="paragraph" w:customStyle="1" w:styleId="71">
    <w:name w:val="Знак7 Знак Знак"/>
    <w:basedOn w:val="a"/>
    <w:rsid w:val="000B4038"/>
    <w:pPr>
      <w:spacing w:after="160" w:line="240" w:lineRule="exact"/>
    </w:pPr>
    <w:rPr>
      <w:rFonts w:eastAsia="Calibri"/>
      <w:sz w:val="20"/>
      <w:szCs w:val="20"/>
      <w:lang w:eastAsia="zh-CN"/>
    </w:rPr>
  </w:style>
  <w:style w:type="paragraph" w:customStyle="1" w:styleId="61">
    <w:name w:val="Знак6"/>
    <w:basedOn w:val="a"/>
    <w:rsid w:val="000B4038"/>
    <w:pPr>
      <w:spacing w:after="160" w:line="240" w:lineRule="exact"/>
    </w:pPr>
    <w:rPr>
      <w:rFonts w:eastAsia="Calibri"/>
      <w:sz w:val="20"/>
      <w:szCs w:val="20"/>
      <w:lang w:eastAsia="zh-CN"/>
    </w:rPr>
  </w:style>
  <w:style w:type="paragraph" w:customStyle="1" w:styleId="1b">
    <w:name w:val="Знак Знак1 Знак Знак Знак Знак Знак"/>
    <w:basedOn w:val="a"/>
    <w:rsid w:val="000B4038"/>
    <w:pPr>
      <w:spacing w:after="160" w:line="240" w:lineRule="exact"/>
    </w:pPr>
    <w:rPr>
      <w:rFonts w:eastAsia="Calibri"/>
      <w:sz w:val="20"/>
      <w:szCs w:val="20"/>
      <w:lang w:eastAsia="zh-CN"/>
    </w:rPr>
  </w:style>
  <w:style w:type="paragraph" w:styleId="affb">
    <w:name w:val="header"/>
    <w:aliases w:val="Aa?oiee eieiioeooe"/>
    <w:basedOn w:val="a"/>
    <w:link w:val="affc"/>
    <w:rsid w:val="000B4038"/>
    <w:pPr>
      <w:tabs>
        <w:tab w:val="center" w:pos="4677"/>
        <w:tab w:val="right" w:pos="9355"/>
      </w:tabs>
      <w:spacing w:after="0" w:line="240" w:lineRule="auto"/>
    </w:pPr>
    <w:rPr>
      <w:lang w:eastAsia="ar-SA"/>
    </w:rPr>
  </w:style>
  <w:style w:type="character" w:customStyle="1" w:styleId="affc">
    <w:name w:val="Верхний колонтитул Знак"/>
    <w:aliases w:val="Aa?oiee eieiioeooe Знак"/>
    <w:basedOn w:val="a0"/>
    <w:link w:val="affb"/>
    <w:rsid w:val="000B4038"/>
    <w:rPr>
      <w:rFonts w:ascii="Times New Roman" w:eastAsia="Times New Roman" w:hAnsi="Times New Roman" w:cs="Times New Roman"/>
      <w:sz w:val="24"/>
      <w:szCs w:val="24"/>
      <w:lang w:eastAsia="ar-SA"/>
    </w:rPr>
  </w:style>
  <w:style w:type="paragraph" w:customStyle="1" w:styleId="affd">
    <w:name w:val="Знак Знак Знак"/>
    <w:basedOn w:val="a"/>
    <w:rsid w:val="000B4038"/>
    <w:pPr>
      <w:spacing w:after="160" w:line="240" w:lineRule="exact"/>
    </w:pPr>
    <w:rPr>
      <w:rFonts w:ascii="Calibri" w:hAnsi="Calibri" w:cs="Calibri"/>
      <w:sz w:val="20"/>
      <w:szCs w:val="20"/>
      <w:lang w:eastAsia="zh-CN"/>
    </w:rPr>
  </w:style>
  <w:style w:type="paragraph" w:customStyle="1" w:styleId="1c">
    <w:name w:val="Знак Знак1 Знак Знак Знак"/>
    <w:basedOn w:val="a"/>
    <w:rsid w:val="000B4038"/>
    <w:pPr>
      <w:spacing w:after="160" w:line="240" w:lineRule="exact"/>
    </w:pPr>
    <w:rPr>
      <w:rFonts w:eastAsia="Calibri"/>
      <w:sz w:val="20"/>
      <w:szCs w:val="20"/>
      <w:lang w:eastAsia="zh-CN"/>
    </w:rPr>
  </w:style>
  <w:style w:type="character" w:styleId="affe">
    <w:name w:val="FollowedHyperlink"/>
    <w:rsid w:val="000B4038"/>
    <w:rPr>
      <w:color w:val="800080"/>
      <w:u w:val="single"/>
    </w:rPr>
  </w:style>
  <w:style w:type="paragraph" w:styleId="afff">
    <w:name w:val="No Spacing"/>
    <w:uiPriority w:val="1"/>
    <w:qFormat/>
    <w:rsid w:val="000B4038"/>
    <w:pPr>
      <w:spacing w:after="0" w:line="240" w:lineRule="auto"/>
    </w:pPr>
    <w:rPr>
      <w:rFonts w:ascii="Times New Roman" w:eastAsia="Times New Roman" w:hAnsi="Times New Roman" w:cs="Times New Roman"/>
      <w:sz w:val="24"/>
      <w:szCs w:val="24"/>
      <w:lang w:eastAsia="ru-RU"/>
    </w:rPr>
  </w:style>
  <w:style w:type="paragraph" w:customStyle="1" w:styleId="1d">
    <w:name w:val="Абзац списка1"/>
    <w:basedOn w:val="a"/>
    <w:rsid w:val="000B4038"/>
    <w:pPr>
      <w:spacing w:after="240" w:line="480" w:lineRule="auto"/>
      <w:ind w:left="720" w:firstLine="360"/>
    </w:pPr>
    <w:rPr>
      <w:rFonts w:ascii="Calibri" w:eastAsia="Calibri" w:hAnsi="Calibri" w:cs="Calibri"/>
      <w:lang w:val="en-US" w:eastAsia="en-US"/>
    </w:rPr>
  </w:style>
  <w:style w:type="paragraph" w:customStyle="1" w:styleId="29">
    <w:name w:val="Абзац списка2"/>
    <w:basedOn w:val="a"/>
    <w:rsid w:val="000B4038"/>
    <w:pPr>
      <w:spacing w:after="240" w:line="480" w:lineRule="auto"/>
      <w:ind w:left="720" w:firstLine="360"/>
      <w:contextualSpacing/>
    </w:pPr>
    <w:rPr>
      <w:rFonts w:ascii="Calibri" w:eastAsia="Calibri" w:hAnsi="Calibri" w:cs="Calibri"/>
      <w:lang w:val="en-US" w:eastAsia="en-US"/>
    </w:rPr>
  </w:style>
  <w:style w:type="paragraph" w:customStyle="1" w:styleId="1e">
    <w:name w:val="Знак Знак1 Знак Знак Знак Знак Знак Знак Знак Знак"/>
    <w:basedOn w:val="a"/>
    <w:rsid w:val="000B4038"/>
    <w:pPr>
      <w:spacing w:after="160" w:line="240" w:lineRule="exact"/>
    </w:pPr>
    <w:rPr>
      <w:rFonts w:eastAsia="Calibri"/>
      <w:sz w:val="20"/>
      <w:szCs w:val="20"/>
      <w:lang w:eastAsia="zh-CN"/>
    </w:rPr>
  </w:style>
  <w:style w:type="paragraph" w:customStyle="1" w:styleId="1f">
    <w:name w:val="Знак Знак1 Знак Знак Знак Знак"/>
    <w:basedOn w:val="a"/>
    <w:rsid w:val="000B4038"/>
    <w:pPr>
      <w:spacing w:after="160" w:line="240" w:lineRule="exact"/>
    </w:pPr>
    <w:rPr>
      <w:rFonts w:eastAsia="Calibri"/>
      <w:sz w:val="20"/>
      <w:szCs w:val="20"/>
      <w:lang w:eastAsia="zh-CN"/>
    </w:rPr>
  </w:style>
  <w:style w:type="paragraph" w:styleId="afff0">
    <w:name w:val="Plain Text"/>
    <w:basedOn w:val="a"/>
    <w:link w:val="afff1"/>
    <w:uiPriority w:val="99"/>
    <w:rsid w:val="000B4038"/>
    <w:pPr>
      <w:spacing w:after="0" w:line="240" w:lineRule="auto"/>
    </w:pPr>
    <w:rPr>
      <w:rFonts w:ascii="Courier New" w:hAnsi="Courier New"/>
      <w:sz w:val="20"/>
      <w:lang w:eastAsia="ar-SA"/>
    </w:rPr>
  </w:style>
  <w:style w:type="character" w:customStyle="1" w:styleId="afff1">
    <w:name w:val="Текст Знак"/>
    <w:basedOn w:val="a0"/>
    <w:link w:val="afff0"/>
    <w:uiPriority w:val="99"/>
    <w:rsid w:val="000B4038"/>
    <w:rPr>
      <w:rFonts w:ascii="Courier New" w:eastAsia="Times New Roman" w:hAnsi="Courier New" w:cs="Times New Roman"/>
      <w:sz w:val="20"/>
      <w:szCs w:val="24"/>
      <w:lang w:eastAsia="ar-SA"/>
    </w:rPr>
  </w:style>
  <w:style w:type="paragraph" w:styleId="afff2">
    <w:name w:val="List Bullet"/>
    <w:basedOn w:val="a"/>
    <w:autoRedefine/>
    <w:rsid w:val="000B4038"/>
    <w:pPr>
      <w:widowControl w:val="0"/>
      <w:spacing w:after="60" w:line="240" w:lineRule="auto"/>
      <w:jc w:val="both"/>
    </w:pPr>
  </w:style>
  <w:style w:type="paragraph" w:styleId="3b">
    <w:name w:val="List Bullet 3"/>
    <w:basedOn w:val="a"/>
    <w:autoRedefine/>
    <w:rsid w:val="000B4038"/>
    <w:pPr>
      <w:tabs>
        <w:tab w:val="num" w:pos="926"/>
      </w:tabs>
      <w:spacing w:after="60" w:line="240" w:lineRule="auto"/>
      <w:ind w:left="926" w:hanging="360"/>
      <w:jc w:val="both"/>
    </w:pPr>
  </w:style>
  <w:style w:type="paragraph" w:styleId="42">
    <w:name w:val="List Bullet 4"/>
    <w:basedOn w:val="a"/>
    <w:autoRedefine/>
    <w:rsid w:val="000B4038"/>
    <w:pPr>
      <w:tabs>
        <w:tab w:val="num" w:pos="1209"/>
      </w:tabs>
      <w:spacing w:after="60" w:line="240" w:lineRule="auto"/>
      <w:ind w:left="1209" w:hanging="360"/>
      <w:jc w:val="both"/>
    </w:pPr>
  </w:style>
  <w:style w:type="paragraph" w:styleId="51">
    <w:name w:val="List Bullet 5"/>
    <w:basedOn w:val="a"/>
    <w:autoRedefine/>
    <w:rsid w:val="000B4038"/>
    <w:pPr>
      <w:tabs>
        <w:tab w:val="num" w:pos="1492"/>
      </w:tabs>
      <w:spacing w:after="60" w:line="240" w:lineRule="auto"/>
      <w:ind w:left="1492" w:hanging="360"/>
      <w:jc w:val="both"/>
    </w:pPr>
  </w:style>
  <w:style w:type="paragraph" w:styleId="afff3">
    <w:name w:val="List Number"/>
    <w:basedOn w:val="a"/>
    <w:rsid w:val="000B4038"/>
    <w:pPr>
      <w:tabs>
        <w:tab w:val="num" w:pos="360"/>
      </w:tabs>
      <w:spacing w:after="60" w:line="240" w:lineRule="auto"/>
      <w:ind w:left="360" w:hanging="360"/>
      <w:jc w:val="both"/>
    </w:pPr>
  </w:style>
  <w:style w:type="paragraph" w:styleId="3c">
    <w:name w:val="List Number 3"/>
    <w:basedOn w:val="a"/>
    <w:rsid w:val="000B4038"/>
    <w:pPr>
      <w:tabs>
        <w:tab w:val="num" w:pos="926"/>
      </w:tabs>
      <w:spacing w:after="60" w:line="240" w:lineRule="auto"/>
      <w:ind w:left="926" w:hanging="360"/>
      <w:jc w:val="both"/>
    </w:pPr>
  </w:style>
  <w:style w:type="paragraph" w:styleId="43">
    <w:name w:val="List Number 4"/>
    <w:basedOn w:val="a"/>
    <w:rsid w:val="000B4038"/>
    <w:pPr>
      <w:tabs>
        <w:tab w:val="num" w:pos="1209"/>
      </w:tabs>
      <w:spacing w:after="60" w:line="240" w:lineRule="auto"/>
      <w:ind w:left="1209" w:hanging="360"/>
      <w:jc w:val="both"/>
    </w:pPr>
  </w:style>
  <w:style w:type="paragraph" w:styleId="52">
    <w:name w:val="List Number 5"/>
    <w:basedOn w:val="a"/>
    <w:rsid w:val="000B4038"/>
    <w:pPr>
      <w:tabs>
        <w:tab w:val="num" w:pos="1492"/>
      </w:tabs>
      <w:spacing w:after="60" w:line="240" w:lineRule="auto"/>
      <w:ind w:left="1492" w:hanging="360"/>
      <w:jc w:val="both"/>
    </w:pPr>
  </w:style>
  <w:style w:type="paragraph" w:customStyle="1" w:styleId="afff4">
    <w:name w:val="Раздел"/>
    <w:basedOn w:val="a"/>
    <w:semiHidden/>
    <w:rsid w:val="000B4038"/>
    <w:pPr>
      <w:tabs>
        <w:tab w:val="num" w:pos="1440"/>
      </w:tabs>
      <w:spacing w:before="120" w:after="120" w:line="240" w:lineRule="auto"/>
      <w:ind w:left="1440" w:hanging="360"/>
      <w:jc w:val="center"/>
    </w:pPr>
    <w:rPr>
      <w:rFonts w:ascii="Arial Narrow" w:hAnsi="Arial Narrow"/>
      <w:b/>
    </w:rPr>
  </w:style>
  <w:style w:type="paragraph" w:customStyle="1" w:styleId="141">
    <w:name w:val="Табличный 14Ц1"/>
    <w:basedOn w:val="a"/>
    <w:rsid w:val="000B4038"/>
    <w:pPr>
      <w:widowControl w:val="0"/>
      <w:spacing w:after="0" w:line="240" w:lineRule="auto"/>
      <w:jc w:val="center"/>
    </w:pPr>
  </w:style>
  <w:style w:type="paragraph" w:customStyle="1" w:styleId="xl48">
    <w:name w:val="xl48"/>
    <w:basedOn w:val="a"/>
    <w:rsid w:val="000B4038"/>
    <w:pPr>
      <w:spacing w:before="100" w:after="100" w:line="240" w:lineRule="auto"/>
    </w:pPr>
    <w:rPr>
      <w:b/>
    </w:rPr>
  </w:style>
  <w:style w:type="paragraph" w:styleId="HTML1">
    <w:name w:val="HTML Address"/>
    <w:basedOn w:val="a"/>
    <w:link w:val="HTML2"/>
    <w:rsid w:val="000B4038"/>
    <w:pPr>
      <w:spacing w:after="60" w:line="240" w:lineRule="auto"/>
      <w:jc w:val="both"/>
    </w:pPr>
    <w:rPr>
      <w:i/>
      <w:lang w:eastAsia="ar-SA"/>
    </w:rPr>
  </w:style>
  <w:style w:type="character" w:customStyle="1" w:styleId="HTML2">
    <w:name w:val="Адрес HTML Знак"/>
    <w:basedOn w:val="a0"/>
    <w:link w:val="HTML1"/>
    <w:rsid w:val="000B4038"/>
    <w:rPr>
      <w:rFonts w:ascii="Times New Roman" w:eastAsia="Times New Roman" w:hAnsi="Times New Roman" w:cs="Times New Roman"/>
      <w:i/>
      <w:sz w:val="24"/>
      <w:szCs w:val="24"/>
      <w:lang w:eastAsia="ar-SA"/>
    </w:rPr>
  </w:style>
  <w:style w:type="paragraph" w:styleId="afff5">
    <w:name w:val="Subtitle"/>
    <w:basedOn w:val="a"/>
    <w:link w:val="afff6"/>
    <w:qFormat/>
    <w:rsid w:val="000B4038"/>
    <w:pPr>
      <w:spacing w:after="60" w:line="240" w:lineRule="auto"/>
      <w:jc w:val="center"/>
      <w:outlineLvl w:val="1"/>
    </w:pPr>
    <w:rPr>
      <w:lang w:eastAsia="ar-SA"/>
    </w:rPr>
  </w:style>
  <w:style w:type="character" w:customStyle="1" w:styleId="afff6">
    <w:name w:val="Подзаголовок Знак"/>
    <w:basedOn w:val="a0"/>
    <w:link w:val="afff5"/>
    <w:rsid w:val="000B4038"/>
    <w:rPr>
      <w:rFonts w:ascii="Times New Roman" w:eastAsia="Times New Roman" w:hAnsi="Times New Roman" w:cs="Times New Roman"/>
      <w:sz w:val="24"/>
      <w:szCs w:val="24"/>
      <w:lang w:eastAsia="ar-SA"/>
    </w:rPr>
  </w:style>
  <w:style w:type="paragraph" w:customStyle="1" w:styleId="121">
    <w:name w:val="Табличный 12Ц1"/>
    <w:basedOn w:val="141"/>
    <w:rsid w:val="000B4038"/>
  </w:style>
  <w:style w:type="paragraph" w:customStyle="1" w:styleId="2-11">
    <w:name w:val="содержание2-11"/>
    <w:basedOn w:val="a"/>
    <w:rsid w:val="000B4038"/>
    <w:pPr>
      <w:spacing w:after="60" w:line="240" w:lineRule="auto"/>
      <w:jc w:val="both"/>
    </w:pPr>
  </w:style>
  <w:style w:type="character" w:customStyle="1" w:styleId="f">
    <w:name w:val="f"/>
    <w:basedOn w:val="a0"/>
    <w:rsid w:val="000B4038"/>
  </w:style>
  <w:style w:type="paragraph" w:customStyle="1" w:styleId="3d">
    <w:name w:val="Раздел 3"/>
    <w:basedOn w:val="a"/>
    <w:rsid w:val="000B4038"/>
    <w:pPr>
      <w:spacing w:before="120" w:after="120" w:line="240" w:lineRule="auto"/>
      <w:jc w:val="center"/>
    </w:pPr>
    <w:rPr>
      <w:b/>
      <w:szCs w:val="20"/>
    </w:rPr>
  </w:style>
  <w:style w:type="paragraph" w:customStyle="1" w:styleId="afff7">
    <w:name w:val="РазделТ"/>
    <w:basedOn w:val="afff4"/>
    <w:next w:val="a"/>
    <w:rsid w:val="000B4038"/>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8">
    <w:name w:val="ПодразделТ"/>
    <w:basedOn w:val="afff7"/>
    <w:next w:val="a"/>
    <w:rsid w:val="000B4038"/>
    <w:pPr>
      <w:outlineLvl w:val="1"/>
    </w:pPr>
    <w:rPr>
      <w:sz w:val="32"/>
    </w:rPr>
  </w:style>
  <w:style w:type="paragraph" w:customStyle="1" w:styleId="1210">
    <w:name w:val="Табличный 12Л1"/>
    <w:basedOn w:val="1410"/>
    <w:rsid w:val="000B4038"/>
    <w:rPr>
      <w:sz w:val="24"/>
    </w:rPr>
  </w:style>
  <w:style w:type="paragraph" w:customStyle="1" w:styleId="1410">
    <w:name w:val="Табличный 14Л1"/>
    <w:basedOn w:val="141"/>
    <w:rsid w:val="000B4038"/>
    <w:pPr>
      <w:jc w:val="left"/>
    </w:pPr>
    <w:rPr>
      <w:sz w:val="28"/>
      <w:szCs w:val="20"/>
    </w:rPr>
  </w:style>
  <w:style w:type="paragraph" w:customStyle="1" w:styleId="2a">
    <w:name w:val="Основной текст с отступом 2.Знак"/>
    <w:basedOn w:val="a"/>
    <w:rsid w:val="000B4038"/>
    <w:pPr>
      <w:spacing w:after="0" w:line="240" w:lineRule="auto"/>
      <w:ind w:firstLine="709"/>
      <w:jc w:val="both"/>
    </w:pPr>
    <w:rPr>
      <w:rFonts w:ascii="Arial" w:hAnsi="Arial"/>
      <w:sz w:val="28"/>
      <w:szCs w:val="20"/>
    </w:rPr>
  </w:style>
  <w:style w:type="paragraph" w:customStyle="1" w:styleId="afff9">
    <w:name w:val="Основной текст с отступом.текст"/>
    <w:basedOn w:val="a"/>
    <w:rsid w:val="000B4038"/>
    <w:pPr>
      <w:spacing w:after="0" w:line="240" w:lineRule="auto"/>
      <w:ind w:firstLine="709"/>
      <w:jc w:val="both"/>
    </w:pPr>
    <w:rPr>
      <w:rFonts w:ascii="Arial" w:hAnsi="Arial"/>
      <w:sz w:val="28"/>
      <w:szCs w:val="20"/>
    </w:rPr>
  </w:style>
  <w:style w:type="paragraph" w:customStyle="1" w:styleId="211">
    <w:name w:val="Знак Знак2 Знак Знак Знак1"/>
    <w:basedOn w:val="a"/>
    <w:rsid w:val="000B4038"/>
    <w:pPr>
      <w:spacing w:after="160" w:line="240" w:lineRule="exact"/>
    </w:pPr>
    <w:rPr>
      <w:rFonts w:eastAsia="Calibri"/>
      <w:sz w:val="20"/>
      <w:szCs w:val="20"/>
      <w:lang w:eastAsia="zh-CN"/>
    </w:rPr>
  </w:style>
  <w:style w:type="character" w:customStyle="1" w:styleId="bodysmaller">
    <w:name w:val="body_smaller"/>
    <w:basedOn w:val="a0"/>
    <w:rsid w:val="000B4038"/>
  </w:style>
  <w:style w:type="paragraph" w:customStyle="1" w:styleId="texttbl">
    <w:name w:val="texttbl"/>
    <w:basedOn w:val="a"/>
    <w:rsid w:val="000B4038"/>
    <w:pPr>
      <w:spacing w:before="100" w:beforeAutospacing="1" w:after="100" w:afterAutospacing="1" w:line="240" w:lineRule="auto"/>
    </w:pPr>
    <w:rPr>
      <w:rFonts w:ascii="Verdana" w:hAnsi="Verdana"/>
      <w:sz w:val="16"/>
      <w:szCs w:val="16"/>
    </w:rPr>
  </w:style>
  <w:style w:type="paragraph" w:customStyle="1" w:styleId="2b">
    <w:name w:val="Знак Знак2"/>
    <w:basedOn w:val="a"/>
    <w:rsid w:val="000B4038"/>
    <w:pPr>
      <w:spacing w:after="160" w:line="240" w:lineRule="exact"/>
    </w:pPr>
    <w:rPr>
      <w:rFonts w:eastAsia="Calibri"/>
      <w:sz w:val="20"/>
      <w:szCs w:val="20"/>
      <w:lang w:eastAsia="zh-CN"/>
    </w:rPr>
  </w:style>
  <w:style w:type="paragraph" w:customStyle="1" w:styleId="afffa">
    <w:name w:val="Знак Знак Знак Знак Знак Знак Знак Знак Знак Знак"/>
    <w:basedOn w:val="a"/>
    <w:rsid w:val="000B4038"/>
    <w:pPr>
      <w:spacing w:after="160" w:line="240" w:lineRule="exact"/>
    </w:pPr>
    <w:rPr>
      <w:rFonts w:eastAsia="Calibri"/>
      <w:sz w:val="20"/>
      <w:szCs w:val="20"/>
      <w:lang w:eastAsia="zh-CN"/>
    </w:rPr>
  </w:style>
  <w:style w:type="paragraph" w:customStyle="1" w:styleId="afffb">
    <w:name w:val="Знак Знак"/>
    <w:basedOn w:val="a"/>
    <w:rsid w:val="000B4038"/>
    <w:pPr>
      <w:spacing w:after="160" w:line="240" w:lineRule="exact"/>
    </w:pPr>
    <w:rPr>
      <w:sz w:val="20"/>
      <w:szCs w:val="20"/>
      <w:lang w:eastAsia="zh-CN"/>
    </w:rPr>
  </w:style>
  <w:style w:type="character" w:customStyle="1" w:styleId="212">
    <w:name w:val="Заголовок 2 Знак1"/>
    <w:rsid w:val="000B4038"/>
    <w:rPr>
      <w:rFonts w:ascii="Arial" w:eastAsia="Times New Roman" w:hAnsi="Arial" w:cs="Times New Roman"/>
      <w:b/>
      <w:bCs/>
      <w:i/>
      <w:iCs/>
      <w:sz w:val="28"/>
      <w:szCs w:val="28"/>
    </w:rPr>
  </w:style>
  <w:style w:type="character" w:customStyle="1" w:styleId="number5">
    <w:name w:val="number5"/>
    <w:basedOn w:val="a0"/>
    <w:rsid w:val="000B4038"/>
    <w:rPr>
      <w:color w:val="FFFFFF"/>
      <w:sz w:val="30"/>
      <w:szCs w:val="30"/>
      <w:shd w:val="clear" w:color="auto" w:fill="auto"/>
    </w:rPr>
  </w:style>
  <w:style w:type="paragraph" w:customStyle="1" w:styleId="afffc">
    <w:name w:val="ЗАГОЛОВОК_ЕТК"/>
    <w:basedOn w:val="a"/>
    <w:rsid w:val="000B4038"/>
    <w:pPr>
      <w:spacing w:after="0" w:line="240" w:lineRule="auto"/>
    </w:pPr>
    <w:rPr>
      <w:b/>
      <w:sz w:val="28"/>
    </w:rPr>
  </w:style>
  <w:style w:type="paragraph" w:customStyle="1" w:styleId="2c">
    <w:name w:val="Заголовок_мой2"/>
    <w:basedOn w:val="afffc"/>
    <w:rsid w:val="000B4038"/>
    <w:pPr>
      <w:jc w:val="right"/>
    </w:pPr>
  </w:style>
  <w:style w:type="paragraph" w:customStyle="1" w:styleId="310">
    <w:name w:val="Основной текст 31"/>
    <w:basedOn w:val="a"/>
    <w:rsid w:val="000B4038"/>
    <w:pPr>
      <w:suppressAutoHyphens/>
      <w:spacing w:after="0" w:line="240" w:lineRule="auto"/>
      <w:jc w:val="both"/>
    </w:pPr>
    <w:rPr>
      <w:rFonts w:ascii="Arial" w:hAnsi="Arial"/>
      <w:szCs w:val="20"/>
      <w:lang w:eastAsia="ar-SA"/>
    </w:rPr>
  </w:style>
  <w:style w:type="character" w:customStyle="1" w:styleId="longtext">
    <w:name w:val="long_text"/>
    <w:basedOn w:val="a0"/>
    <w:rsid w:val="000B4038"/>
  </w:style>
  <w:style w:type="character" w:customStyle="1" w:styleId="hps">
    <w:name w:val="hps"/>
    <w:basedOn w:val="a0"/>
    <w:rsid w:val="000B4038"/>
  </w:style>
  <w:style w:type="character" w:customStyle="1" w:styleId="longtextshorttext">
    <w:name w:val="long_text short_text"/>
    <w:basedOn w:val="a0"/>
    <w:rsid w:val="000B4038"/>
  </w:style>
  <w:style w:type="character" w:customStyle="1" w:styleId="hpsatn">
    <w:name w:val="hps atn"/>
    <w:basedOn w:val="a0"/>
    <w:rsid w:val="000B4038"/>
  </w:style>
  <w:style w:type="character" w:customStyle="1" w:styleId="shorttext">
    <w:name w:val="short_text"/>
    <w:basedOn w:val="a0"/>
    <w:rsid w:val="000B4038"/>
  </w:style>
  <w:style w:type="character" w:customStyle="1" w:styleId="osn">
    <w:name w:val="osn"/>
    <w:basedOn w:val="a0"/>
    <w:rsid w:val="000B4038"/>
  </w:style>
  <w:style w:type="paragraph" w:customStyle="1" w:styleId="afffd">
    <w:name w:val="Центрированный (таблица)"/>
    <w:basedOn w:val="aff0"/>
    <w:next w:val="a"/>
    <w:uiPriority w:val="99"/>
    <w:rsid w:val="000B4038"/>
    <w:pPr>
      <w:jc w:val="center"/>
    </w:pPr>
    <w:rPr>
      <w:rFonts w:cs="Arial"/>
    </w:rPr>
  </w:style>
  <w:style w:type="paragraph" w:customStyle="1" w:styleId="afffe">
    <w:name w:val="А_обычный"/>
    <w:basedOn w:val="a"/>
    <w:rsid w:val="000B4038"/>
    <w:pPr>
      <w:spacing w:after="0" w:line="240" w:lineRule="auto"/>
      <w:ind w:firstLine="709"/>
      <w:jc w:val="both"/>
    </w:pPr>
  </w:style>
  <w:style w:type="character" w:customStyle="1" w:styleId="1f0">
    <w:name w:val="Ариал Знак1"/>
    <w:basedOn w:val="a0"/>
    <w:link w:val="affff"/>
    <w:locked/>
    <w:rsid w:val="000B4038"/>
    <w:rPr>
      <w:rFonts w:ascii="Arial" w:hAnsi="Arial"/>
      <w:sz w:val="24"/>
      <w:szCs w:val="24"/>
    </w:rPr>
  </w:style>
  <w:style w:type="paragraph" w:customStyle="1" w:styleId="affff">
    <w:name w:val="Ариал"/>
    <w:basedOn w:val="a"/>
    <w:link w:val="1f0"/>
    <w:rsid w:val="000B4038"/>
    <w:pPr>
      <w:spacing w:before="120" w:after="120" w:line="360" w:lineRule="auto"/>
      <w:ind w:firstLine="851"/>
      <w:jc w:val="both"/>
    </w:pPr>
    <w:rPr>
      <w:rFonts w:ascii="Arial" w:eastAsiaTheme="minorHAnsi" w:hAnsi="Arial" w:cstheme="minorBidi"/>
      <w:lang w:eastAsia="en-US"/>
    </w:rPr>
  </w:style>
  <w:style w:type="paragraph" w:customStyle="1" w:styleId="Times12">
    <w:name w:val="Times 12"/>
    <w:basedOn w:val="a"/>
    <w:link w:val="Times120"/>
    <w:uiPriority w:val="99"/>
    <w:qFormat/>
    <w:rsid w:val="000B4038"/>
    <w:pPr>
      <w:overflowPunct w:val="0"/>
      <w:autoSpaceDE w:val="0"/>
      <w:autoSpaceDN w:val="0"/>
      <w:adjustRightInd w:val="0"/>
      <w:spacing w:after="0" w:line="240" w:lineRule="auto"/>
      <w:ind w:firstLine="567"/>
      <w:jc w:val="both"/>
    </w:pPr>
    <w:rPr>
      <w:rFonts w:eastAsia="Calibri"/>
      <w:bCs/>
    </w:rPr>
  </w:style>
  <w:style w:type="character" w:customStyle="1" w:styleId="Times120">
    <w:name w:val="Times 12 Знак"/>
    <w:basedOn w:val="a0"/>
    <w:link w:val="Times12"/>
    <w:uiPriority w:val="99"/>
    <w:rsid w:val="000B4038"/>
    <w:rPr>
      <w:rFonts w:ascii="Times New Roman" w:eastAsia="Calibri" w:hAnsi="Times New Roman" w:cs="Times New Roman"/>
      <w:bCs/>
      <w:sz w:val="24"/>
      <w:szCs w:val="24"/>
      <w:lang w:eastAsia="ru-RU"/>
    </w:rPr>
  </w:style>
  <w:style w:type="paragraph" w:customStyle="1" w:styleId="Normal1">
    <w:name w:val="Normal1"/>
    <w:rsid w:val="000B4038"/>
    <w:pPr>
      <w:widowControl w:val="0"/>
      <w:spacing w:after="0" w:line="240" w:lineRule="auto"/>
    </w:pPr>
    <w:rPr>
      <w:rFonts w:ascii="Times New Roman" w:eastAsia="Times New Roman" w:hAnsi="Times New Roman" w:cs="Times New Roman"/>
      <w:sz w:val="20"/>
      <w:szCs w:val="20"/>
      <w:lang w:eastAsia="ru-RU"/>
    </w:rPr>
  </w:style>
  <w:style w:type="paragraph" w:styleId="2d">
    <w:name w:val="List 2"/>
    <w:basedOn w:val="a"/>
    <w:unhideWhenUsed/>
    <w:rsid w:val="000B4038"/>
    <w:pPr>
      <w:spacing w:after="0" w:line="240" w:lineRule="auto"/>
      <w:ind w:left="566" w:hanging="283"/>
    </w:pPr>
    <w:rPr>
      <w:sz w:val="20"/>
      <w:szCs w:val="20"/>
      <w:lang w:val="en-GB"/>
    </w:rPr>
  </w:style>
  <w:style w:type="paragraph" w:customStyle="1" w:styleId="Text">
    <w:name w:val="Text"/>
    <w:basedOn w:val="a"/>
    <w:rsid w:val="000B4038"/>
    <w:pPr>
      <w:spacing w:after="240" w:line="240" w:lineRule="auto"/>
    </w:pPr>
    <w:rPr>
      <w:szCs w:val="20"/>
      <w:lang w:val="en-US" w:eastAsia="en-US"/>
    </w:rPr>
  </w:style>
  <w:style w:type="paragraph" w:customStyle="1" w:styleId="text0">
    <w:name w:val="text"/>
    <w:basedOn w:val="a"/>
    <w:rsid w:val="000B4038"/>
    <w:pPr>
      <w:spacing w:after="240" w:line="240" w:lineRule="auto"/>
    </w:pPr>
  </w:style>
  <w:style w:type="paragraph" w:customStyle="1" w:styleId="Standard">
    <w:name w:val="Standard"/>
    <w:rsid w:val="000B4038"/>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74e">
    <w:name w:val="Основнг74eй текст"/>
    <w:basedOn w:val="a"/>
    <w:rsid w:val="000B4038"/>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snapToGrid w:val="0"/>
      <w:sz w:val="20"/>
      <w:szCs w:val="20"/>
      <w:lang w:val="en-US"/>
    </w:rPr>
  </w:style>
  <w:style w:type="character" w:customStyle="1" w:styleId="small">
    <w:name w:val="small"/>
    <w:basedOn w:val="a0"/>
    <w:rsid w:val="000B4038"/>
  </w:style>
  <w:style w:type="paragraph" w:customStyle="1" w:styleId="Normal2">
    <w:name w:val="Normal2"/>
    <w:rsid w:val="000B4038"/>
    <w:pPr>
      <w:widowControl w:val="0"/>
      <w:suppressAutoHyphens/>
      <w:spacing w:after="0" w:line="240" w:lineRule="auto"/>
    </w:pPr>
    <w:rPr>
      <w:rFonts w:ascii="Times New Roman" w:eastAsia="Arial" w:hAnsi="Times New Roman" w:cs="Times New Roman"/>
      <w:sz w:val="20"/>
      <w:szCs w:val="20"/>
      <w:lang w:eastAsia="ar-SA"/>
    </w:rPr>
  </w:style>
  <w:style w:type="table" w:styleId="affff0">
    <w:name w:val="Table Grid"/>
    <w:basedOn w:val="a1"/>
    <w:uiPriority w:val="59"/>
    <w:rsid w:val="000B403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annotation reference"/>
    <w:basedOn w:val="a0"/>
    <w:uiPriority w:val="99"/>
    <w:semiHidden/>
    <w:unhideWhenUsed/>
    <w:rsid w:val="00081D65"/>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4.emf"/><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33FF0-6BCC-4805-B4BA-D258E577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43</Pages>
  <Words>11296</Words>
  <Characters>64393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Уткин</dc:creator>
  <cp:keywords/>
  <dc:description/>
  <cp:lastModifiedBy>Уткин</cp:lastModifiedBy>
  <cp:revision>40</cp:revision>
  <cp:lastPrinted>2015-10-30T08:56:00Z</cp:lastPrinted>
  <dcterms:created xsi:type="dcterms:W3CDTF">2015-08-12T10:55:00Z</dcterms:created>
  <dcterms:modified xsi:type="dcterms:W3CDTF">2015-10-30T08:57:00Z</dcterms:modified>
</cp:coreProperties>
</file>