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BF" w:rsidRPr="0087732B" w:rsidRDefault="002F7DBF" w:rsidP="007A7B14">
      <w:pPr>
        <w:keepNext/>
        <w:keepLines/>
        <w:widowControl w:val="0"/>
        <w:suppressLineNumbers/>
        <w:tabs>
          <w:tab w:val="left" w:pos="9639"/>
        </w:tabs>
        <w:suppressAutoHyphens/>
        <w:jc w:val="center"/>
        <w:rPr>
          <w:b/>
          <w:bCs/>
        </w:rPr>
      </w:pPr>
      <w:r w:rsidRPr="0087732B">
        <w:rPr>
          <w:b/>
        </w:rPr>
        <w:t>ИЗВЕЩЕНИЕ</w:t>
      </w:r>
      <w:r w:rsidRPr="0087732B">
        <w:rPr>
          <w:b/>
          <w:bCs/>
        </w:rPr>
        <w:t xml:space="preserve"> О ЗАКУПКЕ </w:t>
      </w:r>
    </w:p>
    <w:p w:rsidR="00A664D9" w:rsidRDefault="001651A3" w:rsidP="00244408">
      <w:pPr>
        <w:spacing w:after="0"/>
        <w:jc w:val="center"/>
        <w:rPr>
          <w:b/>
          <w:bCs/>
        </w:rPr>
      </w:pPr>
      <w:r w:rsidRPr="0087732B">
        <w:rPr>
          <w:b/>
          <w:bCs/>
        </w:rPr>
        <w:t xml:space="preserve">на </w:t>
      </w:r>
      <w:r w:rsidR="00B01007" w:rsidRPr="0087732B">
        <w:rPr>
          <w:b/>
          <w:bCs/>
        </w:rPr>
        <w:t xml:space="preserve">проведение открытого конкурса на право заключения договора </w:t>
      </w:r>
      <w:r w:rsidR="004D2923" w:rsidRPr="0087732B">
        <w:rPr>
          <w:b/>
          <w:bCs/>
        </w:rPr>
        <w:t xml:space="preserve">на </w:t>
      </w:r>
      <w:r w:rsidR="00244408" w:rsidRPr="00244408">
        <w:rPr>
          <w:b/>
          <w:bCs/>
        </w:rPr>
        <w:t>оказание услуг по транспортированию и передаче на размещение</w:t>
      </w:r>
      <w:r w:rsidR="00FA40C6">
        <w:rPr>
          <w:b/>
          <w:bCs/>
        </w:rPr>
        <w:t xml:space="preserve"> </w:t>
      </w:r>
      <w:r w:rsidR="00244408" w:rsidRPr="00244408">
        <w:rPr>
          <w:b/>
          <w:bCs/>
        </w:rPr>
        <w:t xml:space="preserve">твердых бытовых отходов и снега на </w:t>
      </w:r>
      <w:proofErr w:type="spellStart"/>
      <w:r w:rsidR="00244408" w:rsidRPr="00244408">
        <w:rPr>
          <w:b/>
          <w:bCs/>
        </w:rPr>
        <w:t>снегосплавные</w:t>
      </w:r>
      <w:proofErr w:type="spellEnd"/>
      <w:r w:rsidR="00244408" w:rsidRPr="00244408">
        <w:rPr>
          <w:b/>
          <w:bCs/>
        </w:rPr>
        <w:t xml:space="preserve"> пункты</w:t>
      </w:r>
      <w:r w:rsidR="004019B0" w:rsidRPr="004019B0">
        <w:rPr>
          <w:b/>
          <w:bCs/>
        </w:rPr>
        <w:t>.</w:t>
      </w:r>
      <w:r w:rsidR="007577D9" w:rsidRPr="007577D9">
        <w:rPr>
          <w:b/>
          <w:bCs/>
        </w:rPr>
        <w:t xml:space="preserve"> </w:t>
      </w:r>
    </w:p>
    <w:p w:rsidR="00976CD3" w:rsidRPr="0087732B" w:rsidRDefault="00B01007" w:rsidP="00A664D9">
      <w:pPr>
        <w:spacing w:after="0"/>
        <w:jc w:val="center"/>
        <w:rPr>
          <w:b/>
          <w:bCs/>
        </w:rPr>
      </w:pPr>
      <w:r w:rsidRPr="0087732B">
        <w:rPr>
          <w:b/>
        </w:rPr>
        <w:t xml:space="preserve">№  </w:t>
      </w:r>
      <w:r w:rsidR="0034060F">
        <w:rPr>
          <w:b/>
        </w:rPr>
        <w:t>0</w:t>
      </w:r>
      <w:r w:rsidR="00244408">
        <w:rPr>
          <w:b/>
        </w:rPr>
        <w:t>6</w:t>
      </w:r>
      <w:r w:rsidRPr="0087732B">
        <w:rPr>
          <w:b/>
        </w:rPr>
        <w:t>/</w:t>
      </w:r>
      <w:r w:rsidR="004D2923" w:rsidRPr="0087732B">
        <w:rPr>
          <w:b/>
        </w:rPr>
        <w:t>1</w:t>
      </w:r>
      <w:r w:rsidR="006E060D">
        <w:rPr>
          <w:b/>
        </w:rPr>
        <w:t>8</w:t>
      </w:r>
      <w:r w:rsidR="004D2923" w:rsidRPr="0087732B">
        <w:rPr>
          <w:b/>
        </w:rPr>
        <w:t xml:space="preserve"> </w:t>
      </w:r>
    </w:p>
    <w:p w:rsidR="00592B68" w:rsidRPr="0087732B" w:rsidRDefault="00B01007" w:rsidP="00592B68">
      <w:pPr>
        <w:tabs>
          <w:tab w:val="left" w:pos="9639"/>
        </w:tabs>
        <w:jc w:val="center"/>
        <w:rPr>
          <w:b/>
          <w:bCs/>
        </w:rPr>
      </w:pPr>
      <w:r w:rsidRPr="0087732B">
        <w:rPr>
          <w:b/>
          <w:bCs/>
        </w:rPr>
        <w:t xml:space="preserve">                    </w:t>
      </w:r>
    </w:p>
    <w:p w:rsidR="002F7DBF" w:rsidRPr="0087732B" w:rsidRDefault="00B01007" w:rsidP="00592B68">
      <w:pPr>
        <w:tabs>
          <w:tab w:val="left" w:pos="9639"/>
        </w:tabs>
        <w:jc w:val="center"/>
        <w:rPr>
          <w:b/>
          <w:bCs/>
        </w:rPr>
      </w:pPr>
      <w:r w:rsidRPr="0087732B">
        <w:rPr>
          <w:b/>
          <w:bCs/>
        </w:rPr>
        <w:t xml:space="preserve">                                                                                                                             </w:t>
      </w:r>
      <w:r w:rsidRPr="0095152E">
        <w:rPr>
          <w:b/>
          <w:bCs/>
        </w:rPr>
        <w:t>«</w:t>
      </w:r>
      <w:r w:rsidR="002E7C6C">
        <w:rPr>
          <w:b/>
          <w:bCs/>
        </w:rPr>
        <w:t>1</w:t>
      </w:r>
      <w:r w:rsidR="00244408">
        <w:rPr>
          <w:b/>
          <w:bCs/>
        </w:rPr>
        <w:t>5</w:t>
      </w:r>
      <w:r w:rsidRPr="0095152E">
        <w:rPr>
          <w:b/>
          <w:bCs/>
        </w:rPr>
        <w:t xml:space="preserve">» </w:t>
      </w:r>
      <w:r w:rsidR="00244408">
        <w:rPr>
          <w:b/>
          <w:bCs/>
        </w:rPr>
        <w:t>августа</w:t>
      </w:r>
      <w:r w:rsidR="00BC6C5D">
        <w:rPr>
          <w:b/>
          <w:bCs/>
        </w:rPr>
        <w:t xml:space="preserve"> </w:t>
      </w:r>
      <w:r w:rsidR="004D2923" w:rsidRPr="0087732B">
        <w:rPr>
          <w:b/>
          <w:bCs/>
        </w:rPr>
        <w:t>201</w:t>
      </w:r>
      <w:r w:rsidR="004019B0">
        <w:rPr>
          <w:b/>
          <w:bCs/>
        </w:rPr>
        <w:t>8</w:t>
      </w:r>
      <w:r w:rsidR="004D2923" w:rsidRPr="0087732B">
        <w:rPr>
          <w:b/>
          <w:bCs/>
        </w:rPr>
        <w:t xml:space="preserve"> </w:t>
      </w:r>
      <w:r w:rsidRPr="0087732B">
        <w:rPr>
          <w:b/>
          <w:bCs/>
        </w:rPr>
        <w:t>г.</w:t>
      </w:r>
    </w:p>
    <w:p w:rsidR="0096401F" w:rsidRPr="0087732B" w:rsidRDefault="00B01007" w:rsidP="00244408">
      <w:pPr>
        <w:pStyle w:val="affc"/>
        <w:ind w:right="-2"/>
        <w:jc w:val="both"/>
        <w:rPr>
          <w:rFonts w:ascii="Times New Roman" w:hAnsi="Times New Roman"/>
          <w:sz w:val="24"/>
          <w:szCs w:val="24"/>
          <w:lang w:val="ru-RU"/>
        </w:rPr>
      </w:pPr>
      <w:r w:rsidRPr="006E7E98">
        <w:rPr>
          <w:rFonts w:ascii="Times New Roman" w:hAnsi="Times New Roman"/>
          <w:sz w:val="24"/>
          <w:szCs w:val="24"/>
          <w:lang w:val="ru-RU"/>
        </w:rPr>
        <w:t>ФГУП «Московский эндокринный завод» настоящим приглашает</w:t>
      </w:r>
      <w:r w:rsidR="00644A4C">
        <w:rPr>
          <w:rFonts w:ascii="Times New Roman" w:hAnsi="Times New Roman"/>
          <w:sz w:val="24"/>
          <w:szCs w:val="24"/>
          <w:lang w:val="ru-RU"/>
        </w:rPr>
        <w:t xml:space="preserve"> </w:t>
      </w:r>
      <w:r w:rsidR="00D90FAE" w:rsidRPr="000116F0">
        <w:rPr>
          <w:rFonts w:ascii="Times New Roman" w:hAnsi="Times New Roman"/>
          <w:bCs/>
          <w:sz w:val="24"/>
          <w:szCs w:val="24"/>
          <w:lang w:val="ru-RU"/>
        </w:rPr>
        <w:t>субъект</w:t>
      </w:r>
      <w:r w:rsidR="00D90FAE">
        <w:rPr>
          <w:rFonts w:ascii="Times New Roman" w:hAnsi="Times New Roman"/>
          <w:bCs/>
          <w:sz w:val="24"/>
          <w:szCs w:val="24"/>
          <w:lang w:val="ru-RU"/>
        </w:rPr>
        <w:t>ы</w:t>
      </w:r>
      <w:r w:rsidR="00D90FAE" w:rsidRPr="000116F0">
        <w:rPr>
          <w:rFonts w:ascii="Times New Roman" w:hAnsi="Times New Roman"/>
          <w:bCs/>
          <w:sz w:val="24"/>
          <w:szCs w:val="24"/>
          <w:lang w:val="ru-RU"/>
        </w:rPr>
        <w:t xml:space="preserve"> малого и среднего предпринимательства</w:t>
      </w:r>
      <w:r w:rsidR="00D90FAE" w:rsidRPr="006E7E98">
        <w:rPr>
          <w:rFonts w:ascii="Times New Roman" w:hAnsi="Times New Roman"/>
          <w:sz w:val="24"/>
          <w:szCs w:val="24"/>
          <w:lang w:val="ru-RU"/>
        </w:rPr>
        <w:t xml:space="preserve"> </w:t>
      </w:r>
      <w:r w:rsidRPr="006E7E98">
        <w:rPr>
          <w:rFonts w:ascii="Times New Roman" w:hAnsi="Times New Roman"/>
          <w:sz w:val="24"/>
          <w:szCs w:val="24"/>
          <w:lang w:val="ru-RU"/>
        </w:rPr>
        <w:t xml:space="preserve">к участию в процедуре закупки путем открытого конкурса на право заключения договора </w:t>
      </w:r>
      <w:r w:rsidR="007577D9" w:rsidRPr="007577D9">
        <w:rPr>
          <w:rFonts w:ascii="Times New Roman" w:hAnsi="Times New Roman"/>
          <w:sz w:val="24"/>
          <w:szCs w:val="24"/>
          <w:lang w:val="ru-RU"/>
        </w:rPr>
        <w:t xml:space="preserve">на </w:t>
      </w:r>
      <w:r w:rsidR="00244408" w:rsidRPr="00244408">
        <w:rPr>
          <w:rFonts w:ascii="Times New Roman" w:hAnsi="Times New Roman"/>
          <w:sz w:val="24"/>
          <w:szCs w:val="24"/>
          <w:lang w:val="ru-RU"/>
        </w:rPr>
        <w:t xml:space="preserve">оказание услуг по транспортированию и передаче на размещение твердых бытовых отходов и снега на </w:t>
      </w:r>
      <w:proofErr w:type="spellStart"/>
      <w:r w:rsidR="00244408" w:rsidRPr="00244408">
        <w:rPr>
          <w:rFonts w:ascii="Times New Roman" w:hAnsi="Times New Roman"/>
          <w:sz w:val="24"/>
          <w:szCs w:val="24"/>
          <w:lang w:val="ru-RU"/>
        </w:rPr>
        <w:t>снегосплавные</w:t>
      </w:r>
      <w:proofErr w:type="spellEnd"/>
      <w:r w:rsidR="00244408" w:rsidRPr="00244408">
        <w:rPr>
          <w:rFonts w:ascii="Times New Roman" w:hAnsi="Times New Roman"/>
          <w:sz w:val="24"/>
          <w:szCs w:val="24"/>
          <w:lang w:val="ru-RU"/>
        </w:rPr>
        <w:t xml:space="preserve"> пункты</w:t>
      </w:r>
      <w:r w:rsidR="007577D9" w:rsidRPr="007577D9">
        <w:rPr>
          <w:rFonts w:ascii="Times New Roman" w:hAnsi="Times New Roman"/>
          <w:sz w:val="24"/>
          <w:szCs w:val="24"/>
          <w:lang w:val="ru-RU"/>
        </w:rPr>
        <w:t xml:space="preserve"> </w:t>
      </w:r>
      <w:r w:rsidRPr="006E7E98">
        <w:rPr>
          <w:rFonts w:ascii="Times New Roman" w:hAnsi="Times New Roman"/>
          <w:sz w:val="24"/>
          <w:szCs w:val="24"/>
          <w:lang w:val="ru-RU"/>
        </w:rPr>
        <w:t>и в соответствии с Положением о закупке товаров, работ и услуг для нужд ФГУП «</w:t>
      </w:r>
      <w:r w:rsidRPr="006E7E98">
        <w:rPr>
          <w:rFonts w:ascii="Times New Roman" w:hAnsi="Times New Roman"/>
          <w:bCs/>
          <w:sz w:val="24"/>
          <w:szCs w:val="24"/>
          <w:lang w:val="ru-RU"/>
        </w:rPr>
        <w:t xml:space="preserve">Московский </w:t>
      </w:r>
      <w:r w:rsidR="00620611" w:rsidRPr="006E7E98">
        <w:rPr>
          <w:rFonts w:ascii="Times New Roman" w:hAnsi="Times New Roman"/>
          <w:bCs/>
          <w:sz w:val="24"/>
          <w:szCs w:val="24"/>
          <w:lang w:val="ru-RU"/>
        </w:rPr>
        <w:t>э</w:t>
      </w:r>
      <w:r w:rsidRPr="006E7E98">
        <w:rPr>
          <w:rFonts w:ascii="Times New Roman" w:hAnsi="Times New Roman"/>
          <w:bCs/>
          <w:sz w:val="24"/>
          <w:szCs w:val="24"/>
          <w:lang w:val="ru-RU"/>
        </w:rPr>
        <w:t xml:space="preserve">ндокринный </w:t>
      </w:r>
      <w:r w:rsidR="00620611" w:rsidRPr="006E7E98">
        <w:rPr>
          <w:rFonts w:ascii="Times New Roman" w:hAnsi="Times New Roman"/>
          <w:bCs/>
          <w:sz w:val="24"/>
          <w:szCs w:val="24"/>
          <w:lang w:val="ru-RU"/>
        </w:rPr>
        <w:t>з</w:t>
      </w:r>
      <w:r w:rsidRPr="006E7E98">
        <w:rPr>
          <w:rFonts w:ascii="Times New Roman" w:hAnsi="Times New Roman"/>
          <w:bCs/>
          <w:sz w:val="24"/>
          <w:szCs w:val="24"/>
          <w:lang w:val="ru-RU"/>
        </w:rPr>
        <w:t xml:space="preserve">авод» </w:t>
      </w:r>
      <w:r w:rsidR="00620611" w:rsidRPr="0087732B">
        <w:rPr>
          <w:rFonts w:ascii="Times New Roman" w:hAnsi="Times New Roman"/>
          <w:bCs/>
          <w:sz w:val="24"/>
          <w:szCs w:val="24"/>
          <w:lang w:val="ru-RU"/>
        </w:rPr>
        <w:t xml:space="preserve">от </w:t>
      </w:r>
      <w:r w:rsidR="00077485">
        <w:rPr>
          <w:rFonts w:ascii="Times New Roman" w:hAnsi="Times New Roman"/>
          <w:bCs/>
          <w:sz w:val="24"/>
          <w:szCs w:val="24"/>
          <w:lang w:val="ru-RU"/>
        </w:rPr>
        <w:t>14.08.2018</w:t>
      </w:r>
      <w:r w:rsidR="00620611" w:rsidRPr="0087732B">
        <w:rPr>
          <w:rFonts w:ascii="Times New Roman" w:hAnsi="Times New Roman"/>
          <w:bCs/>
          <w:sz w:val="24"/>
          <w:szCs w:val="24"/>
          <w:lang w:val="ru-RU"/>
        </w:rPr>
        <w:t xml:space="preserve"> г.</w:t>
      </w:r>
      <w:r w:rsidR="00620611" w:rsidRPr="0087732B">
        <w:rPr>
          <w:rFonts w:ascii="Times New Roman" w:hAnsi="Times New Roman"/>
          <w:sz w:val="24"/>
          <w:szCs w:val="24"/>
          <w:lang w:val="ru-RU"/>
        </w:rPr>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620611" w:rsidRPr="0087732B">
        <w:rPr>
          <w:rFonts w:ascii="Times New Roman" w:hAnsi="Times New Roman"/>
          <w:b/>
          <w:sz w:val="24"/>
          <w:szCs w:val="24"/>
          <w:lang w:val="ru-RU"/>
        </w:rPr>
        <w:t xml:space="preserve">извещает: </w:t>
      </w:r>
    </w:p>
    <w:tbl>
      <w:tblPr>
        <w:tblW w:w="10065" w:type="dxa"/>
        <w:tblInd w:w="108" w:type="dxa"/>
        <w:tblLayout w:type="fixed"/>
        <w:tblLook w:val="0000"/>
      </w:tblPr>
      <w:tblGrid>
        <w:gridCol w:w="1080"/>
        <w:gridCol w:w="2340"/>
        <w:gridCol w:w="6645"/>
      </w:tblGrid>
      <w:tr w:rsidR="002F7DBF" w:rsidRPr="0087732B" w:rsidTr="004F4000">
        <w:trPr>
          <w:tblHeader/>
        </w:trPr>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w:t>
            </w:r>
          </w:p>
          <w:p w:rsidR="002F7DBF" w:rsidRPr="0087732B" w:rsidRDefault="00B01007" w:rsidP="00592B68">
            <w:pPr>
              <w:keepNext/>
              <w:keepLines/>
              <w:widowControl w:val="0"/>
              <w:suppressLineNumbers/>
              <w:tabs>
                <w:tab w:val="left" w:pos="9639"/>
              </w:tabs>
              <w:suppressAutoHyphens/>
              <w:jc w:val="center"/>
              <w:rPr>
                <w:b/>
                <w:bCs/>
              </w:rPr>
            </w:pPr>
            <w:r w:rsidRPr="0087732B">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 xml:space="preserve">Содержание пункта </w:t>
            </w:r>
          </w:p>
        </w:tc>
        <w:tc>
          <w:tcPr>
            <w:tcW w:w="6645"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Информация</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2F7DBF" w:rsidP="00592B68">
            <w:pPr>
              <w:numPr>
                <w:ilvl w:val="0"/>
                <w:numId w:val="5"/>
              </w:numPr>
              <w:tabs>
                <w:tab w:val="left" w:pos="9639"/>
              </w:tabs>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Способ закупки</w:t>
            </w:r>
          </w:p>
        </w:tc>
        <w:tc>
          <w:tcPr>
            <w:tcW w:w="6645" w:type="dxa"/>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spacing w:after="0"/>
            </w:pPr>
            <w:r w:rsidRPr="0087732B">
              <w:t>Открытый конкурс</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2.</w:t>
            </w:r>
          </w:p>
          <w:p w:rsidR="002F7DBF" w:rsidRPr="0087732B" w:rsidRDefault="002F7DBF" w:rsidP="00592B68">
            <w:pPr>
              <w:tabs>
                <w:tab w:val="left" w:pos="9639"/>
              </w:tabs>
              <w:jc w:val="center"/>
              <w:rPr>
                <w:b/>
                <w:bCs/>
                <w:snapToGrid w:val="0"/>
              </w:rPr>
            </w:pPr>
          </w:p>
          <w:p w:rsidR="002F7DBF" w:rsidRPr="0087732B" w:rsidRDefault="002F7DBF" w:rsidP="00592B68">
            <w:pPr>
              <w:tabs>
                <w:tab w:val="left" w:pos="9639"/>
              </w:tabs>
              <w:jc w:val="center"/>
              <w:rPr>
                <w:b/>
                <w:bCs/>
                <w:snapToGrid w:val="0"/>
              </w:rPr>
            </w:pPr>
          </w:p>
          <w:p w:rsidR="002F7DBF" w:rsidRPr="0087732B" w:rsidRDefault="002F7DBF" w:rsidP="00592B68">
            <w:pPr>
              <w:pStyle w:val="1"/>
              <w:numPr>
                <w:ilvl w:val="0"/>
                <w:numId w:val="0"/>
              </w:numPr>
              <w:tabs>
                <w:tab w:val="left" w:pos="9639"/>
              </w:tabs>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Наименование заказчика, контактная информация</w:t>
            </w:r>
          </w:p>
        </w:tc>
        <w:tc>
          <w:tcPr>
            <w:tcW w:w="6645" w:type="dxa"/>
            <w:tcBorders>
              <w:top w:val="single" w:sz="4" w:space="0" w:color="auto"/>
              <w:left w:val="single" w:sz="4" w:space="0" w:color="auto"/>
              <w:bottom w:val="single" w:sz="4" w:space="0" w:color="auto"/>
              <w:right w:val="single" w:sz="4" w:space="0" w:color="auto"/>
            </w:tcBorders>
          </w:tcPr>
          <w:p w:rsidR="00613165" w:rsidRPr="00253929" w:rsidRDefault="00613165" w:rsidP="00613165">
            <w:pPr>
              <w:keepNext/>
              <w:keepLines/>
              <w:widowControl w:val="0"/>
              <w:suppressLineNumbers/>
              <w:suppressAutoHyphens/>
              <w:spacing w:after="0"/>
            </w:pPr>
            <w:r w:rsidRPr="00253929">
              <w:t>Наименование: ФГУП «Московский эндокринный завод»</w:t>
            </w:r>
          </w:p>
          <w:p w:rsidR="00613165" w:rsidRPr="00253929" w:rsidRDefault="00613165" w:rsidP="00613165">
            <w:pPr>
              <w:keepNext/>
              <w:keepLines/>
              <w:widowControl w:val="0"/>
              <w:suppressLineNumbers/>
              <w:suppressAutoHyphens/>
              <w:spacing w:after="0"/>
            </w:pPr>
            <w:r w:rsidRPr="00253929">
              <w:t>Место нахождения</w:t>
            </w:r>
          </w:p>
          <w:p w:rsidR="00613165" w:rsidRPr="00253929" w:rsidRDefault="00613165" w:rsidP="00613165">
            <w:pPr>
              <w:keepNext/>
              <w:keepLines/>
              <w:widowControl w:val="0"/>
              <w:suppressLineNumbers/>
              <w:suppressAutoHyphens/>
              <w:spacing w:after="0"/>
            </w:pPr>
            <w:r w:rsidRPr="00253929">
              <w:t>109052, г. Москва, ул. Новохохловская, д. 25</w:t>
            </w:r>
          </w:p>
          <w:p w:rsidR="00613165" w:rsidRPr="00253929" w:rsidRDefault="00613165" w:rsidP="00613165">
            <w:pPr>
              <w:keepNext/>
              <w:keepLines/>
              <w:widowControl w:val="0"/>
              <w:suppressLineNumbers/>
              <w:suppressAutoHyphens/>
              <w:spacing w:after="0"/>
            </w:pPr>
            <w:r w:rsidRPr="00253929">
              <w:t>Почтовый адрес</w:t>
            </w:r>
          </w:p>
          <w:p w:rsidR="00613165" w:rsidRPr="00253929" w:rsidRDefault="00613165" w:rsidP="00613165">
            <w:pPr>
              <w:keepNext/>
              <w:keepLines/>
              <w:widowControl w:val="0"/>
              <w:suppressLineNumbers/>
              <w:suppressAutoHyphens/>
              <w:spacing w:after="0"/>
            </w:pPr>
            <w:r w:rsidRPr="00253929">
              <w:t>109052, г. Москва, ул. Новохохловская, д. 25</w:t>
            </w:r>
          </w:p>
          <w:p w:rsidR="00613165" w:rsidRPr="00253929" w:rsidRDefault="00613165" w:rsidP="00613165">
            <w:pPr>
              <w:keepNext/>
              <w:keepLines/>
              <w:widowControl w:val="0"/>
              <w:suppressLineNumbers/>
              <w:suppressAutoHyphens/>
              <w:spacing w:after="0"/>
            </w:pPr>
            <w:r w:rsidRPr="00253929">
              <w:t>Факс: +7 (495) 911-42-10</w:t>
            </w:r>
          </w:p>
          <w:p w:rsidR="00613165" w:rsidRPr="00253929" w:rsidRDefault="00613165" w:rsidP="00613165">
            <w:pPr>
              <w:keepNext/>
              <w:keepLines/>
              <w:widowControl w:val="0"/>
              <w:suppressLineNumbers/>
              <w:suppressAutoHyphens/>
              <w:spacing w:after="0"/>
            </w:pPr>
            <w:r w:rsidRPr="00253929">
              <w:t xml:space="preserve">Электронная почта: </w:t>
            </w:r>
            <w:proofErr w:type="spellStart"/>
            <w:r w:rsidR="00A6706C">
              <w:rPr>
                <w:lang w:val="en-US"/>
              </w:rPr>
              <w:t>zakupkimez</w:t>
            </w:r>
            <w:proofErr w:type="spellEnd"/>
            <w:r w:rsidR="00A6706C" w:rsidRPr="00A6706C">
              <w:t>@</w:t>
            </w:r>
            <w:proofErr w:type="spellStart"/>
            <w:r w:rsidR="00A6706C">
              <w:rPr>
                <w:lang w:val="en-US"/>
              </w:rPr>
              <w:t>yandex</w:t>
            </w:r>
            <w:proofErr w:type="spellEnd"/>
            <w:r w:rsidR="00A6706C" w:rsidRPr="00A6706C">
              <w:t>.</w:t>
            </w:r>
            <w:proofErr w:type="spellStart"/>
            <w:r w:rsidR="00A6706C">
              <w:rPr>
                <w:lang w:val="en-US"/>
              </w:rPr>
              <w:t>ru</w:t>
            </w:r>
            <w:proofErr w:type="spellEnd"/>
          </w:p>
          <w:p w:rsidR="00613165" w:rsidRDefault="00613165" w:rsidP="00613165">
            <w:pPr>
              <w:keepNext/>
              <w:keepLines/>
              <w:widowControl w:val="0"/>
              <w:suppressLineNumbers/>
              <w:suppressAutoHyphens/>
              <w:spacing w:after="0"/>
            </w:pPr>
          </w:p>
          <w:p w:rsidR="00613165" w:rsidRDefault="00613165" w:rsidP="00613165">
            <w:pPr>
              <w:keepNext/>
              <w:keepLines/>
              <w:widowControl w:val="0"/>
              <w:suppressLineNumbers/>
              <w:suppressAutoHyphens/>
              <w:spacing w:after="0"/>
            </w:pPr>
            <w:r>
              <w:t>Контактные лица</w:t>
            </w:r>
            <w:r w:rsidRPr="00253929">
              <w:t xml:space="preserve">: </w:t>
            </w:r>
          </w:p>
          <w:p w:rsidR="00613165" w:rsidRDefault="00613165" w:rsidP="00613165">
            <w:pPr>
              <w:keepNext/>
              <w:keepLines/>
              <w:widowControl w:val="0"/>
              <w:suppressLineNumbers/>
              <w:suppressAutoHyphens/>
              <w:spacing w:after="0"/>
            </w:pPr>
            <w:r>
              <w:t xml:space="preserve">по техническим вопросам – </w:t>
            </w:r>
            <w:r w:rsidR="00244408">
              <w:t>Баннова Елена Сергеевна</w:t>
            </w:r>
            <w:r>
              <w:t xml:space="preserve">, тел. +7 (495) 234-61-92 </w:t>
            </w:r>
            <w:proofErr w:type="spellStart"/>
            <w:r>
              <w:t>доб</w:t>
            </w:r>
            <w:proofErr w:type="spellEnd"/>
            <w:r>
              <w:t xml:space="preserve">. </w:t>
            </w:r>
            <w:r w:rsidR="00244408">
              <w:t>548</w:t>
            </w:r>
            <w:r>
              <w:t>.</w:t>
            </w:r>
          </w:p>
          <w:p w:rsidR="00613165" w:rsidRDefault="00613165" w:rsidP="00613165">
            <w:pPr>
              <w:keepNext/>
              <w:keepLines/>
              <w:widowControl w:val="0"/>
              <w:suppressLineNumbers/>
              <w:suppressAutoHyphens/>
              <w:spacing w:after="0"/>
            </w:pPr>
          </w:p>
          <w:p w:rsidR="002F7DBF" w:rsidRPr="007577D9" w:rsidRDefault="00613165" w:rsidP="00244408">
            <w:pPr>
              <w:keepNext/>
              <w:keepLines/>
              <w:widowControl w:val="0"/>
              <w:suppressLineNumbers/>
              <w:suppressAutoHyphens/>
              <w:spacing w:after="0"/>
            </w:pPr>
            <w:r>
              <w:t xml:space="preserve">по организационным вопросам </w:t>
            </w:r>
            <w:r w:rsidR="00CB47FB">
              <w:t>–</w:t>
            </w:r>
            <w:r>
              <w:t xml:space="preserve"> </w:t>
            </w:r>
            <w:r w:rsidR="00244408">
              <w:t>Лукашенко Алексей Валерьевич</w:t>
            </w:r>
            <w:r>
              <w:t xml:space="preserve">, тел. +7 (495) 234-61-92 </w:t>
            </w:r>
            <w:proofErr w:type="spellStart"/>
            <w:r>
              <w:t>доб</w:t>
            </w:r>
            <w:proofErr w:type="spellEnd"/>
            <w:r>
              <w:t>. 62</w:t>
            </w:r>
            <w:r w:rsidR="00244408">
              <w:t>8</w:t>
            </w:r>
            <w:r>
              <w:t>.</w:t>
            </w:r>
          </w:p>
        </w:tc>
      </w:tr>
      <w:tr w:rsidR="002F7DBF" w:rsidRPr="0087732B" w:rsidTr="004F4000">
        <w:tc>
          <w:tcPr>
            <w:tcW w:w="1080" w:type="dxa"/>
            <w:vMerge w:val="restart"/>
            <w:tcBorders>
              <w:top w:val="single" w:sz="4" w:space="0" w:color="auto"/>
              <w:left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3.</w:t>
            </w:r>
          </w:p>
          <w:p w:rsidR="002F7DBF" w:rsidRPr="0087732B" w:rsidRDefault="002F7DBF" w:rsidP="00592B68">
            <w:pPr>
              <w:tabs>
                <w:tab w:val="left" w:pos="9639"/>
              </w:tabs>
              <w:jc w:val="center"/>
              <w:rPr>
                <w:b/>
                <w:bCs/>
                <w:snapToGrid w:val="0"/>
              </w:rPr>
            </w:pPr>
          </w:p>
          <w:p w:rsidR="002F7DBF" w:rsidRPr="0087732B" w:rsidRDefault="002F7DBF"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Предмет договора с указанием количества поставляемого товара, объема выполняемых работ, оказываемых услуг</w:t>
            </w:r>
          </w:p>
        </w:tc>
        <w:tc>
          <w:tcPr>
            <w:tcW w:w="6645" w:type="dxa"/>
            <w:tcBorders>
              <w:top w:val="single" w:sz="4" w:space="0" w:color="auto"/>
              <w:left w:val="single" w:sz="4" w:space="0" w:color="auto"/>
              <w:bottom w:val="single" w:sz="4" w:space="0" w:color="auto"/>
              <w:right w:val="single" w:sz="4" w:space="0" w:color="auto"/>
            </w:tcBorders>
          </w:tcPr>
          <w:p w:rsidR="00414715" w:rsidRDefault="00244408" w:rsidP="00244408">
            <w:pPr>
              <w:tabs>
                <w:tab w:val="left" w:pos="737"/>
                <w:tab w:val="left" w:pos="5740"/>
                <w:tab w:val="left" w:pos="9639"/>
              </w:tabs>
              <w:overflowPunct w:val="0"/>
              <w:autoSpaceDE w:val="0"/>
              <w:autoSpaceDN w:val="0"/>
              <w:adjustRightInd w:val="0"/>
              <w:spacing w:after="0"/>
              <w:rPr>
                <w:b/>
                <w:bCs/>
              </w:rPr>
            </w:pPr>
            <w:r>
              <w:rPr>
                <w:b/>
                <w:bCs/>
              </w:rPr>
              <w:t>О</w:t>
            </w:r>
            <w:r w:rsidRPr="00244408">
              <w:rPr>
                <w:b/>
                <w:bCs/>
              </w:rPr>
              <w:t>казание услуг по транспортированию и передаче на размещение</w:t>
            </w:r>
            <w:r>
              <w:rPr>
                <w:b/>
                <w:bCs/>
              </w:rPr>
              <w:t xml:space="preserve"> </w:t>
            </w:r>
            <w:r w:rsidRPr="00244408">
              <w:rPr>
                <w:b/>
                <w:bCs/>
              </w:rPr>
              <w:t xml:space="preserve">твердых бытовых отходов и снега на </w:t>
            </w:r>
            <w:proofErr w:type="spellStart"/>
            <w:r w:rsidRPr="00244408">
              <w:rPr>
                <w:b/>
                <w:bCs/>
              </w:rPr>
              <w:t>снегосплавные</w:t>
            </w:r>
            <w:proofErr w:type="spellEnd"/>
            <w:r w:rsidRPr="00244408">
              <w:rPr>
                <w:b/>
                <w:bCs/>
              </w:rPr>
              <w:t xml:space="preserve"> пункты</w:t>
            </w:r>
            <w:r w:rsidR="00B456DD">
              <w:rPr>
                <w:b/>
                <w:bCs/>
              </w:rPr>
              <w:t>.</w:t>
            </w:r>
          </w:p>
          <w:p w:rsidR="00B456DD" w:rsidRPr="0087732B" w:rsidRDefault="00B456DD" w:rsidP="007577D9">
            <w:pPr>
              <w:tabs>
                <w:tab w:val="left" w:pos="737"/>
                <w:tab w:val="left" w:pos="5740"/>
                <w:tab w:val="left" w:pos="9639"/>
              </w:tabs>
              <w:overflowPunct w:val="0"/>
              <w:autoSpaceDE w:val="0"/>
              <w:autoSpaceDN w:val="0"/>
              <w:adjustRightInd w:val="0"/>
              <w:spacing w:after="0"/>
              <w:rPr>
                <w:lang w:eastAsia="en-US"/>
              </w:rPr>
            </w:pPr>
          </w:p>
          <w:p w:rsidR="002F7DBF" w:rsidRPr="0087732B" w:rsidRDefault="00FB4946" w:rsidP="00244408">
            <w:pPr>
              <w:tabs>
                <w:tab w:val="left" w:pos="737"/>
                <w:tab w:val="left" w:pos="5740"/>
                <w:tab w:val="left" w:pos="9639"/>
              </w:tabs>
              <w:overflowPunct w:val="0"/>
              <w:autoSpaceDE w:val="0"/>
              <w:autoSpaceDN w:val="0"/>
              <w:adjustRightInd w:val="0"/>
              <w:spacing w:after="0"/>
              <w:rPr>
                <w:i/>
              </w:rPr>
            </w:pPr>
            <w:r>
              <w:t>Объем выполняемых работ</w:t>
            </w:r>
            <w:r w:rsidR="00B01007" w:rsidRPr="0087732B">
              <w:t xml:space="preserve"> – </w:t>
            </w:r>
            <w:r w:rsidR="00D62E5B">
              <w:t xml:space="preserve">1 </w:t>
            </w:r>
            <w:r w:rsidR="00244408">
              <w:t>шт.</w:t>
            </w:r>
            <w:r w:rsidR="00D62E5B">
              <w:t xml:space="preserve"> </w:t>
            </w:r>
            <w:r w:rsidR="00B01007" w:rsidRPr="0087732B">
              <w:t xml:space="preserve">в соответствии с </w:t>
            </w:r>
            <w:r w:rsidRPr="003C71D5">
              <w:t xml:space="preserve">условиями </w:t>
            </w:r>
            <w:r>
              <w:t xml:space="preserve">части </w:t>
            </w:r>
            <w:r>
              <w:rPr>
                <w:lang w:val="en-US"/>
              </w:rPr>
              <w:t>IV</w:t>
            </w:r>
            <w:r>
              <w:t xml:space="preserve"> «ПРОЕКТ </w:t>
            </w:r>
            <w:r w:rsidRPr="003C71D5">
              <w:t>Д</w:t>
            </w:r>
            <w:r>
              <w:t>ОГОВОРА»</w:t>
            </w:r>
            <w:r w:rsidRPr="003C71D5">
              <w:t xml:space="preserve">, </w:t>
            </w:r>
            <w:r w:rsidRPr="0087732B">
              <w:t>част</w:t>
            </w:r>
            <w:r>
              <w:t>и</w:t>
            </w:r>
            <w:r w:rsidRPr="0087732B">
              <w:t xml:space="preserve"> </w:t>
            </w:r>
            <w:r w:rsidRPr="0087732B">
              <w:rPr>
                <w:lang w:val="en-US"/>
              </w:rPr>
              <w:t>III</w:t>
            </w:r>
            <w:r w:rsidRPr="00FB4946">
              <w:t xml:space="preserve"> </w:t>
            </w:r>
            <w:r w:rsidRPr="0087732B">
              <w:t>«</w:t>
            </w:r>
            <w:r w:rsidRPr="00432EAC">
              <w:t>ТЕХНИЧЕСКОЕ ЗАДАНИЕ</w:t>
            </w:r>
            <w:r>
              <w:t>».</w:t>
            </w:r>
          </w:p>
        </w:tc>
      </w:tr>
      <w:tr w:rsidR="002F7DBF" w:rsidRPr="0087732B" w:rsidTr="00550C85">
        <w:tc>
          <w:tcPr>
            <w:tcW w:w="1080" w:type="dxa"/>
            <w:vMerge/>
            <w:tcBorders>
              <w:left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vAlign w:val="center"/>
          </w:tcPr>
          <w:p w:rsidR="002F7DBF" w:rsidRPr="0087732B" w:rsidRDefault="00B01007" w:rsidP="00550C85">
            <w:pPr>
              <w:tabs>
                <w:tab w:val="left" w:pos="9639"/>
              </w:tabs>
              <w:snapToGrid w:val="0"/>
              <w:jc w:val="left"/>
              <w:rPr>
                <w:bCs/>
              </w:rPr>
            </w:pPr>
            <w:r w:rsidRPr="0087732B">
              <w:rPr>
                <w:bCs/>
              </w:rPr>
              <w:t xml:space="preserve">Код </w:t>
            </w:r>
            <w:r w:rsidR="00D431CC" w:rsidRPr="0087732B">
              <w:rPr>
                <w:bCs/>
              </w:rPr>
              <w:t>ОК</w:t>
            </w:r>
            <w:r w:rsidR="00D431CC">
              <w:rPr>
                <w:bCs/>
              </w:rPr>
              <w:t>ПД 2</w:t>
            </w:r>
          </w:p>
        </w:tc>
        <w:tc>
          <w:tcPr>
            <w:tcW w:w="6645" w:type="dxa"/>
            <w:tcBorders>
              <w:top w:val="single" w:sz="4" w:space="0" w:color="auto"/>
              <w:left w:val="single" w:sz="4" w:space="0" w:color="auto"/>
              <w:bottom w:val="single" w:sz="4" w:space="0" w:color="auto"/>
              <w:right w:val="single" w:sz="4" w:space="0" w:color="auto"/>
            </w:tcBorders>
            <w:vAlign w:val="center"/>
          </w:tcPr>
          <w:p w:rsidR="002F7DBF" w:rsidRPr="005C6307" w:rsidRDefault="00244408" w:rsidP="00550C85">
            <w:pPr>
              <w:tabs>
                <w:tab w:val="left" w:pos="9639"/>
              </w:tabs>
              <w:spacing w:after="0"/>
              <w:jc w:val="left"/>
            </w:pPr>
            <w:r w:rsidRPr="00244408">
              <w:rPr>
                <w:bCs/>
              </w:rPr>
              <w:t>49.41.19</w:t>
            </w:r>
          </w:p>
        </w:tc>
      </w:tr>
      <w:tr w:rsidR="002F7DBF" w:rsidRPr="0087732B" w:rsidTr="00550C85">
        <w:tc>
          <w:tcPr>
            <w:tcW w:w="1080" w:type="dxa"/>
            <w:vMerge/>
            <w:tcBorders>
              <w:left w:val="single" w:sz="4" w:space="0" w:color="auto"/>
              <w:bottom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vAlign w:val="center"/>
          </w:tcPr>
          <w:p w:rsidR="002F7DBF" w:rsidRPr="0087732B" w:rsidRDefault="00B01007" w:rsidP="00550C85">
            <w:pPr>
              <w:tabs>
                <w:tab w:val="left" w:pos="9639"/>
              </w:tabs>
              <w:snapToGrid w:val="0"/>
              <w:jc w:val="left"/>
              <w:rPr>
                <w:bCs/>
              </w:rPr>
            </w:pPr>
            <w:r w:rsidRPr="0087732B">
              <w:rPr>
                <w:bCs/>
              </w:rPr>
              <w:t xml:space="preserve">Код </w:t>
            </w:r>
            <w:r w:rsidR="00D431CC" w:rsidRPr="0087732B">
              <w:rPr>
                <w:bCs/>
              </w:rPr>
              <w:t>ОК</w:t>
            </w:r>
            <w:r w:rsidR="00A32203">
              <w:rPr>
                <w:bCs/>
              </w:rPr>
              <w:t>ВЭД</w:t>
            </w:r>
            <w:r w:rsidR="00D431CC">
              <w:rPr>
                <w:bCs/>
              </w:rPr>
              <w:t xml:space="preserve"> 2</w:t>
            </w:r>
          </w:p>
        </w:tc>
        <w:tc>
          <w:tcPr>
            <w:tcW w:w="6645" w:type="dxa"/>
            <w:tcBorders>
              <w:top w:val="single" w:sz="4" w:space="0" w:color="auto"/>
              <w:left w:val="single" w:sz="4" w:space="0" w:color="auto"/>
              <w:bottom w:val="single" w:sz="4" w:space="0" w:color="auto"/>
              <w:right w:val="single" w:sz="4" w:space="0" w:color="auto"/>
            </w:tcBorders>
            <w:vAlign w:val="center"/>
          </w:tcPr>
          <w:p w:rsidR="0070120F" w:rsidRPr="005C6307" w:rsidRDefault="00244408" w:rsidP="00550C85">
            <w:pPr>
              <w:tabs>
                <w:tab w:val="left" w:pos="9639"/>
              </w:tabs>
              <w:spacing w:after="0"/>
              <w:jc w:val="left"/>
            </w:pPr>
            <w:r w:rsidRPr="00244408">
              <w:rPr>
                <w:bCs/>
              </w:rPr>
              <w:t>49.41.1</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Дата начала подачи заявок</w:t>
            </w:r>
          </w:p>
        </w:tc>
        <w:tc>
          <w:tcPr>
            <w:tcW w:w="6645" w:type="dxa"/>
            <w:tcBorders>
              <w:top w:val="single" w:sz="4" w:space="0" w:color="auto"/>
              <w:left w:val="single" w:sz="4" w:space="0" w:color="auto"/>
              <w:bottom w:val="single" w:sz="4" w:space="0" w:color="auto"/>
              <w:right w:val="single" w:sz="4" w:space="0" w:color="auto"/>
            </w:tcBorders>
          </w:tcPr>
          <w:p w:rsidR="00F22111" w:rsidRPr="00D6792B" w:rsidRDefault="00B01007" w:rsidP="00244408">
            <w:pPr>
              <w:tabs>
                <w:tab w:val="left" w:pos="9639"/>
              </w:tabs>
              <w:spacing w:after="0"/>
              <w:jc w:val="left"/>
              <w:rPr>
                <w:b/>
              </w:rPr>
            </w:pPr>
            <w:r w:rsidRPr="00D6792B">
              <w:rPr>
                <w:b/>
              </w:rPr>
              <w:t>«</w:t>
            </w:r>
            <w:r w:rsidR="002E7C6C">
              <w:rPr>
                <w:b/>
              </w:rPr>
              <w:t>1</w:t>
            </w:r>
            <w:r w:rsidR="00244408">
              <w:rPr>
                <w:b/>
              </w:rPr>
              <w:t>5</w:t>
            </w:r>
            <w:r w:rsidRPr="00D6792B">
              <w:rPr>
                <w:b/>
              </w:rPr>
              <w:t xml:space="preserve">» </w:t>
            </w:r>
            <w:r w:rsidR="00244408">
              <w:rPr>
                <w:b/>
              </w:rPr>
              <w:t>августа</w:t>
            </w:r>
            <w:r w:rsidR="00A32203" w:rsidRPr="00D6792B">
              <w:rPr>
                <w:b/>
              </w:rPr>
              <w:t xml:space="preserve"> </w:t>
            </w:r>
            <w:r w:rsidR="004D2923" w:rsidRPr="00D6792B">
              <w:rPr>
                <w:b/>
              </w:rPr>
              <w:t>201</w:t>
            </w:r>
            <w:r w:rsidR="001629FA">
              <w:rPr>
                <w:b/>
              </w:rPr>
              <w:t>8</w:t>
            </w:r>
            <w:r w:rsidR="004D2923" w:rsidRPr="00D6792B">
              <w:rPr>
                <w:b/>
              </w:rPr>
              <w:t xml:space="preserve"> </w:t>
            </w:r>
            <w:r w:rsidRPr="00D6792B">
              <w:rPr>
                <w:b/>
              </w:rPr>
              <w:t>г.</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Дата и время окончания срока подачи заявок</w:t>
            </w:r>
          </w:p>
        </w:tc>
        <w:tc>
          <w:tcPr>
            <w:tcW w:w="6645" w:type="dxa"/>
            <w:tcBorders>
              <w:top w:val="single" w:sz="4" w:space="0" w:color="auto"/>
              <w:left w:val="single" w:sz="4" w:space="0" w:color="auto"/>
              <w:bottom w:val="single" w:sz="4" w:space="0" w:color="auto"/>
              <w:right w:val="single" w:sz="4" w:space="0" w:color="auto"/>
            </w:tcBorders>
          </w:tcPr>
          <w:p w:rsidR="008C605D" w:rsidRPr="00D6792B" w:rsidRDefault="00B01007" w:rsidP="00244408">
            <w:pPr>
              <w:tabs>
                <w:tab w:val="left" w:pos="9639"/>
              </w:tabs>
              <w:spacing w:after="0"/>
              <w:jc w:val="left"/>
              <w:rPr>
                <w:b/>
              </w:rPr>
            </w:pPr>
            <w:r w:rsidRPr="00D6792B">
              <w:rPr>
                <w:b/>
              </w:rPr>
              <w:t>«</w:t>
            </w:r>
            <w:r w:rsidR="00244408">
              <w:rPr>
                <w:b/>
              </w:rPr>
              <w:t>31</w:t>
            </w:r>
            <w:r w:rsidRPr="00D6792B">
              <w:rPr>
                <w:b/>
              </w:rPr>
              <w:t xml:space="preserve">» </w:t>
            </w:r>
            <w:r w:rsidR="00CB47FB">
              <w:rPr>
                <w:b/>
              </w:rPr>
              <w:t>августа</w:t>
            </w:r>
            <w:r w:rsidR="00B55FCF" w:rsidRPr="00D6792B">
              <w:rPr>
                <w:b/>
              </w:rPr>
              <w:t xml:space="preserve"> </w:t>
            </w:r>
            <w:r w:rsidR="004D2923" w:rsidRPr="00D6792B">
              <w:rPr>
                <w:b/>
              </w:rPr>
              <w:t>201</w:t>
            </w:r>
            <w:r w:rsidR="001629FA">
              <w:rPr>
                <w:b/>
              </w:rPr>
              <w:t>8</w:t>
            </w:r>
            <w:r w:rsidR="004D2923" w:rsidRPr="00D6792B">
              <w:rPr>
                <w:b/>
              </w:rPr>
              <w:t xml:space="preserve"> </w:t>
            </w:r>
            <w:r w:rsidRPr="00D6792B">
              <w:rPr>
                <w:b/>
              </w:rPr>
              <w:t xml:space="preserve">г. </w:t>
            </w:r>
            <w:r w:rsidR="00B55FCF">
              <w:rPr>
                <w:b/>
              </w:rPr>
              <w:t>09</w:t>
            </w:r>
            <w:r w:rsidRPr="00D6792B">
              <w:rPr>
                <w:b/>
              </w:rPr>
              <w:t>:00</w:t>
            </w:r>
          </w:p>
        </w:tc>
      </w:tr>
      <w:tr w:rsidR="00F73204" w:rsidRPr="0087732B" w:rsidTr="004F4000">
        <w:tc>
          <w:tcPr>
            <w:tcW w:w="1080" w:type="dxa"/>
            <w:tcBorders>
              <w:top w:val="single" w:sz="4" w:space="0" w:color="auto"/>
              <w:left w:val="single" w:sz="4" w:space="0" w:color="auto"/>
              <w:bottom w:val="single" w:sz="4" w:space="0" w:color="auto"/>
              <w:right w:val="single" w:sz="4" w:space="0" w:color="auto"/>
            </w:tcBorders>
          </w:tcPr>
          <w:p w:rsidR="00F73204" w:rsidRPr="0087732B" w:rsidRDefault="00B01007" w:rsidP="00592B68">
            <w:pPr>
              <w:tabs>
                <w:tab w:val="left" w:pos="9639"/>
              </w:tabs>
              <w:jc w:val="center"/>
              <w:rPr>
                <w:b/>
                <w:bCs/>
                <w:snapToGrid w:val="0"/>
              </w:rPr>
            </w:pPr>
            <w:r w:rsidRPr="0087732B">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F73204" w:rsidRPr="0087732B" w:rsidRDefault="00B01007" w:rsidP="00CA40D5">
            <w:pPr>
              <w:keepNext/>
              <w:keepLines/>
              <w:widowControl w:val="0"/>
              <w:suppressLineNumbers/>
              <w:tabs>
                <w:tab w:val="left" w:pos="9639"/>
              </w:tabs>
              <w:suppressAutoHyphens/>
              <w:spacing w:after="0"/>
              <w:rPr>
                <w:bCs/>
              </w:rPr>
            </w:pPr>
            <w:r w:rsidRPr="0087732B">
              <w:rPr>
                <w:bCs/>
              </w:rPr>
              <w:t>Место, дата и время вскрытия конвертов с заявками на участие в закупке</w:t>
            </w:r>
          </w:p>
        </w:tc>
        <w:tc>
          <w:tcPr>
            <w:tcW w:w="6645" w:type="dxa"/>
            <w:tcBorders>
              <w:top w:val="single" w:sz="4" w:space="0" w:color="auto"/>
              <w:left w:val="single" w:sz="4" w:space="0" w:color="auto"/>
              <w:bottom w:val="single" w:sz="4" w:space="0" w:color="auto"/>
              <w:right w:val="single" w:sz="4" w:space="0" w:color="auto"/>
            </w:tcBorders>
          </w:tcPr>
          <w:p w:rsidR="008C605D" w:rsidRPr="0087732B" w:rsidRDefault="00B01007" w:rsidP="00594184">
            <w:pPr>
              <w:tabs>
                <w:tab w:val="left" w:pos="9639"/>
              </w:tabs>
              <w:spacing w:after="0"/>
              <w:rPr>
                <w:b/>
              </w:rPr>
            </w:pPr>
            <w:r w:rsidRPr="0087732B">
              <w:t xml:space="preserve">Вскрытие конвертов с заявками на участие в закупке будет осуществляться </w:t>
            </w:r>
            <w:r w:rsidR="006232F4" w:rsidRPr="00D6792B">
              <w:rPr>
                <w:b/>
              </w:rPr>
              <w:t>«</w:t>
            </w:r>
            <w:r w:rsidR="00594184">
              <w:rPr>
                <w:b/>
              </w:rPr>
              <w:t>31</w:t>
            </w:r>
            <w:r w:rsidR="006232F4" w:rsidRPr="00D6792B">
              <w:rPr>
                <w:b/>
              </w:rPr>
              <w:t xml:space="preserve">» </w:t>
            </w:r>
            <w:r w:rsidR="00CB47FB">
              <w:rPr>
                <w:b/>
              </w:rPr>
              <w:t>августа</w:t>
            </w:r>
            <w:r w:rsidR="006232F4" w:rsidRPr="00D6792B">
              <w:rPr>
                <w:b/>
              </w:rPr>
              <w:t xml:space="preserve"> 201</w:t>
            </w:r>
            <w:r w:rsidR="006232F4">
              <w:rPr>
                <w:b/>
              </w:rPr>
              <w:t>8</w:t>
            </w:r>
            <w:r w:rsidR="004D2923" w:rsidRPr="0087732B">
              <w:rPr>
                <w:b/>
              </w:rPr>
              <w:t xml:space="preserve"> </w:t>
            </w:r>
            <w:r w:rsidRPr="0087732B">
              <w:rPr>
                <w:b/>
              </w:rPr>
              <w:t>г</w:t>
            </w:r>
            <w:r w:rsidR="00A32203">
              <w:rPr>
                <w:b/>
              </w:rPr>
              <w:t>ода</w:t>
            </w:r>
            <w:r w:rsidRPr="0087732B">
              <w:t xml:space="preserve"> в </w:t>
            </w:r>
            <w:r w:rsidR="00B55FCF">
              <w:t>09</w:t>
            </w:r>
            <w:r w:rsidRPr="0087732B">
              <w:t>:00 по московскому времени по адресу: 109052, г.</w:t>
            </w:r>
            <w:r w:rsidR="004D2923" w:rsidRPr="0087732B">
              <w:t xml:space="preserve"> </w:t>
            </w:r>
            <w:r w:rsidRPr="0087732B">
              <w:t>Москва, ул. Новохохловская, д. 2</w:t>
            </w:r>
            <w:r w:rsidR="007577D9">
              <w:t>3</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autoSpaceDE w:val="0"/>
              <w:autoSpaceDN w:val="0"/>
              <w:adjustRightInd w:val="0"/>
              <w:spacing w:after="0"/>
            </w:pPr>
            <w:r w:rsidRPr="0087732B">
              <w:t xml:space="preserve">Место и дата рассмотрения предложений (заявок) участников </w:t>
            </w:r>
            <w:r w:rsidRPr="0087732B">
              <w:lastRenderedPageBreak/>
              <w:t>закупки и подведения итогов закупки</w:t>
            </w:r>
          </w:p>
        </w:tc>
        <w:tc>
          <w:tcPr>
            <w:tcW w:w="6645"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spacing w:after="0"/>
            </w:pPr>
            <w:r w:rsidRPr="0087732B">
              <w:lastRenderedPageBreak/>
              <w:t xml:space="preserve">Рассмотрение заявок на участие в закупке будет осуществляться </w:t>
            </w:r>
            <w:r w:rsidR="006232F4" w:rsidRPr="00D6792B">
              <w:rPr>
                <w:b/>
              </w:rPr>
              <w:t>«</w:t>
            </w:r>
            <w:r w:rsidR="00594184">
              <w:rPr>
                <w:b/>
              </w:rPr>
              <w:t>03</w:t>
            </w:r>
            <w:r w:rsidR="006232F4" w:rsidRPr="00D6792B">
              <w:rPr>
                <w:b/>
              </w:rPr>
              <w:t xml:space="preserve">» </w:t>
            </w:r>
            <w:r w:rsidR="00594184">
              <w:rPr>
                <w:b/>
              </w:rPr>
              <w:t>сентября</w:t>
            </w:r>
            <w:r w:rsidR="006232F4" w:rsidRPr="00D6792B">
              <w:rPr>
                <w:b/>
              </w:rPr>
              <w:t xml:space="preserve"> 201</w:t>
            </w:r>
            <w:r w:rsidR="006232F4">
              <w:rPr>
                <w:b/>
              </w:rPr>
              <w:t>8</w:t>
            </w:r>
            <w:r w:rsidRPr="0087732B">
              <w:rPr>
                <w:b/>
              </w:rPr>
              <w:t>года</w:t>
            </w:r>
            <w:r w:rsidRPr="0087732B">
              <w:t xml:space="preserve"> по адресу: 109052,</w:t>
            </w:r>
          </w:p>
          <w:p w:rsidR="002F7DBF" w:rsidRPr="0087732B" w:rsidRDefault="00B01007" w:rsidP="00592B68">
            <w:pPr>
              <w:tabs>
                <w:tab w:val="left" w:pos="9639"/>
              </w:tabs>
              <w:spacing w:after="0"/>
            </w:pPr>
            <w:r w:rsidRPr="0087732B">
              <w:t>г. Москва, ул. Новохохловская, д. 2</w:t>
            </w:r>
            <w:r w:rsidR="00DA5224">
              <w:t>3</w:t>
            </w:r>
            <w:r w:rsidRPr="0087732B">
              <w:t>.</w:t>
            </w:r>
          </w:p>
          <w:p w:rsidR="002F7DBF" w:rsidRPr="0087732B" w:rsidRDefault="002F7DBF" w:rsidP="00592B68">
            <w:pPr>
              <w:tabs>
                <w:tab w:val="left" w:pos="9639"/>
              </w:tabs>
              <w:spacing w:after="0"/>
            </w:pPr>
          </w:p>
          <w:p w:rsidR="00A63439" w:rsidRPr="0087732B" w:rsidRDefault="00B01007" w:rsidP="00594184">
            <w:pPr>
              <w:tabs>
                <w:tab w:val="left" w:pos="9639"/>
              </w:tabs>
              <w:spacing w:after="0"/>
              <w:rPr>
                <w:bCs/>
                <w:snapToGrid w:val="0"/>
              </w:rPr>
            </w:pPr>
            <w:r w:rsidRPr="0087732B">
              <w:lastRenderedPageBreak/>
              <w:t xml:space="preserve">Подведение итогов закупки будет осуществляться </w:t>
            </w:r>
            <w:r w:rsidR="006232F4" w:rsidRPr="00D6792B">
              <w:rPr>
                <w:b/>
              </w:rPr>
              <w:t>«</w:t>
            </w:r>
            <w:r w:rsidR="00594184">
              <w:rPr>
                <w:b/>
              </w:rPr>
              <w:t>04</w:t>
            </w:r>
            <w:r w:rsidR="006232F4" w:rsidRPr="00D6792B">
              <w:rPr>
                <w:b/>
              </w:rPr>
              <w:t xml:space="preserve">» </w:t>
            </w:r>
            <w:r w:rsidR="00594184">
              <w:rPr>
                <w:b/>
              </w:rPr>
              <w:t>сентября</w:t>
            </w:r>
            <w:r w:rsidR="00CB47FB">
              <w:rPr>
                <w:b/>
              </w:rPr>
              <w:t xml:space="preserve"> </w:t>
            </w:r>
            <w:r w:rsidR="006232F4" w:rsidRPr="00D6792B">
              <w:rPr>
                <w:b/>
              </w:rPr>
              <w:t>201</w:t>
            </w:r>
            <w:r w:rsidR="006232F4">
              <w:rPr>
                <w:b/>
              </w:rPr>
              <w:t xml:space="preserve">8 </w:t>
            </w:r>
            <w:r w:rsidRPr="0087732B">
              <w:rPr>
                <w:b/>
              </w:rPr>
              <w:t>года</w:t>
            </w:r>
            <w:r w:rsidRPr="0087732B">
              <w:t xml:space="preserve"> по адресу: 109052, г. Москва, ул. Новохохловская, д. 2</w:t>
            </w:r>
            <w:r w:rsidR="00DA5224">
              <w:t>3</w:t>
            </w:r>
            <w:r w:rsidRPr="0087732B">
              <w:t>.</w:t>
            </w:r>
            <w:r w:rsidRPr="0087732B">
              <w:rPr>
                <w:bCs/>
                <w:snapToGrid w:val="0"/>
              </w:rPr>
              <w:t xml:space="preserve"> </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ind w:left="-57"/>
            </w:pPr>
            <w:r w:rsidRPr="0087732B">
              <w:rPr>
                <w:bCs/>
              </w:rPr>
              <w:t>Источник финансирования</w:t>
            </w: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DA5224" w:rsidP="009333D9">
            <w:pPr>
              <w:tabs>
                <w:tab w:val="left" w:pos="9639"/>
              </w:tabs>
              <w:snapToGrid w:val="0"/>
              <w:rPr>
                <w:bCs/>
              </w:rPr>
            </w:pPr>
            <w:r>
              <w:t>Собственные средства.</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pPr>
            <w:r w:rsidRPr="0087732B">
              <w:t>Место поставки товара, выполнения работ, оказания услуг</w:t>
            </w:r>
          </w:p>
        </w:tc>
        <w:tc>
          <w:tcPr>
            <w:tcW w:w="6645" w:type="dxa"/>
            <w:tcBorders>
              <w:top w:val="single" w:sz="4" w:space="0" w:color="auto"/>
              <w:left w:val="single" w:sz="4" w:space="0" w:color="auto"/>
              <w:bottom w:val="single" w:sz="4" w:space="0" w:color="auto"/>
              <w:right w:val="single" w:sz="4" w:space="0" w:color="auto"/>
            </w:tcBorders>
          </w:tcPr>
          <w:p w:rsidR="00DA5224" w:rsidRPr="00640120" w:rsidRDefault="00594184" w:rsidP="00DA5224">
            <w:pPr>
              <w:spacing w:after="0"/>
            </w:pPr>
            <w:r w:rsidRPr="00594184">
              <w:rPr>
                <w:bCs/>
              </w:rPr>
              <w:t>109052, г. Москва, ул. Новохохловская, д. 25</w:t>
            </w:r>
          </w:p>
          <w:p w:rsidR="008572F3" w:rsidRPr="00A32203" w:rsidRDefault="008572F3" w:rsidP="00DA5224">
            <w:pPr>
              <w:tabs>
                <w:tab w:val="left" w:pos="9639"/>
              </w:tabs>
              <w:snapToGrid w:val="0"/>
              <w:rPr>
                <w:highlight w:val="yellow"/>
              </w:rPr>
            </w:pP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autoSpaceDE w:val="0"/>
              <w:autoSpaceDN w:val="0"/>
              <w:adjustRightInd w:val="0"/>
            </w:pPr>
            <w:r w:rsidRPr="0087732B">
              <w:t xml:space="preserve">Сведения о начальной  (максимальной) цене договора (цена лота) </w:t>
            </w:r>
          </w:p>
          <w:p w:rsidR="008572F3" w:rsidRPr="0087732B" w:rsidRDefault="008572F3" w:rsidP="00592B68">
            <w:pPr>
              <w:tabs>
                <w:tab w:val="left" w:pos="9639"/>
              </w:tabs>
              <w:snapToGrid w:val="0"/>
              <w:rPr>
                <w:bCs/>
              </w:rPr>
            </w:pP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autoSpaceDE w:val="0"/>
              <w:autoSpaceDN w:val="0"/>
              <w:adjustRightInd w:val="0"/>
            </w:pPr>
            <w:r w:rsidRPr="0087732B">
              <w:t xml:space="preserve">Начальная (максимальная) цена договора (цена лота) составляет: </w:t>
            </w:r>
          </w:p>
          <w:p w:rsidR="005C6307" w:rsidRDefault="00FA40C6" w:rsidP="00592B68">
            <w:pPr>
              <w:tabs>
                <w:tab w:val="left" w:pos="9639"/>
              </w:tabs>
              <w:rPr>
                <w:b/>
                <w:bCs/>
                <w:lang w:eastAsia="en-US"/>
              </w:rPr>
            </w:pPr>
            <w:r w:rsidRPr="00FA40C6">
              <w:rPr>
                <w:b/>
                <w:bCs/>
                <w:lang w:eastAsia="en-US"/>
              </w:rPr>
              <w:t>2</w:t>
            </w:r>
            <w:r>
              <w:rPr>
                <w:b/>
                <w:bCs/>
                <w:lang w:eastAsia="en-US"/>
              </w:rPr>
              <w:t> </w:t>
            </w:r>
            <w:r w:rsidRPr="00FA40C6">
              <w:rPr>
                <w:b/>
                <w:bCs/>
                <w:lang w:eastAsia="en-US"/>
              </w:rPr>
              <w:t>600</w:t>
            </w:r>
            <w:r>
              <w:rPr>
                <w:b/>
                <w:bCs/>
                <w:lang w:eastAsia="en-US"/>
              </w:rPr>
              <w:t xml:space="preserve"> </w:t>
            </w:r>
            <w:r w:rsidRPr="00FA40C6">
              <w:rPr>
                <w:b/>
                <w:bCs/>
                <w:lang w:eastAsia="en-US"/>
              </w:rPr>
              <w:t xml:space="preserve">000 </w:t>
            </w:r>
            <w:r w:rsidR="005C6307">
              <w:rPr>
                <w:b/>
                <w:bCs/>
                <w:lang w:eastAsia="en-US"/>
              </w:rPr>
              <w:t>(</w:t>
            </w:r>
            <w:r>
              <w:rPr>
                <w:b/>
                <w:bCs/>
                <w:lang w:eastAsia="en-US"/>
              </w:rPr>
              <w:t>два миллиона шестьсот тысяч</w:t>
            </w:r>
            <w:r w:rsidR="005C6307">
              <w:rPr>
                <w:b/>
                <w:bCs/>
                <w:lang w:eastAsia="en-US"/>
              </w:rPr>
              <w:t>) рубл</w:t>
            </w:r>
            <w:r w:rsidR="00AC73CD">
              <w:rPr>
                <w:b/>
                <w:bCs/>
                <w:lang w:eastAsia="en-US"/>
              </w:rPr>
              <w:t>ей</w:t>
            </w:r>
            <w:r w:rsidR="005C6307">
              <w:rPr>
                <w:b/>
                <w:bCs/>
                <w:lang w:eastAsia="en-US"/>
              </w:rPr>
              <w:t xml:space="preserve"> </w:t>
            </w:r>
            <w:r w:rsidR="006232F4">
              <w:rPr>
                <w:b/>
                <w:bCs/>
                <w:lang w:eastAsia="en-US"/>
              </w:rPr>
              <w:t>00</w:t>
            </w:r>
            <w:r w:rsidR="005C6307">
              <w:rPr>
                <w:b/>
                <w:bCs/>
                <w:lang w:eastAsia="en-US"/>
              </w:rPr>
              <w:t xml:space="preserve"> коп</w:t>
            </w:r>
            <w:r w:rsidR="003B6061">
              <w:rPr>
                <w:b/>
                <w:bCs/>
                <w:lang w:eastAsia="en-US"/>
              </w:rPr>
              <w:t>е</w:t>
            </w:r>
            <w:r w:rsidR="00AC73CD">
              <w:rPr>
                <w:b/>
                <w:bCs/>
                <w:lang w:eastAsia="en-US"/>
              </w:rPr>
              <w:t>ек</w:t>
            </w:r>
            <w:r w:rsidR="002B36BA">
              <w:rPr>
                <w:b/>
                <w:bCs/>
                <w:lang w:eastAsia="en-US"/>
              </w:rPr>
              <w:t>, с учетом НДС.</w:t>
            </w:r>
          </w:p>
          <w:p w:rsidR="00FA40C6" w:rsidRDefault="00FA40C6" w:rsidP="00592B68">
            <w:pPr>
              <w:tabs>
                <w:tab w:val="left" w:pos="9639"/>
              </w:tabs>
              <w:rPr>
                <w:b/>
                <w:lang w:eastAsia="en-US"/>
              </w:rPr>
            </w:pPr>
            <w:r w:rsidRPr="00DC31D6">
              <w:t>Цена договора не подлежит изменению. Снижению подлежит начальная (максимальная) цена единицы товара (работы, услуги) по договору (тарифы, указанные в Таблице № 2 в Форме 2 «ЗАЯВКА НА УЧАСТИЕ В ЗАКУПКЕ» Документации о закупке).</w:t>
            </w:r>
          </w:p>
          <w:p w:rsidR="009762DA" w:rsidRPr="009762DA" w:rsidRDefault="009762DA" w:rsidP="009762DA">
            <w:pPr>
              <w:widowControl w:val="0"/>
              <w:autoSpaceDE w:val="0"/>
              <w:autoSpaceDN w:val="0"/>
              <w:adjustRightInd w:val="0"/>
              <w:spacing w:after="0"/>
              <w:ind w:left="34"/>
            </w:pPr>
          </w:p>
          <w:p w:rsidR="008572F3" w:rsidRPr="001C4FAD" w:rsidRDefault="00FA40C6" w:rsidP="00FA40C6">
            <w:pPr>
              <w:autoSpaceDE w:val="0"/>
              <w:autoSpaceDN w:val="0"/>
              <w:adjustRightInd w:val="0"/>
              <w:spacing w:after="0"/>
            </w:pPr>
            <w:r w:rsidRPr="000B11C0">
              <w:t xml:space="preserve">В стоимость </w:t>
            </w:r>
            <w:r>
              <w:t>услуг</w:t>
            </w:r>
            <w:r w:rsidRPr="000B11C0">
              <w:t xml:space="preserve"> по Договору включена </w:t>
            </w:r>
            <w:r w:rsidRPr="000B11C0">
              <w:rPr>
                <w:bCs/>
              </w:rPr>
              <w:t xml:space="preserve">стоимость самих </w:t>
            </w:r>
            <w:r>
              <w:rPr>
                <w:bCs/>
              </w:rPr>
              <w:t>услуг</w:t>
            </w:r>
            <w:r w:rsidRPr="000B11C0">
              <w:rPr>
                <w:bCs/>
              </w:rPr>
              <w:t xml:space="preserve">, </w:t>
            </w:r>
            <w:r w:rsidRPr="000B11C0">
              <w:rPr>
                <w:bCs/>
                <w:iCs/>
              </w:rPr>
              <w:t>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специализированный автотранспорт, предоставление контейнеров во временное пользование согласно п.4.1.8 Договора и другие расходы, предусмотренные Договором</w:t>
            </w:r>
            <w:r>
              <w:rPr>
                <w:bCs/>
                <w:iCs/>
              </w:rPr>
              <w:t>.</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keepNext/>
              <w:keepLines/>
              <w:widowControl w:val="0"/>
              <w:suppressLineNumbers/>
              <w:tabs>
                <w:tab w:val="left" w:pos="9639"/>
              </w:tabs>
              <w:suppressAutoHyphens/>
              <w:spacing w:after="0"/>
            </w:pPr>
            <w:r w:rsidRPr="0087732B">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rPr>
                <w:b/>
              </w:rPr>
            </w:pPr>
            <w:r w:rsidRPr="0087732B">
              <w:t>Документация предоставляется с «</w:t>
            </w:r>
            <w:r w:rsidR="00FA40C6">
              <w:rPr>
                <w:b/>
              </w:rPr>
              <w:t>15</w:t>
            </w:r>
            <w:r w:rsidRPr="00D6792B">
              <w:rPr>
                <w:b/>
              </w:rPr>
              <w:t xml:space="preserve">» </w:t>
            </w:r>
            <w:r w:rsidR="00FA40C6">
              <w:rPr>
                <w:b/>
              </w:rPr>
              <w:t>августа</w:t>
            </w:r>
            <w:r w:rsidR="00B55FCF" w:rsidRPr="00D6792B">
              <w:rPr>
                <w:b/>
              </w:rPr>
              <w:t xml:space="preserve"> </w:t>
            </w:r>
            <w:r w:rsidRPr="00D6792B">
              <w:rPr>
                <w:b/>
              </w:rPr>
              <w:t>по «</w:t>
            </w:r>
            <w:r w:rsidR="00FA40C6">
              <w:rPr>
                <w:b/>
              </w:rPr>
              <w:t>31</w:t>
            </w:r>
            <w:r w:rsidRPr="00D6792B">
              <w:rPr>
                <w:b/>
              </w:rPr>
              <w:t xml:space="preserve">» </w:t>
            </w:r>
            <w:r w:rsidR="00AA6A8D">
              <w:rPr>
                <w:b/>
              </w:rPr>
              <w:t>августа</w:t>
            </w:r>
            <w:r w:rsidR="00B55FCF" w:rsidRPr="00D6792B">
              <w:rPr>
                <w:b/>
              </w:rPr>
              <w:t xml:space="preserve"> </w:t>
            </w:r>
            <w:r w:rsidR="004D2923" w:rsidRPr="00D6792B">
              <w:rPr>
                <w:b/>
              </w:rPr>
              <w:t>201</w:t>
            </w:r>
            <w:r w:rsidR="004D1E30">
              <w:rPr>
                <w:b/>
              </w:rPr>
              <w:t>8</w:t>
            </w:r>
            <w:r w:rsidR="004D2923" w:rsidRPr="00D6792B">
              <w:rPr>
                <w:b/>
              </w:rPr>
              <w:t xml:space="preserve"> </w:t>
            </w:r>
            <w:r w:rsidRPr="00D6792B">
              <w:rPr>
                <w:b/>
              </w:rPr>
              <w:t>г.</w:t>
            </w:r>
            <w:r w:rsidRPr="0087732B">
              <w:rPr>
                <w:b/>
              </w:rPr>
              <w:t xml:space="preserve"> </w:t>
            </w:r>
          </w:p>
          <w:p w:rsidR="004D1E30" w:rsidRDefault="004D1E30" w:rsidP="00592B68">
            <w:pPr>
              <w:tabs>
                <w:tab w:val="left" w:pos="9639"/>
              </w:tabs>
            </w:pPr>
          </w:p>
          <w:p w:rsidR="00A40947" w:rsidRDefault="00B01007" w:rsidP="00592B68">
            <w:pPr>
              <w:tabs>
                <w:tab w:val="left" w:pos="9639"/>
              </w:tabs>
            </w:pPr>
            <w:r w:rsidRPr="0087732B">
              <w:t xml:space="preserve">Документация о закупке размещена </w:t>
            </w:r>
            <w:r w:rsidR="00A40947">
              <w:t>в</w:t>
            </w:r>
            <w:r w:rsidR="00A40947" w:rsidRPr="0087732B">
              <w:t xml:space="preserve"> </w:t>
            </w:r>
            <w:r w:rsidR="00A40947" w:rsidRPr="00E63598">
              <w:t>Единой информационной системе в сфере закупок</w:t>
            </w:r>
            <w:r w:rsidR="00A40947">
              <w:t>.</w:t>
            </w:r>
          </w:p>
          <w:p w:rsidR="003F3BA6" w:rsidRPr="0087732B" w:rsidRDefault="00A40947" w:rsidP="00592B68">
            <w:pPr>
              <w:tabs>
                <w:tab w:val="left" w:pos="9639"/>
              </w:tabs>
              <w:rPr>
                <w:b/>
              </w:rPr>
            </w:pPr>
            <w:r w:rsidRPr="0099622C">
              <w:t xml:space="preserve">Заказчик также вправе разместить указанную документацию на сайте Предприятия </w:t>
            </w:r>
            <w:hyperlink r:id="rId8" w:history="1">
              <w:r w:rsidRPr="0099622C">
                <w:rPr>
                  <w:rStyle w:val="a4"/>
                </w:rPr>
                <w:t>http://www.endopharm.ru/</w:t>
              </w:r>
            </w:hyperlink>
            <w:r w:rsidR="00B94E13">
              <w:t>.</w:t>
            </w:r>
          </w:p>
          <w:p w:rsidR="008572F3" w:rsidRPr="0087732B" w:rsidRDefault="00B01007" w:rsidP="004D2923">
            <w:pPr>
              <w:tabs>
                <w:tab w:val="left" w:pos="9639"/>
              </w:tabs>
            </w:pPr>
            <w:r w:rsidRPr="0087732B">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87732B">
              <w:t>e-mail</w:t>
            </w:r>
            <w:proofErr w:type="spellEnd"/>
            <w:r w:rsidRPr="0087732B">
              <w:t xml:space="preserve"> или переданной с курьером. Документация выдается в течение 2-х дней со дня получения письменного запроса представителю заявителя при предъявлении доверенности или отправляется по электронной почте, указанной в письменном запросе. Плата за предоставление документации не взимается.</w:t>
            </w:r>
          </w:p>
        </w:tc>
      </w:tr>
      <w:tr w:rsidR="00D60900" w:rsidRPr="0087732B" w:rsidTr="004F4000">
        <w:tc>
          <w:tcPr>
            <w:tcW w:w="1080" w:type="dxa"/>
            <w:tcBorders>
              <w:top w:val="single" w:sz="4" w:space="0" w:color="auto"/>
              <w:left w:val="single" w:sz="4" w:space="0" w:color="auto"/>
              <w:bottom w:val="single" w:sz="4" w:space="0" w:color="auto"/>
              <w:right w:val="single" w:sz="4" w:space="0" w:color="auto"/>
            </w:tcBorders>
          </w:tcPr>
          <w:p w:rsidR="00D60900" w:rsidRPr="0087732B" w:rsidRDefault="00D60900" w:rsidP="00592B68">
            <w:pPr>
              <w:tabs>
                <w:tab w:val="left" w:pos="9639"/>
              </w:tabs>
              <w:jc w:val="center"/>
              <w:rPr>
                <w:b/>
                <w:bCs/>
                <w:snapToGrid w:val="0"/>
              </w:rPr>
            </w:pPr>
            <w:r w:rsidRPr="0087732B">
              <w:rPr>
                <w:b/>
                <w:bCs/>
                <w:snapToGrid w:val="0"/>
              </w:rPr>
              <w:t>12.</w:t>
            </w:r>
          </w:p>
          <w:p w:rsidR="00D60900" w:rsidRPr="0087732B" w:rsidRDefault="00D60900" w:rsidP="00592B68">
            <w:pPr>
              <w:tabs>
                <w:tab w:val="left" w:pos="9639"/>
              </w:tabs>
              <w:jc w:val="center"/>
              <w:rPr>
                <w:b/>
                <w:bCs/>
                <w:snapToGrid w:val="0"/>
              </w:rPr>
            </w:pPr>
          </w:p>
          <w:p w:rsidR="00D60900" w:rsidRPr="0087732B" w:rsidRDefault="00D60900"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D60900" w:rsidRPr="001A0284" w:rsidRDefault="00D60900" w:rsidP="007445D2">
            <w:pPr>
              <w:autoSpaceDE w:val="0"/>
              <w:autoSpaceDN w:val="0"/>
              <w:adjustRightInd w:val="0"/>
              <w:spacing w:after="0"/>
            </w:pPr>
            <w:r w:rsidRPr="001A0284">
              <w:t xml:space="preserve">Сведения о праве заказчика </w:t>
            </w:r>
            <w:r>
              <w:t>отменить</w:t>
            </w:r>
            <w:r w:rsidRPr="001A0284">
              <w:t xml:space="preserve"> процедур</w:t>
            </w:r>
            <w:r>
              <w:t>у</w:t>
            </w:r>
            <w:r w:rsidRPr="001A0284">
              <w:t xml:space="preserve"> закупки</w:t>
            </w:r>
          </w:p>
        </w:tc>
        <w:tc>
          <w:tcPr>
            <w:tcW w:w="6645" w:type="dxa"/>
            <w:tcBorders>
              <w:top w:val="single" w:sz="4" w:space="0" w:color="auto"/>
              <w:left w:val="single" w:sz="4" w:space="0" w:color="auto"/>
              <w:bottom w:val="single" w:sz="4" w:space="0" w:color="auto"/>
              <w:right w:val="single" w:sz="4" w:space="0" w:color="auto"/>
            </w:tcBorders>
          </w:tcPr>
          <w:p w:rsidR="00D60900" w:rsidRDefault="00D60900" w:rsidP="007445D2">
            <w:pPr>
              <w:autoSpaceDE w:val="0"/>
              <w:autoSpaceDN w:val="0"/>
              <w:adjustRightInd w:val="0"/>
              <w:spacing w:after="0"/>
            </w:pPr>
            <w:r w:rsidRPr="001A0284">
              <w:t xml:space="preserve">Заказчик вправе </w:t>
            </w:r>
            <w:r>
              <w:t>отменить</w:t>
            </w:r>
            <w:r w:rsidRPr="001A0284">
              <w:t xml:space="preserve"> проведени</w:t>
            </w:r>
            <w:r>
              <w:t>е процедуры</w:t>
            </w:r>
            <w:r w:rsidRPr="001A0284">
              <w:t xml:space="preserve"> </w:t>
            </w:r>
            <w:r>
              <w:t>закупки</w:t>
            </w:r>
            <w:r w:rsidRPr="001A0284">
              <w:t xml:space="preserve"> в любое время </w:t>
            </w:r>
            <w:r w:rsidRPr="001A0284">
              <w:rPr>
                <w:rFonts w:eastAsiaTheme="minorHAnsi"/>
                <w:lang w:eastAsia="en-US"/>
              </w:rPr>
              <w:t xml:space="preserve">до наступления даты и времени окончания срока подачи заявок на участие в </w:t>
            </w:r>
            <w:r>
              <w:t>закупке</w:t>
            </w:r>
            <w:r w:rsidRPr="001A0284">
              <w:t xml:space="preserve">. Решение об отказе от проведения закупки размещается заказчиком в Единой информационной системе в сфере закупок в день принятия </w:t>
            </w:r>
            <w:r w:rsidRPr="001A0284">
              <w:lastRenderedPageBreak/>
              <w:t>этого решения.</w:t>
            </w:r>
          </w:p>
          <w:p w:rsidR="00D60900" w:rsidRPr="00577D4E" w:rsidRDefault="00D60900" w:rsidP="007445D2">
            <w:pPr>
              <w:autoSpaceDE w:val="0"/>
              <w:autoSpaceDN w:val="0"/>
              <w:adjustRightInd w:val="0"/>
              <w:spacing w:after="0"/>
              <w:rPr>
                <w:rFonts w:eastAsiaTheme="minorHAnsi"/>
                <w:color w:val="000000" w:themeColor="text1"/>
                <w:lang w:eastAsia="en-US"/>
              </w:rPr>
            </w:pPr>
            <w:r>
              <w:rPr>
                <w:rFonts w:eastAsiaTheme="minorHAnsi"/>
                <w:lang w:eastAsia="en-US"/>
              </w:rPr>
              <w:t xml:space="preserve">По истечении срока отмены </w:t>
            </w:r>
            <w:r>
              <w:t>процедуры</w:t>
            </w:r>
            <w:r w:rsidRPr="001A0284">
              <w:t xml:space="preserve"> </w:t>
            </w:r>
            <w:r>
              <w:t>закупки</w:t>
            </w:r>
            <w:r>
              <w:rPr>
                <w:rFonts w:eastAsiaTheme="minorHAnsi"/>
                <w:lang w:eastAsia="en-US"/>
              </w:rPr>
              <w:t xml:space="preserve"> и до заключения договора заказчик вправе отменить </w:t>
            </w:r>
            <w:r w:rsidRPr="001A0284">
              <w:t>проведени</w:t>
            </w:r>
            <w:r>
              <w:t>е процедуры</w:t>
            </w:r>
            <w:r w:rsidRPr="001A0284">
              <w:t xml:space="preserve"> </w:t>
            </w:r>
            <w:r>
              <w:t>закупки</w:t>
            </w:r>
            <w:r>
              <w:rPr>
                <w:rFonts w:eastAsiaTheme="minorHAnsi"/>
                <w:lang w:eastAsia="en-US"/>
              </w:rPr>
              <w:t xml:space="preserve"> только в случае возникновения обстоятельств </w:t>
            </w:r>
            <w:r w:rsidRPr="00577D4E">
              <w:rPr>
                <w:rFonts w:eastAsiaTheme="minorHAnsi"/>
                <w:color w:val="000000" w:themeColor="text1"/>
                <w:lang w:eastAsia="en-US"/>
              </w:rPr>
              <w:t>непреодолимой силы</w:t>
            </w:r>
            <w:r>
              <w:rPr>
                <w:rFonts w:eastAsiaTheme="minorHAnsi"/>
                <w:lang w:eastAsia="en-US"/>
              </w:rPr>
              <w:t xml:space="preserve"> в соответствии с гражданским законодательством.</w:t>
            </w:r>
          </w:p>
        </w:tc>
      </w:tr>
      <w:tr w:rsidR="0054293D" w:rsidRPr="0087732B" w:rsidTr="00240EB2">
        <w:trPr>
          <w:trHeight w:val="297"/>
        </w:trPr>
        <w:tc>
          <w:tcPr>
            <w:tcW w:w="108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jc w:val="center"/>
              <w:rPr>
                <w:rStyle w:val="af3"/>
                <w:b/>
                <w:bCs/>
                <w:snapToGrid w:val="0"/>
              </w:rPr>
            </w:pPr>
            <w:r w:rsidRPr="0087732B">
              <w:rPr>
                <w:b/>
                <w:bCs/>
                <w:snapToGrid w:val="0"/>
              </w:rPr>
              <w:lastRenderedPageBreak/>
              <w:t>13.</w:t>
            </w:r>
          </w:p>
        </w:tc>
        <w:tc>
          <w:tcPr>
            <w:tcW w:w="2340" w:type="dxa"/>
            <w:tcBorders>
              <w:top w:val="single" w:sz="4" w:space="0" w:color="auto"/>
              <w:left w:val="single" w:sz="4" w:space="0" w:color="auto"/>
              <w:bottom w:val="single" w:sz="4" w:space="0" w:color="auto"/>
              <w:right w:val="single" w:sz="4" w:space="0" w:color="auto"/>
            </w:tcBorders>
          </w:tcPr>
          <w:p w:rsidR="0054293D" w:rsidRPr="0087732B" w:rsidRDefault="00B01007" w:rsidP="00B80764">
            <w:pPr>
              <w:tabs>
                <w:tab w:val="left" w:pos="9639"/>
              </w:tabs>
              <w:autoSpaceDE w:val="0"/>
              <w:autoSpaceDN w:val="0"/>
              <w:adjustRightInd w:val="0"/>
            </w:pPr>
            <w:r w:rsidRPr="0087732B">
              <w:rPr>
                <w:spacing w:val="-4"/>
              </w:rPr>
              <w:t xml:space="preserve">Сведения о предоставлении </w:t>
            </w:r>
            <w:r w:rsidR="00B80764">
              <w:rPr>
                <w:spacing w:val="-4"/>
              </w:rPr>
              <w:t>п</w:t>
            </w:r>
            <w:r w:rsidR="00B80764" w:rsidRPr="0024542A">
              <w:rPr>
                <w:color w:val="000000"/>
              </w:rPr>
              <w:t>риоритет</w:t>
            </w:r>
            <w:r w:rsidR="00B80764">
              <w:rPr>
                <w:color w:val="000000"/>
              </w:rPr>
              <w:t>а</w:t>
            </w:r>
            <w:r w:rsidR="00B80764" w:rsidRPr="0024542A">
              <w:rPr>
                <w:color w:val="000000"/>
              </w:rPr>
              <w:t xml:space="preserve"> товар</w:t>
            </w:r>
            <w:r w:rsidR="00B80764">
              <w:rPr>
                <w:color w:val="000000"/>
              </w:rPr>
              <w:t>ам</w:t>
            </w:r>
            <w:r w:rsidR="00B80764" w:rsidRPr="0024542A">
              <w:rPr>
                <w:color w:val="000000"/>
              </w:rPr>
              <w:t xml:space="preserve"> российского происхождения, работ</w:t>
            </w:r>
            <w:r w:rsidR="00B80764">
              <w:rPr>
                <w:color w:val="000000"/>
              </w:rPr>
              <w:t>ам</w:t>
            </w:r>
            <w:r w:rsidR="00B80764" w:rsidRPr="0024542A">
              <w:rPr>
                <w:color w:val="000000"/>
              </w:rPr>
              <w:t>, услуг</w:t>
            </w:r>
            <w:r w:rsidR="00B80764">
              <w:rPr>
                <w:color w:val="000000"/>
              </w:rPr>
              <w:t>ам</w:t>
            </w:r>
            <w:r w:rsidR="00B80764" w:rsidRPr="0024542A">
              <w:rPr>
                <w:color w:val="000000"/>
              </w:rPr>
              <w:t>, выполняемы</w:t>
            </w:r>
            <w:r w:rsidR="00B80764">
              <w:rPr>
                <w:color w:val="000000"/>
              </w:rPr>
              <w:t>м</w:t>
            </w:r>
            <w:r w:rsidR="00B80764" w:rsidRPr="0024542A">
              <w:rPr>
                <w:color w:val="000000"/>
              </w:rPr>
              <w:t>, оказываемы</w:t>
            </w:r>
            <w:r w:rsidR="00B80764">
              <w:rPr>
                <w:color w:val="000000"/>
              </w:rPr>
              <w:t>м</w:t>
            </w:r>
            <w:r w:rsidR="00B80764" w:rsidRPr="0024542A">
              <w:rPr>
                <w:color w:val="000000"/>
              </w:rPr>
              <w:t xml:space="preserve"> российскими лицами</w:t>
            </w:r>
          </w:p>
        </w:tc>
        <w:tc>
          <w:tcPr>
            <w:tcW w:w="6645" w:type="dxa"/>
            <w:tcBorders>
              <w:top w:val="single" w:sz="4" w:space="0" w:color="auto"/>
              <w:left w:val="single" w:sz="4" w:space="0" w:color="auto"/>
              <w:bottom w:val="single" w:sz="4" w:space="0" w:color="auto"/>
              <w:right w:val="single" w:sz="4" w:space="0" w:color="auto"/>
            </w:tcBorders>
          </w:tcPr>
          <w:p w:rsidR="00B80764" w:rsidRPr="0024542A" w:rsidRDefault="00B80764" w:rsidP="00B80764">
            <w:pPr>
              <w:tabs>
                <w:tab w:val="left" w:pos="1418"/>
                <w:tab w:val="left" w:pos="5103"/>
              </w:tabs>
              <w:spacing w:after="0"/>
            </w:pPr>
            <w:r w:rsidRPr="0024542A">
              <w:t>1.</w:t>
            </w:r>
            <w:r w:rsidRPr="0024542A">
              <w:rPr>
                <w:i/>
              </w:rPr>
              <w:t xml:space="preserve"> </w:t>
            </w:r>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80764" w:rsidRPr="0024542A" w:rsidRDefault="00B80764" w:rsidP="00B80764">
            <w:pPr>
              <w:tabs>
                <w:tab w:val="left" w:pos="567"/>
                <w:tab w:val="left" w:pos="720"/>
              </w:tabs>
              <w:spacing w:after="0"/>
            </w:pPr>
            <w:r w:rsidRPr="0024542A">
              <w:t xml:space="preserve">2. Оценка и сопоставление заявок на участие в </w:t>
            </w:r>
            <w:r w:rsidR="007D7F80">
              <w:t>конкурсе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7D7F80">
              <w:t>конкурсе</w:t>
            </w:r>
            <w:r w:rsidRPr="0024542A">
              <w:t>.</w:t>
            </w:r>
          </w:p>
          <w:p w:rsidR="00B80764" w:rsidRPr="0024542A" w:rsidRDefault="00B80764" w:rsidP="00B80764">
            <w:pPr>
              <w:tabs>
                <w:tab w:val="left" w:pos="1418"/>
                <w:tab w:val="left" w:pos="5103"/>
              </w:tabs>
              <w:spacing w:after="0"/>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80764" w:rsidRPr="005F1A87" w:rsidRDefault="00B80764" w:rsidP="00B80764">
            <w:pPr>
              <w:tabs>
                <w:tab w:val="left" w:pos="1418"/>
                <w:tab w:val="left" w:pos="5103"/>
              </w:tabs>
              <w:spacing w:after="0"/>
            </w:pPr>
            <w:r w:rsidRPr="0024542A">
              <w:t xml:space="preserve">4. </w:t>
            </w:r>
            <w:r w:rsidR="00694F0C">
              <w:t>В случае если предметом закупки является поставка тов</w:t>
            </w:r>
            <w:r w:rsidR="005F1A87">
              <w:t>а</w:t>
            </w:r>
            <w:r w:rsidR="00694F0C">
              <w:t>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00B90F6C" w:rsidRPr="005F1A87">
              <w:t>наименования страны происхождения поставляемых товаров;</w:t>
            </w:r>
          </w:p>
          <w:p w:rsidR="00B80764" w:rsidRPr="0024542A" w:rsidRDefault="00B80764" w:rsidP="00B80764">
            <w:pPr>
              <w:tabs>
                <w:tab w:val="left" w:pos="1418"/>
                <w:tab w:val="left" w:pos="5103"/>
              </w:tabs>
              <w:spacing w:after="0"/>
            </w:pPr>
            <w:r w:rsidRPr="005F1A87">
              <w:t xml:space="preserve">5. </w:t>
            </w:r>
            <w:r w:rsidR="00B90F6C" w:rsidRPr="005F1A87">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r w:rsidR="00694F0C" w:rsidRPr="005F1A87">
              <w:t xml:space="preserve"> в соответствии с </w:t>
            </w:r>
            <w:proofErr w:type="spellStart"/>
            <w:r w:rsidR="00694F0C" w:rsidRPr="005F1A87">
              <w:t>пп</w:t>
            </w:r>
            <w:proofErr w:type="spellEnd"/>
            <w:r w:rsidR="00694F0C" w:rsidRPr="005F1A87">
              <w:t xml:space="preserve">. 1 п.16 Раздела </w:t>
            </w:r>
            <w:r w:rsidR="00694F0C" w:rsidRPr="005F1A87">
              <w:rPr>
                <w:lang w:val="en-US"/>
              </w:rPr>
              <w:t>I</w:t>
            </w:r>
            <w:r w:rsidR="00694F0C" w:rsidRPr="005F1A87">
              <w:t>. «СВЕДЕНИЯ О ПРОВОДИМОЙ ПРОЦЕДУРЕ ЗАКУПКИ»</w:t>
            </w:r>
            <w:r w:rsidR="00B90F6C" w:rsidRPr="005F1A87">
              <w:t>;</w:t>
            </w:r>
          </w:p>
          <w:p w:rsidR="00B80764" w:rsidRPr="0024542A" w:rsidRDefault="00694F0C" w:rsidP="00B80764">
            <w:pPr>
              <w:tabs>
                <w:tab w:val="left" w:pos="1418"/>
                <w:tab w:val="left" w:pos="5103"/>
              </w:tabs>
              <w:spacing w:after="0"/>
            </w:pPr>
            <w:r>
              <w:t>6</w:t>
            </w:r>
            <w:r w:rsidR="00B80764"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80764" w:rsidRPr="0024542A" w:rsidRDefault="00694F0C" w:rsidP="00B80764">
            <w:pPr>
              <w:tabs>
                <w:tab w:val="left" w:pos="1418"/>
                <w:tab w:val="left" w:pos="5103"/>
              </w:tabs>
              <w:spacing w:after="0"/>
            </w:pPr>
            <w:r>
              <w:t>7</w:t>
            </w:r>
            <w:r w:rsidR="00B80764" w:rsidRPr="0024542A">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w:t>
            </w:r>
            <w:r w:rsidR="00B80764" w:rsidRPr="0024542A">
              <w:lastRenderedPageBreak/>
              <w:t>предпринимателей), на основании документов, удостоверяющих личность (для физических лиц);</w:t>
            </w:r>
          </w:p>
          <w:p w:rsidR="00B80764" w:rsidRPr="0024542A" w:rsidRDefault="00694F0C" w:rsidP="00B80764">
            <w:pPr>
              <w:tabs>
                <w:tab w:val="left" w:pos="1418"/>
                <w:tab w:val="left" w:pos="5103"/>
              </w:tabs>
              <w:spacing w:after="0"/>
            </w:pPr>
            <w:r>
              <w:t>8</w:t>
            </w:r>
            <w:r w:rsidR="00B80764"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80764" w:rsidRPr="0024542A" w:rsidRDefault="00694F0C" w:rsidP="00B80764">
            <w:pPr>
              <w:tabs>
                <w:tab w:val="left" w:pos="1418"/>
                <w:tab w:val="left" w:pos="5103"/>
              </w:tabs>
              <w:spacing w:after="0"/>
            </w:pPr>
            <w:r>
              <w:t>9</w:t>
            </w:r>
            <w:r w:rsidR="00B80764" w:rsidRPr="0024542A">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80764" w:rsidRPr="0024542A" w:rsidRDefault="00B80764" w:rsidP="00B80764">
            <w:pPr>
              <w:tabs>
                <w:tab w:val="left" w:pos="1418"/>
                <w:tab w:val="left" w:pos="5103"/>
              </w:tabs>
              <w:spacing w:after="0"/>
            </w:pPr>
            <w:r w:rsidRPr="0024542A">
              <w:t>1</w:t>
            </w:r>
            <w:r w:rsidR="00694F0C">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80764" w:rsidRPr="0024542A" w:rsidRDefault="00B80764" w:rsidP="00B80764">
            <w:pPr>
              <w:tabs>
                <w:tab w:val="left" w:pos="1418"/>
                <w:tab w:val="left" w:pos="5103"/>
              </w:tabs>
              <w:spacing w:after="0"/>
            </w:pPr>
            <w:r w:rsidRPr="0024542A">
              <w:t>1</w:t>
            </w:r>
            <w:r w:rsidR="00694F0C">
              <w:t>1</w:t>
            </w:r>
            <w:r w:rsidRPr="0024542A">
              <w:t>. Приоритет не предоставляется в случаях, если:</w:t>
            </w:r>
          </w:p>
          <w:p w:rsidR="00B80764" w:rsidRPr="0024542A" w:rsidRDefault="00B80764" w:rsidP="00B80764">
            <w:pPr>
              <w:tabs>
                <w:tab w:val="left" w:pos="1418"/>
                <w:tab w:val="left" w:pos="5103"/>
              </w:tabs>
              <w:spacing w:after="0"/>
            </w:pPr>
            <w:r>
              <w:t>1</w:t>
            </w:r>
            <w:r w:rsidR="00694F0C">
              <w:t>1</w:t>
            </w:r>
            <w:r>
              <w:t xml:space="preserve">.1. </w:t>
            </w:r>
            <w:r w:rsidRPr="0024542A">
              <w:t>закупка признана несостоявшейся и договор заключается с единственным участником закупки;</w:t>
            </w:r>
          </w:p>
          <w:p w:rsidR="00B80764" w:rsidRPr="0024542A" w:rsidRDefault="00B80764" w:rsidP="00B80764">
            <w:pPr>
              <w:tabs>
                <w:tab w:val="left" w:pos="1418"/>
                <w:tab w:val="left" w:pos="5103"/>
              </w:tabs>
              <w:spacing w:after="0"/>
            </w:pPr>
            <w:r>
              <w:t>1</w:t>
            </w:r>
            <w:r w:rsidR="00694F0C">
              <w:t>1</w:t>
            </w:r>
            <w:r>
              <w:t xml:space="preserve">.2.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0764" w:rsidRPr="0024542A" w:rsidRDefault="00B80764" w:rsidP="00B80764">
            <w:pPr>
              <w:tabs>
                <w:tab w:val="left" w:pos="1418"/>
                <w:tab w:val="left" w:pos="5103"/>
              </w:tabs>
              <w:spacing w:after="0"/>
            </w:pPr>
            <w:r>
              <w:t>1</w:t>
            </w:r>
            <w:r w:rsidR="00694F0C">
              <w:t>1</w:t>
            </w:r>
            <w:r>
              <w:t xml:space="preserve">.3.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4293D" w:rsidRDefault="00B80764" w:rsidP="00B80764">
            <w:pPr>
              <w:keepNext/>
              <w:keepLines/>
              <w:widowControl w:val="0"/>
              <w:suppressLineNumbers/>
              <w:tabs>
                <w:tab w:val="left" w:pos="9639"/>
              </w:tabs>
              <w:suppressAutoHyphens/>
            </w:pPr>
            <w:r w:rsidRPr="0024542A">
              <w:t>1</w:t>
            </w:r>
            <w:r w:rsidR="00694F0C">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0711C" w:rsidRDefault="00E0711C" w:rsidP="00B80764">
            <w:pPr>
              <w:keepNext/>
              <w:keepLines/>
              <w:widowControl w:val="0"/>
              <w:suppressLineNumbers/>
              <w:tabs>
                <w:tab w:val="left" w:pos="9639"/>
              </w:tabs>
              <w:suppressAutoHyphens/>
            </w:pPr>
          </w:p>
          <w:p w:rsidR="00E0711C" w:rsidRPr="0087732B" w:rsidRDefault="00E0711C" w:rsidP="00B80764">
            <w:pPr>
              <w:keepNext/>
              <w:keepLines/>
              <w:widowControl w:val="0"/>
              <w:suppressLineNumbers/>
              <w:tabs>
                <w:tab w:val="left" w:pos="9639"/>
              </w:tabs>
              <w:suppressAutoHyphens/>
            </w:pPr>
            <w:r>
              <w:t xml:space="preserve">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w:t>
            </w:r>
            <w:r>
              <w:lastRenderedPageBreak/>
              <w:t>г.</w:t>
            </w:r>
          </w:p>
        </w:tc>
      </w:tr>
      <w:tr w:rsidR="00D90FAE" w:rsidRPr="0087732B" w:rsidTr="004F4000">
        <w:trPr>
          <w:trHeight w:val="1240"/>
        </w:trPr>
        <w:tc>
          <w:tcPr>
            <w:tcW w:w="1080" w:type="dxa"/>
            <w:tcBorders>
              <w:top w:val="single" w:sz="4" w:space="0" w:color="auto"/>
              <w:left w:val="single" w:sz="4" w:space="0" w:color="auto"/>
              <w:bottom w:val="single" w:sz="4" w:space="0" w:color="auto"/>
              <w:right w:val="single" w:sz="4" w:space="0" w:color="auto"/>
            </w:tcBorders>
          </w:tcPr>
          <w:p w:rsidR="00D90FAE" w:rsidRPr="0087732B" w:rsidRDefault="00D90FAE" w:rsidP="00592B68">
            <w:pPr>
              <w:tabs>
                <w:tab w:val="left" w:pos="9639"/>
              </w:tabs>
              <w:jc w:val="center"/>
              <w:rPr>
                <w:b/>
                <w:bCs/>
                <w:snapToGrid w:val="0"/>
              </w:rPr>
            </w:pPr>
            <w:r w:rsidRPr="0087732B">
              <w:rPr>
                <w:b/>
                <w:bCs/>
                <w:snapToGrid w:val="0"/>
              </w:rPr>
              <w:lastRenderedPageBreak/>
              <w:t>14.</w:t>
            </w:r>
          </w:p>
        </w:tc>
        <w:tc>
          <w:tcPr>
            <w:tcW w:w="2340" w:type="dxa"/>
            <w:tcBorders>
              <w:top w:val="single" w:sz="4" w:space="0" w:color="auto"/>
              <w:left w:val="single" w:sz="4" w:space="0" w:color="auto"/>
              <w:bottom w:val="single" w:sz="4" w:space="0" w:color="auto"/>
              <w:right w:val="single" w:sz="4" w:space="0" w:color="auto"/>
            </w:tcBorders>
          </w:tcPr>
          <w:p w:rsidR="00D90FAE" w:rsidRPr="0087732B" w:rsidRDefault="00D90FAE" w:rsidP="00B80764">
            <w:pPr>
              <w:tabs>
                <w:tab w:val="left" w:pos="9639"/>
              </w:tabs>
              <w:autoSpaceDE w:val="0"/>
              <w:autoSpaceDN w:val="0"/>
              <w:adjustRightInd w:val="0"/>
              <w:rPr>
                <w:spacing w:val="-4"/>
              </w:rPr>
            </w:pPr>
            <w:r>
              <w:rPr>
                <w:spacing w:val="-4"/>
              </w:rPr>
              <w:t xml:space="preserve">Преференции </w:t>
            </w:r>
            <w:r w:rsidRPr="0087732B">
              <w:rPr>
                <w:spacing w:val="-4"/>
              </w:rPr>
              <w:t>субъектам малого и среднего предпринимательства</w:t>
            </w:r>
          </w:p>
        </w:tc>
        <w:tc>
          <w:tcPr>
            <w:tcW w:w="6645" w:type="dxa"/>
            <w:tcBorders>
              <w:top w:val="single" w:sz="4" w:space="0" w:color="auto"/>
              <w:left w:val="single" w:sz="4" w:space="0" w:color="auto"/>
              <w:bottom w:val="single" w:sz="4" w:space="0" w:color="auto"/>
              <w:right w:val="single" w:sz="4" w:space="0" w:color="auto"/>
            </w:tcBorders>
          </w:tcPr>
          <w:p w:rsidR="00D90FAE" w:rsidRPr="0094267A" w:rsidRDefault="00D90FAE" w:rsidP="00D872B4">
            <w:r>
              <w:t>В закупке могут участвовать только субъекты малого и среднего предпринимательства</w:t>
            </w:r>
          </w:p>
        </w:tc>
      </w:tr>
      <w:tr w:rsidR="00502F97" w:rsidRPr="0087732B" w:rsidTr="00502F97">
        <w:trPr>
          <w:trHeight w:val="749"/>
        </w:trPr>
        <w:tc>
          <w:tcPr>
            <w:tcW w:w="1080" w:type="dxa"/>
            <w:tcBorders>
              <w:top w:val="single" w:sz="4" w:space="0" w:color="auto"/>
              <w:left w:val="single" w:sz="4" w:space="0" w:color="auto"/>
              <w:bottom w:val="single" w:sz="4" w:space="0" w:color="auto"/>
              <w:right w:val="single" w:sz="4" w:space="0" w:color="auto"/>
            </w:tcBorders>
          </w:tcPr>
          <w:p w:rsidR="00502F97" w:rsidRPr="00057877" w:rsidRDefault="00502F97" w:rsidP="00244408">
            <w:pPr>
              <w:spacing w:after="0"/>
              <w:jc w:val="center"/>
              <w:rPr>
                <w:b/>
              </w:rPr>
            </w:pPr>
            <w:r>
              <w:rPr>
                <w:b/>
              </w:rPr>
              <w:t>15.</w:t>
            </w:r>
          </w:p>
        </w:tc>
        <w:tc>
          <w:tcPr>
            <w:tcW w:w="2340" w:type="dxa"/>
            <w:tcBorders>
              <w:top w:val="single" w:sz="4" w:space="0" w:color="auto"/>
              <w:left w:val="single" w:sz="4" w:space="0" w:color="auto"/>
              <w:bottom w:val="single" w:sz="4" w:space="0" w:color="auto"/>
              <w:right w:val="single" w:sz="4" w:space="0" w:color="auto"/>
            </w:tcBorders>
          </w:tcPr>
          <w:p w:rsidR="00502F97" w:rsidRPr="00502F97" w:rsidRDefault="00502F97" w:rsidP="00244408">
            <w:pPr>
              <w:keepLines/>
              <w:widowControl w:val="0"/>
              <w:suppressLineNumbers/>
              <w:suppressAutoHyphens/>
              <w:spacing w:after="0"/>
            </w:pPr>
            <w:r w:rsidRPr="00502F97">
              <w:t>Размер обеспечения заявки на участие в закупке</w:t>
            </w:r>
          </w:p>
        </w:tc>
        <w:tc>
          <w:tcPr>
            <w:tcW w:w="6645" w:type="dxa"/>
            <w:tcBorders>
              <w:top w:val="single" w:sz="4" w:space="0" w:color="auto"/>
              <w:left w:val="single" w:sz="4" w:space="0" w:color="auto"/>
              <w:bottom w:val="single" w:sz="4" w:space="0" w:color="auto"/>
              <w:right w:val="single" w:sz="4" w:space="0" w:color="auto"/>
            </w:tcBorders>
          </w:tcPr>
          <w:p w:rsidR="00502F97" w:rsidRPr="00502F97" w:rsidRDefault="00502F97" w:rsidP="00244408">
            <w:pPr>
              <w:spacing w:after="0"/>
            </w:pPr>
            <w:r w:rsidRPr="00502F97">
              <w:t>Не установлен</w:t>
            </w:r>
          </w:p>
        </w:tc>
      </w:tr>
      <w:tr w:rsidR="00502F97" w:rsidRPr="0087732B" w:rsidTr="00502F97">
        <w:trPr>
          <w:trHeight w:val="618"/>
        </w:trPr>
        <w:tc>
          <w:tcPr>
            <w:tcW w:w="1080" w:type="dxa"/>
            <w:vMerge w:val="restart"/>
            <w:tcBorders>
              <w:top w:val="single" w:sz="4" w:space="0" w:color="auto"/>
              <w:left w:val="single" w:sz="4" w:space="0" w:color="auto"/>
              <w:right w:val="single" w:sz="4" w:space="0" w:color="auto"/>
            </w:tcBorders>
          </w:tcPr>
          <w:p w:rsidR="00502F97" w:rsidRPr="00057877" w:rsidRDefault="00502F97" w:rsidP="00244408">
            <w:pPr>
              <w:spacing w:after="0"/>
              <w:jc w:val="center"/>
              <w:rPr>
                <w:b/>
              </w:rPr>
            </w:pPr>
            <w:r>
              <w:rPr>
                <w:b/>
              </w:rPr>
              <w:t>16.</w:t>
            </w:r>
          </w:p>
        </w:tc>
        <w:tc>
          <w:tcPr>
            <w:tcW w:w="2340" w:type="dxa"/>
            <w:tcBorders>
              <w:top w:val="single" w:sz="4" w:space="0" w:color="auto"/>
              <w:left w:val="single" w:sz="4" w:space="0" w:color="auto"/>
              <w:bottom w:val="single" w:sz="4" w:space="0" w:color="auto"/>
              <w:right w:val="single" w:sz="4" w:space="0" w:color="auto"/>
            </w:tcBorders>
          </w:tcPr>
          <w:p w:rsidR="00502F97" w:rsidRPr="00502F97" w:rsidRDefault="00502F97" w:rsidP="00244408">
            <w:pPr>
              <w:keepNext/>
              <w:keepLines/>
              <w:widowControl w:val="0"/>
              <w:suppressLineNumbers/>
              <w:suppressAutoHyphens/>
              <w:spacing w:after="0"/>
            </w:pPr>
            <w:r w:rsidRPr="00502F97">
              <w:t>Обеспечение исполнения договора</w:t>
            </w:r>
          </w:p>
        </w:tc>
        <w:tc>
          <w:tcPr>
            <w:tcW w:w="6645" w:type="dxa"/>
            <w:tcBorders>
              <w:top w:val="single" w:sz="4" w:space="0" w:color="auto"/>
              <w:left w:val="single" w:sz="4" w:space="0" w:color="auto"/>
              <w:bottom w:val="single" w:sz="4" w:space="0" w:color="auto"/>
              <w:right w:val="single" w:sz="4" w:space="0" w:color="auto"/>
            </w:tcBorders>
          </w:tcPr>
          <w:p w:rsidR="00502F97" w:rsidRPr="00502F97" w:rsidRDefault="00502F97" w:rsidP="00244408">
            <w:r w:rsidRPr="00502F97">
              <w:t>Не установлен</w:t>
            </w:r>
          </w:p>
        </w:tc>
      </w:tr>
      <w:tr w:rsidR="00502F97" w:rsidRPr="0087732B" w:rsidTr="00502F97">
        <w:trPr>
          <w:trHeight w:val="60"/>
        </w:trPr>
        <w:tc>
          <w:tcPr>
            <w:tcW w:w="1080" w:type="dxa"/>
            <w:vMerge/>
            <w:tcBorders>
              <w:left w:val="single" w:sz="4" w:space="0" w:color="auto"/>
              <w:right w:val="single" w:sz="4" w:space="0" w:color="auto"/>
            </w:tcBorders>
          </w:tcPr>
          <w:p w:rsidR="00502F97" w:rsidRPr="0087732B" w:rsidRDefault="00502F97"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502F97" w:rsidRPr="00502F97" w:rsidRDefault="00502F97" w:rsidP="00244408">
            <w:pPr>
              <w:keepLines/>
              <w:widowControl w:val="0"/>
              <w:suppressLineNumbers/>
              <w:suppressAutoHyphens/>
              <w:spacing w:after="0"/>
            </w:pPr>
            <w:r w:rsidRPr="00502F97">
              <w:t>Размер обеспечения исполнения договора</w:t>
            </w:r>
          </w:p>
        </w:tc>
        <w:tc>
          <w:tcPr>
            <w:tcW w:w="6645" w:type="dxa"/>
            <w:tcBorders>
              <w:top w:val="single" w:sz="4" w:space="0" w:color="auto"/>
              <w:left w:val="single" w:sz="4" w:space="0" w:color="auto"/>
              <w:bottom w:val="single" w:sz="4" w:space="0" w:color="auto"/>
              <w:right w:val="single" w:sz="4" w:space="0" w:color="auto"/>
            </w:tcBorders>
          </w:tcPr>
          <w:p w:rsidR="00502F97" w:rsidRPr="00502F97" w:rsidRDefault="00502F97" w:rsidP="00244408">
            <w:r w:rsidRPr="00502F97">
              <w:t>Не установлен</w:t>
            </w:r>
          </w:p>
        </w:tc>
      </w:tr>
      <w:tr w:rsidR="00502F97" w:rsidRPr="0087732B" w:rsidTr="00502F97">
        <w:trPr>
          <w:trHeight w:val="60"/>
        </w:trPr>
        <w:tc>
          <w:tcPr>
            <w:tcW w:w="1080" w:type="dxa"/>
            <w:vMerge/>
            <w:tcBorders>
              <w:left w:val="single" w:sz="4" w:space="0" w:color="auto"/>
              <w:bottom w:val="single" w:sz="4" w:space="0" w:color="auto"/>
              <w:right w:val="single" w:sz="4" w:space="0" w:color="auto"/>
            </w:tcBorders>
          </w:tcPr>
          <w:p w:rsidR="00502F97" w:rsidRPr="0087732B" w:rsidRDefault="00502F97"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502F97" w:rsidRPr="00502F97" w:rsidRDefault="00502F97" w:rsidP="00244408">
            <w:pPr>
              <w:keepLines/>
              <w:widowControl w:val="0"/>
              <w:suppressLineNumbers/>
              <w:suppressAutoHyphens/>
              <w:spacing w:after="0"/>
            </w:pPr>
            <w:r w:rsidRPr="00502F97">
              <w:t>Вид обеспечения исполнения договора</w:t>
            </w:r>
          </w:p>
        </w:tc>
        <w:tc>
          <w:tcPr>
            <w:tcW w:w="6645" w:type="dxa"/>
            <w:tcBorders>
              <w:top w:val="single" w:sz="4" w:space="0" w:color="auto"/>
              <w:left w:val="single" w:sz="4" w:space="0" w:color="auto"/>
              <w:bottom w:val="single" w:sz="4" w:space="0" w:color="auto"/>
              <w:right w:val="single" w:sz="4" w:space="0" w:color="auto"/>
            </w:tcBorders>
          </w:tcPr>
          <w:p w:rsidR="00502F97" w:rsidRPr="00502F97" w:rsidRDefault="00502F97" w:rsidP="00244408">
            <w:r w:rsidRPr="00502F97">
              <w:t>Не установлен</w:t>
            </w:r>
          </w:p>
        </w:tc>
      </w:tr>
      <w:tr w:rsidR="00502F97" w:rsidRPr="0087732B" w:rsidTr="004F4000">
        <w:tc>
          <w:tcPr>
            <w:tcW w:w="1080" w:type="dxa"/>
            <w:tcBorders>
              <w:top w:val="single" w:sz="4" w:space="0" w:color="auto"/>
              <w:left w:val="single" w:sz="4" w:space="0" w:color="auto"/>
              <w:bottom w:val="single" w:sz="4" w:space="0" w:color="auto"/>
              <w:right w:val="single" w:sz="4" w:space="0" w:color="auto"/>
            </w:tcBorders>
          </w:tcPr>
          <w:p w:rsidR="00502F97" w:rsidRPr="00C72794" w:rsidRDefault="00502F97" w:rsidP="00244408">
            <w:pPr>
              <w:spacing w:after="0"/>
              <w:jc w:val="center"/>
              <w:rPr>
                <w:b/>
              </w:rPr>
            </w:pPr>
            <w:r w:rsidRPr="00C72794">
              <w:rPr>
                <w:b/>
              </w:rPr>
              <w:t>1</w:t>
            </w:r>
            <w:r>
              <w:rPr>
                <w:b/>
              </w:rPr>
              <w:t>7</w:t>
            </w:r>
            <w:r w:rsidRPr="00C72794">
              <w:rPr>
                <w:b/>
              </w:rPr>
              <w:t>.</w:t>
            </w:r>
          </w:p>
        </w:tc>
        <w:tc>
          <w:tcPr>
            <w:tcW w:w="2340" w:type="dxa"/>
            <w:tcBorders>
              <w:top w:val="single" w:sz="4" w:space="0" w:color="auto"/>
              <w:left w:val="single" w:sz="4" w:space="0" w:color="auto"/>
              <w:bottom w:val="single" w:sz="4" w:space="0" w:color="auto"/>
              <w:right w:val="single" w:sz="4" w:space="0" w:color="auto"/>
            </w:tcBorders>
          </w:tcPr>
          <w:p w:rsidR="00502F97" w:rsidRPr="0087732B" w:rsidRDefault="00502F97" w:rsidP="00592B68">
            <w:pPr>
              <w:tabs>
                <w:tab w:val="left" w:pos="9639"/>
              </w:tabs>
              <w:snapToGrid w:val="0"/>
              <w:rPr>
                <w:bCs/>
              </w:rPr>
            </w:pPr>
            <w:r w:rsidRPr="001A0284">
              <w:rPr>
                <w:bCs/>
              </w:rPr>
              <w:t>Срок заключения договора</w:t>
            </w:r>
          </w:p>
        </w:tc>
        <w:tc>
          <w:tcPr>
            <w:tcW w:w="6645" w:type="dxa"/>
            <w:tcBorders>
              <w:top w:val="single" w:sz="4" w:space="0" w:color="auto"/>
              <w:left w:val="single" w:sz="4" w:space="0" w:color="auto"/>
              <w:bottom w:val="single" w:sz="4" w:space="0" w:color="auto"/>
              <w:right w:val="single" w:sz="4" w:space="0" w:color="auto"/>
            </w:tcBorders>
          </w:tcPr>
          <w:p w:rsidR="00502F97" w:rsidRPr="001A0284" w:rsidRDefault="00502F97" w:rsidP="00240EB2">
            <w:pPr>
              <w:autoSpaceDE w:val="0"/>
              <w:autoSpaceDN w:val="0"/>
              <w:adjustRightInd w:val="0"/>
              <w:spacing w:after="0"/>
            </w:pPr>
            <w:r w:rsidRPr="001A0284">
              <w:rPr>
                <w:rFonts w:eastAsiaTheme="minorHAnsi"/>
                <w:lang w:eastAsia="en-US"/>
              </w:rPr>
              <w:t xml:space="preserve">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Pr="001A0284">
              <w:t xml:space="preserve">проведения </w:t>
            </w:r>
            <w:r>
              <w:t>открытого конкурса</w:t>
            </w:r>
            <w:r w:rsidRPr="001A0284">
              <w:t>.</w:t>
            </w:r>
          </w:p>
          <w:p w:rsidR="00502F97" w:rsidRPr="001A0284" w:rsidRDefault="00502F97" w:rsidP="00240EB2">
            <w:pPr>
              <w:spacing w:after="0"/>
            </w:pPr>
          </w:p>
          <w:p w:rsidR="00502F97" w:rsidRPr="0087732B" w:rsidRDefault="00502F97" w:rsidP="00240EB2">
            <w:pPr>
              <w:tabs>
                <w:tab w:val="left" w:pos="9639"/>
              </w:tabs>
              <w:ind w:right="113"/>
            </w:pPr>
            <w:r w:rsidRPr="001A0284">
              <w:rPr>
                <w:rFonts w:eastAsiaTheme="minorHAnsi"/>
                <w:lang w:eastAsia="en-US"/>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2F7DBF" w:rsidRPr="0087732B" w:rsidRDefault="002F7DBF" w:rsidP="00592B68">
      <w:pPr>
        <w:pStyle w:val="ConsPlusNormal"/>
        <w:widowControl/>
        <w:tabs>
          <w:tab w:val="left" w:pos="360"/>
          <w:tab w:val="left" w:pos="9639"/>
        </w:tabs>
        <w:spacing w:before="120" w:after="120"/>
        <w:ind w:firstLine="0"/>
        <w:rPr>
          <w:rFonts w:ascii="Times New Roman" w:hAnsi="Times New Roman" w:cs="Times New Roman"/>
          <w:b/>
          <w:bCs/>
          <w:sz w:val="24"/>
          <w:szCs w:val="24"/>
        </w:rPr>
      </w:pPr>
    </w:p>
    <w:p w:rsidR="00B94E13" w:rsidRDefault="00B94E13" w:rsidP="00592B68">
      <w:pPr>
        <w:tabs>
          <w:tab w:val="left" w:pos="9639"/>
        </w:tabs>
        <w:jc w:val="left"/>
        <w:rPr>
          <w:b/>
        </w:rPr>
      </w:pPr>
    </w:p>
    <w:p w:rsidR="004A60FB" w:rsidRPr="004A60FB" w:rsidRDefault="003B7B41" w:rsidP="003B7B41">
      <w:pPr>
        <w:spacing w:after="0"/>
        <w:jc w:val="left"/>
      </w:pPr>
      <w:r>
        <w:t>Генеральный д</w:t>
      </w:r>
      <w:r w:rsidR="004A60FB" w:rsidRPr="004A60FB">
        <w:t>иректор</w:t>
      </w:r>
      <w:r w:rsidR="004A60FB" w:rsidRPr="004A60FB">
        <w:tab/>
      </w:r>
      <w:r w:rsidR="004A60FB" w:rsidRPr="004A60FB">
        <w:tab/>
      </w:r>
      <w:r w:rsidR="004A60FB" w:rsidRPr="004A60FB">
        <w:tab/>
      </w:r>
      <w:r w:rsidR="004A60FB" w:rsidRPr="004A60FB">
        <w:tab/>
      </w:r>
      <w:r w:rsidR="004A60FB" w:rsidRPr="004A60FB">
        <w:tab/>
      </w:r>
      <w:r w:rsidR="004A60FB" w:rsidRPr="004A60FB">
        <w:tab/>
      </w:r>
      <w:r w:rsidR="004A60FB" w:rsidRPr="004A60FB">
        <w:tab/>
      </w:r>
      <w:r w:rsidR="004A60FB" w:rsidRPr="004A60FB">
        <w:tab/>
      </w:r>
      <w:r w:rsidR="004A60FB" w:rsidRPr="004A60FB">
        <w:tab/>
        <w:t>М.Ю.Фонар</w:t>
      </w:r>
      <w:r w:rsidR="006E060D">
        <w:t>е</w:t>
      </w:r>
      <w:r w:rsidR="004A60FB" w:rsidRPr="004A60FB">
        <w:t>в</w:t>
      </w:r>
    </w:p>
    <w:p w:rsidR="002F7DBF" w:rsidRPr="0087732B" w:rsidRDefault="002F7DBF" w:rsidP="00592B68">
      <w:pPr>
        <w:tabs>
          <w:tab w:val="left" w:pos="9639"/>
        </w:tabs>
        <w:spacing w:before="80"/>
        <w:ind w:right="283"/>
        <w:jc w:val="center"/>
      </w:pPr>
    </w:p>
    <w:p w:rsidR="002F7DBF" w:rsidRDefault="002F7DBF" w:rsidP="00592B68">
      <w:pPr>
        <w:tabs>
          <w:tab w:val="left" w:pos="9639"/>
        </w:tabs>
        <w:spacing w:before="80"/>
        <w:ind w:right="283"/>
        <w:jc w:val="center"/>
      </w:pPr>
    </w:p>
    <w:p w:rsidR="009A5020" w:rsidRDefault="009A5020" w:rsidP="00592B68">
      <w:pPr>
        <w:tabs>
          <w:tab w:val="left" w:pos="9639"/>
        </w:tabs>
        <w:spacing w:before="80"/>
        <w:ind w:right="283"/>
        <w:jc w:val="center"/>
      </w:pPr>
    </w:p>
    <w:p w:rsidR="009A5020" w:rsidRDefault="009A5020" w:rsidP="00592B68">
      <w:pPr>
        <w:tabs>
          <w:tab w:val="left" w:pos="9639"/>
        </w:tabs>
        <w:spacing w:before="80"/>
        <w:ind w:right="283"/>
        <w:jc w:val="center"/>
      </w:pPr>
    </w:p>
    <w:p w:rsidR="009A5020" w:rsidRDefault="009A5020" w:rsidP="00592B68">
      <w:pPr>
        <w:tabs>
          <w:tab w:val="left" w:pos="9639"/>
        </w:tabs>
        <w:spacing w:before="80"/>
        <w:ind w:right="283"/>
        <w:jc w:val="center"/>
      </w:pPr>
    </w:p>
    <w:p w:rsidR="009A5020" w:rsidRDefault="009A5020" w:rsidP="00592B68">
      <w:pPr>
        <w:tabs>
          <w:tab w:val="left" w:pos="9639"/>
        </w:tabs>
        <w:spacing w:before="80"/>
        <w:ind w:right="283"/>
        <w:jc w:val="center"/>
      </w:pPr>
    </w:p>
    <w:p w:rsidR="009A5020" w:rsidRDefault="009A5020" w:rsidP="00592B68">
      <w:pPr>
        <w:tabs>
          <w:tab w:val="left" w:pos="9639"/>
        </w:tabs>
        <w:spacing w:before="80"/>
        <w:ind w:right="283"/>
        <w:jc w:val="center"/>
      </w:pPr>
    </w:p>
    <w:p w:rsidR="009A5020" w:rsidRDefault="009A5020" w:rsidP="00592B68">
      <w:pPr>
        <w:tabs>
          <w:tab w:val="left" w:pos="9639"/>
        </w:tabs>
        <w:spacing w:before="80"/>
        <w:ind w:right="283"/>
        <w:jc w:val="center"/>
      </w:pPr>
    </w:p>
    <w:p w:rsidR="009A5020" w:rsidRDefault="009A5020" w:rsidP="00592B68">
      <w:pPr>
        <w:tabs>
          <w:tab w:val="left" w:pos="9639"/>
        </w:tabs>
        <w:spacing w:before="80"/>
        <w:ind w:right="283"/>
        <w:jc w:val="center"/>
      </w:pPr>
    </w:p>
    <w:p w:rsidR="009A5020" w:rsidRDefault="009A5020" w:rsidP="00592B68">
      <w:pPr>
        <w:tabs>
          <w:tab w:val="left" w:pos="9639"/>
        </w:tabs>
        <w:spacing w:before="80"/>
        <w:ind w:right="283"/>
        <w:jc w:val="center"/>
      </w:pPr>
    </w:p>
    <w:p w:rsidR="009A5020" w:rsidRDefault="009A5020" w:rsidP="00592B68">
      <w:pPr>
        <w:tabs>
          <w:tab w:val="left" w:pos="9639"/>
        </w:tabs>
        <w:spacing w:before="80"/>
        <w:ind w:right="283"/>
        <w:jc w:val="center"/>
      </w:pPr>
    </w:p>
    <w:p w:rsidR="009A5020" w:rsidRDefault="009A5020" w:rsidP="00592B68">
      <w:pPr>
        <w:tabs>
          <w:tab w:val="left" w:pos="9639"/>
        </w:tabs>
        <w:spacing w:before="80"/>
        <w:ind w:right="283"/>
        <w:jc w:val="center"/>
      </w:pPr>
    </w:p>
    <w:p w:rsidR="009A5020" w:rsidRDefault="009A5020" w:rsidP="00592B68">
      <w:pPr>
        <w:tabs>
          <w:tab w:val="left" w:pos="9639"/>
        </w:tabs>
        <w:spacing w:before="80"/>
        <w:ind w:right="283"/>
        <w:jc w:val="center"/>
      </w:pPr>
    </w:p>
    <w:p w:rsidR="009A5020" w:rsidRDefault="009A5020" w:rsidP="00592B68">
      <w:pPr>
        <w:tabs>
          <w:tab w:val="left" w:pos="9639"/>
        </w:tabs>
        <w:spacing w:before="80"/>
        <w:ind w:right="283"/>
        <w:jc w:val="center"/>
      </w:pPr>
    </w:p>
    <w:p w:rsidR="009A5020" w:rsidRPr="0087732B" w:rsidRDefault="009A5020" w:rsidP="00592B68">
      <w:pPr>
        <w:tabs>
          <w:tab w:val="left" w:pos="9639"/>
        </w:tabs>
        <w:spacing w:before="80"/>
        <w:ind w:right="283"/>
        <w:jc w:val="center"/>
      </w:pPr>
    </w:p>
    <w:p w:rsidR="006E060D" w:rsidRDefault="006E060D" w:rsidP="0088266C">
      <w:pPr>
        <w:tabs>
          <w:tab w:val="left" w:pos="9639"/>
        </w:tabs>
        <w:ind w:left="5529"/>
      </w:pPr>
    </w:p>
    <w:p w:rsidR="0088266C" w:rsidRDefault="00B01007" w:rsidP="0088266C">
      <w:pPr>
        <w:tabs>
          <w:tab w:val="left" w:pos="9639"/>
        </w:tabs>
        <w:ind w:left="5529"/>
        <w:rPr>
          <w:b/>
          <w:bCs/>
        </w:rPr>
      </w:pPr>
      <w:r w:rsidRPr="0087732B">
        <w:rPr>
          <w:b/>
          <w:bCs/>
        </w:rPr>
        <w:lastRenderedPageBreak/>
        <w:t>УТВЕРЖДАЮ</w:t>
      </w:r>
    </w:p>
    <w:p w:rsidR="0039181D" w:rsidRPr="0088266C" w:rsidRDefault="00FF4C71" w:rsidP="0088266C">
      <w:pPr>
        <w:tabs>
          <w:tab w:val="left" w:pos="9639"/>
        </w:tabs>
        <w:ind w:left="5529"/>
        <w:rPr>
          <w:b/>
          <w:bCs/>
        </w:rPr>
      </w:pPr>
      <w:r>
        <w:t>Генеральный д</w:t>
      </w:r>
      <w:r w:rsidR="00B01007" w:rsidRPr="0087732B">
        <w:t>иректор</w:t>
      </w:r>
      <w:r w:rsidR="0088266C">
        <w:t xml:space="preserve"> </w:t>
      </w:r>
      <w:r w:rsidR="00B01007" w:rsidRPr="0087732B">
        <w:t>ФГУП «Московский</w:t>
      </w:r>
    </w:p>
    <w:p w:rsidR="0039181D" w:rsidRDefault="00B01007" w:rsidP="0088266C">
      <w:pPr>
        <w:tabs>
          <w:tab w:val="left" w:pos="9639"/>
        </w:tabs>
        <w:ind w:left="5529"/>
      </w:pPr>
      <w:r w:rsidRPr="0087732B">
        <w:t>эндокринный завод»</w:t>
      </w:r>
    </w:p>
    <w:p w:rsidR="00A7114F" w:rsidRPr="0087732B" w:rsidRDefault="00A7114F" w:rsidP="0088266C">
      <w:pPr>
        <w:tabs>
          <w:tab w:val="left" w:pos="9639"/>
        </w:tabs>
        <w:ind w:left="5529"/>
      </w:pPr>
    </w:p>
    <w:p w:rsidR="004A60FB" w:rsidRPr="004A60FB" w:rsidRDefault="004A60FB" w:rsidP="004A60FB">
      <w:pPr>
        <w:spacing w:after="0"/>
        <w:ind w:left="5529"/>
        <w:jc w:val="left"/>
      </w:pPr>
      <w:r w:rsidRPr="004A60FB">
        <w:rPr>
          <w:b/>
        </w:rPr>
        <w:t>______________</w:t>
      </w:r>
      <w:r w:rsidRPr="004A60FB">
        <w:rPr>
          <w:i/>
        </w:rPr>
        <w:t xml:space="preserve"> </w:t>
      </w:r>
      <w:r w:rsidRPr="004A60FB">
        <w:t>М.Ю. Фонар</w:t>
      </w:r>
      <w:r w:rsidR="006E060D">
        <w:t>е</w:t>
      </w:r>
      <w:r w:rsidRPr="004A60FB">
        <w:t>в</w:t>
      </w:r>
    </w:p>
    <w:p w:rsidR="00095760" w:rsidRPr="0088266C" w:rsidRDefault="00A94853" w:rsidP="00A7114F">
      <w:pPr>
        <w:tabs>
          <w:tab w:val="left" w:pos="9639"/>
        </w:tabs>
        <w:ind w:left="5529"/>
      </w:pPr>
      <w:r>
        <w:t xml:space="preserve"> </w:t>
      </w:r>
      <w:r w:rsidR="00B01007" w:rsidRPr="0087732B">
        <w:t>«</w:t>
      </w:r>
      <w:r w:rsidR="00FF4C71">
        <w:t>__</w:t>
      </w:r>
      <w:r w:rsidR="00B01007" w:rsidRPr="0087732B">
        <w:t xml:space="preserve">» </w:t>
      </w:r>
      <w:r w:rsidR="00FF4C71">
        <w:t>___________</w:t>
      </w:r>
      <w:r w:rsidR="00B01007" w:rsidRPr="0087732B">
        <w:t xml:space="preserve"> 201</w:t>
      </w:r>
      <w:r w:rsidR="006E060D">
        <w:t>8</w:t>
      </w:r>
      <w:r w:rsidR="00B01007" w:rsidRPr="0087732B">
        <w:t xml:space="preserve"> г.</w:t>
      </w:r>
    </w:p>
    <w:p w:rsidR="00976CD3" w:rsidRPr="0087732B" w:rsidRDefault="00976CD3" w:rsidP="00A7114F">
      <w:pPr>
        <w:tabs>
          <w:tab w:val="left" w:pos="9639"/>
        </w:tabs>
        <w:ind w:left="5529"/>
      </w:pPr>
    </w:p>
    <w:p w:rsidR="00976CD3" w:rsidRPr="0087732B" w:rsidRDefault="00976CD3" w:rsidP="00A7114F">
      <w:pPr>
        <w:tabs>
          <w:tab w:val="left" w:pos="9639"/>
        </w:tabs>
        <w:jc w:val="center"/>
      </w:pPr>
    </w:p>
    <w:p w:rsidR="00095760" w:rsidRPr="0087732B" w:rsidRDefault="00095760" w:rsidP="00592B68">
      <w:pPr>
        <w:tabs>
          <w:tab w:val="left" w:pos="9639"/>
        </w:tabs>
      </w:pPr>
    </w:p>
    <w:p w:rsidR="0039181D" w:rsidRPr="0087732B" w:rsidRDefault="00B01007" w:rsidP="00592B68">
      <w:pPr>
        <w:keepNext/>
        <w:keepLines/>
        <w:widowControl w:val="0"/>
        <w:suppressLineNumbers/>
        <w:tabs>
          <w:tab w:val="left" w:pos="9639"/>
        </w:tabs>
        <w:suppressAutoHyphens/>
        <w:jc w:val="center"/>
        <w:rPr>
          <w:b/>
          <w:bCs/>
        </w:rPr>
      </w:pPr>
      <w:r w:rsidRPr="0087732B">
        <w:tab/>
      </w:r>
    </w:p>
    <w:p w:rsidR="0039181D" w:rsidRDefault="0039181D" w:rsidP="00592B68">
      <w:pPr>
        <w:keepNext/>
        <w:keepLines/>
        <w:widowControl w:val="0"/>
        <w:suppressLineNumbers/>
        <w:tabs>
          <w:tab w:val="left" w:pos="9639"/>
        </w:tabs>
        <w:suppressAutoHyphens/>
        <w:jc w:val="center"/>
        <w:rPr>
          <w:b/>
          <w:bCs/>
        </w:rPr>
      </w:pPr>
    </w:p>
    <w:p w:rsidR="005C6307" w:rsidRDefault="005C6307" w:rsidP="00592B68">
      <w:pPr>
        <w:keepNext/>
        <w:keepLines/>
        <w:widowControl w:val="0"/>
        <w:suppressLineNumbers/>
        <w:tabs>
          <w:tab w:val="left" w:pos="9639"/>
        </w:tabs>
        <w:suppressAutoHyphens/>
        <w:jc w:val="center"/>
        <w:rPr>
          <w:b/>
          <w:bCs/>
        </w:rPr>
      </w:pPr>
    </w:p>
    <w:p w:rsidR="005C6307" w:rsidRPr="0087732B" w:rsidRDefault="005C6307" w:rsidP="00592B68">
      <w:pPr>
        <w:keepNext/>
        <w:keepLines/>
        <w:widowControl w:val="0"/>
        <w:suppressLineNumbers/>
        <w:tabs>
          <w:tab w:val="left" w:pos="9639"/>
        </w:tabs>
        <w:suppressAutoHyphens/>
        <w:jc w:val="center"/>
        <w:rPr>
          <w:b/>
          <w:bCs/>
        </w:rPr>
      </w:pPr>
    </w:p>
    <w:p w:rsidR="0039181D" w:rsidRPr="0087732B" w:rsidRDefault="00B01007" w:rsidP="00592B68">
      <w:pPr>
        <w:keepNext/>
        <w:keepLines/>
        <w:widowControl w:val="0"/>
        <w:suppressLineNumbers/>
        <w:tabs>
          <w:tab w:val="left" w:pos="9639"/>
        </w:tabs>
        <w:suppressAutoHyphens/>
        <w:jc w:val="center"/>
        <w:rPr>
          <w:b/>
          <w:bCs/>
        </w:rPr>
      </w:pPr>
      <w:r w:rsidRPr="0087732B">
        <w:rPr>
          <w:b/>
          <w:bCs/>
        </w:rPr>
        <w:t xml:space="preserve">ДОКУМЕНТАЦИЯ О ЗАКУПКЕ </w:t>
      </w:r>
    </w:p>
    <w:p w:rsidR="00FA40C6" w:rsidRPr="00FA40C6" w:rsidRDefault="00751642" w:rsidP="00FA40C6">
      <w:pPr>
        <w:spacing w:after="0"/>
        <w:jc w:val="center"/>
        <w:rPr>
          <w:b/>
          <w:bCs/>
        </w:rPr>
      </w:pPr>
      <w:r w:rsidRPr="0087732B">
        <w:rPr>
          <w:b/>
          <w:bCs/>
        </w:rPr>
        <w:t xml:space="preserve">на проведение открытого конкурса на право заключения договора на </w:t>
      </w:r>
      <w:r w:rsidR="00FA40C6" w:rsidRPr="00FA40C6">
        <w:rPr>
          <w:b/>
          <w:bCs/>
        </w:rPr>
        <w:t xml:space="preserve">оказание услуг по транспортированию и передаче на размещение твердых бытовых отходов и снега на </w:t>
      </w:r>
      <w:proofErr w:type="spellStart"/>
      <w:r w:rsidR="00FA40C6" w:rsidRPr="00FA40C6">
        <w:rPr>
          <w:b/>
          <w:bCs/>
        </w:rPr>
        <w:t>снегосплавные</w:t>
      </w:r>
      <w:proofErr w:type="spellEnd"/>
      <w:r w:rsidR="00FA40C6" w:rsidRPr="00FA40C6">
        <w:rPr>
          <w:b/>
          <w:bCs/>
        </w:rPr>
        <w:t xml:space="preserve"> пункты. </w:t>
      </w:r>
    </w:p>
    <w:p w:rsidR="004D2923" w:rsidRPr="0087732B" w:rsidRDefault="00FA40C6" w:rsidP="00FA40C6">
      <w:pPr>
        <w:spacing w:after="0"/>
        <w:jc w:val="center"/>
        <w:rPr>
          <w:b/>
          <w:bCs/>
        </w:rPr>
      </w:pPr>
      <w:r w:rsidRPr="00FA40C6">
        <w:rPr>
          <w:b/>
          <w:bCs/>
        </w:rPr>
        <w:t>№  06/18</w:t>
      </w: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4D2923" w:rsidRPr="0087732B" w:rsidRDefault="004D2923" w:rsidP="00592B68">
      <w:pPr>
        <w:keepNext/>
        <w:keepLines/>
        <w:widowControl w:val="0"/>
        <w:suppressLineNumbers/>
        <w:tabs>
          <w:tab w:val="left" w:pos="9639"/>
        </w:tabs>
        <w:suppressAutoHyphens/>
        <w:jc w:val="center"/>
        <w:rPr>
          <w:b/>
          <w:bCs/>
        </w:rPr>
      </w:pPr>
    </w:p>
    <w:p w:rsidR="004D2923" w:rsidRDefault="004D2923" w:rsidP="00592B68">
      <w:pPr>
        <w:keepNext/>
        <w:keepLines/>
        <w:widowControl w:val="0"/>
        <w:suppressLineNumbers/>
        <w:tabs>
          <w:tab w:val="left" w:pos="9639"/>
        </w:tabs>
        <w:suppressAutoHyphens/>
        <w:jc w:val="center"/>
        <w:rPr>
          <w:b/>
          <w:bCs/>
        </w:rPr>
      </w:pPr>
    </w:p>
    <w:p w:rsidR="00D6792B" w:rsidRDefault="00D6792B"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596122" w:rsidRDefault="00596122" w:rsidP="00592B68">
      <w:pPr>
        <w:keepNext/>
        <w:keepLines/>
        <w:widowControl w:val="0"/>
        <w:suppressLineNumbers/>
        <w:tabs>
          <w:tab w:val="left" w:pos="9639"/>
        </w:tabs>
        <w:suppressAutoHyphens/>
        <w:jc w:val="center"/>
        <w:rPr>
          <w:b/>
          <w:bCs/>
        </w:rPr>
      </w:pPr>
    </w:p>
    <w:p w:rsidR="00596122" w:rsidRPr="0087732B" w:rsidRDefault="00596122" w:rsidP="00592B68">
      <w:pPr>
        <w:keepNext/>
        <w:keepLines/>
        <w:widowControl w:val="0"/>
        <w:suppressLineNumbers/>
        <w:tabs>
          <w:tab w:val="left" w:pos="9639"/>
        </w:tabs>
        <w:suppressAutoHyphens/>
        <w:jc w:val="center"/>
        <w:rPr>
          <w:b/>
          <w:bCs/>
        </w:rPr>
      </w:pPr>
    </w:p>
    <w:p w:rsidR="00105DA0" w:rsidRPr="0087732B" w:rsidRDefault="00105DA0" w:rsidP="00D6792B">
      <w:pPr>
        <w:keepNext/>
        <w:keepLines/>
        <w:widowControl w:val="0"/>
        <w:suppressLineNumbers/>
        <w:tabs>
          <w:tab w:val="left" w:pos="9639"/>
        </w:tabs>
        <w:suppressAutoHyphens/>
        <w:rPr>
          <w:b/>
          <w:bCs/>
        </w:rPr>
      </w:pPr>
    </w:p>
    <w:p w:rsidR="00BC6C5D" w:rsidRDefault="00BC6C5D" w:rsidP="00592B68">
      <w:pPr>
        <w:keepNext/>
        <w:keepLines/>
        <w:widowControl w:val="0"/>
        <w:suppressLineNumbers/>
        <w:tabs>
          <w:tab w:val="left" w:pos="9639"/>
        </w:tabs>
        <w:suppressAutoHyphens/>
        <w:jc w:val="center"/>
        <w:rPr>
          <w:b/>
          <w:bCs/>
        </w:rPr>
      </w:pPr>
    </w:p>
    <w:p w:rsidR="00417348" w:rsidRDefault="00417348" w:rsidP="00592B68">
      <w:pPr>
        <w:keepNext/>
        <w:keepLines/>
        <w:widowControl w:val="0"/>
        <w:suppressLineNumbers/>
        <w:tabs>
          <w:tab w:val="left" w:pos="9639"/>
        </w:tabs>
        <w:suppressAutoHyphens/>
        <w:jc w:val="center"/>
        <w:rPr>
          <w:b/>
          <w:bCs/>
        </w:rPr>
      </w:pPr>
    </w:p>
    <w:p w:rsidR="00417348" w:rsidRDefault="00417348" w:rsidP="00592B68">
      <w:pPr>
        <w:keepNext/>
        <w:keepLines/>
        <w:widowControl w:val="0"/>
        <w:suppressLineNumbers/>
        <w:tabs>
          <w:tab w:val="left" w:pos="9639"/>
        </w:tabs>
        <w:suppressAutoHyphens/>
        <w:jc w:val="center"/>
        <w:rPr>
          <w:b/>
          <w:bCs/>
        </w:rPr>
      </w:pPr>
    </w:p>
    <w:p w:rsidR="00760DBA" w:rsidRDefault="00760DBA" w:rsidP="00592B68">
      <w:pPr>
        <w:keepNext/>
        <w:keepLines/>
        <w:widowControl w:val="0"/>
        <w:suppressLineNumbers/>
        <w:tabs>
          <w:tab w:val="left" w:pos="9639"/>
        </w:tabs>
        <w:suppressAutoHyphens/>
        <w:jc w:val="center"/>
        <w:rPr>
          <w:b/>
          <w:bCs/>
        </w:rPr>
      </w:pPr>
    </w:p>
    <w:p w:rsidR="00760DBA" w:rsidRDefault="00760DBA" w:rsidP="00592B68">
      <w:pPr>
        <w:keepNext/>
        <w:keepLines/>
        <w:widowControl w:val="0"/>
        <w:suppressLineNumbers/>
        <w:tabs>
          <w:tab w:val="left" w:pos="9639"/>
        </w:tabs>
        <w:suppressAutoHyphens/>
        <w:jc w:val="center"/>
        <w:rPr>
          <w:b/>
          <w:bCs/>
        </w:rPr>
      </w:pPr>
    </w:p>
    <w:p w:rsidR="0039181D" w:rsidRPr="0087732B" w:rsidRDefault="00B01007" w:rsidP="00592B68">
      <w:pPr>
        <w:keepNext/>
        <w:keepLines/>
        <w:widowControl w:val="0"/>
        <w:suppressLineNumbers/>
        <w:tabs>
          <w:tab w:val="left" w:pos="9639"/>
        </w:tabs>
        <w:suppressAutoHyphens/>
        <w:jc w:val="center"/>
        <w:rPr>
          <w:b/>
          <w:bCs/>
        </w:rPr>
      </w:pPr>
      <w:r w:rsidRPr="0087732B">
        <w:rPr>
          <w:b/>
          <w:bCs/>
        </w:rPr>
        <w:t>Москва</w:t>
      </w:r>
    </w:p>
    <w:p w:rsidR="0039181D" w:rsidRPr="0087732B" w:rsidRDefault="004D2923" w:rsidP="00BC6C5D">
      <w:pPr>
        <w:keepNext/>
        <w:keepLines/>
        <w:widowControl w:val="0"/>
        <w:suppressLineNumbers/>
        <w:tabs>
          <w:tab w:val="left" w:pos="9639"/>
        </w:tabs>
        <w:suppressAutoHyphens/>
        <w:spacing w:after="0"/>
        <w:jc w:val="center"/>
        <w:rPr>
          <w:b/>
          <w:bCs/>
        </w:rPr>
      </w:pPr>
      <w:r w:rsidRPr="0087732B">
        <w:rPr>
          <w:b/>
          <w:bCs/>
        </w:rPr>
        <w:t>201</w:t>
      </w:r>
      <w:r w:rsidR="006E060D">
        <w:rPr>
          <w:b/>
          <w:bCs/>
        </w:rPr>
        <w:t>8</w:t>
      </w:r>
      <w:r w:rsidRPr="0087732B">
        <w:rPr>
          <w:b/>
          <w:bCs/>
        </w:rPr>
        <w:t xml:space="preserve"> </w:t>
      </w:r>
      <w:r w:rsidR="00B01007" w:rsidRPr="0087732B">
        <w:rPr>
          <w:b/>
          <w:bCs/>
        </w:rPr>
        <w:t>г.</w:t>
      </w:r>
    </w:p>
    <w:p w:rsidR="0039181D" w:rsidRPr="0087732B" w:rsidRDefault="00B01007" w:rsidP="00592B68">
      <w:pPr>
        <w:keepNext/>
        <w:keepLines/>
        <w:widowControl w:val="0"/>
        <w:suppressLineNumbers/>
        <w:tabs>
          <w:tab w:val="left" w:pos="9639"/>
        </w:tabs>
        <w:suppressAutoHyphens/>
        <w:jc w:val="center"/>
      </w:pPr>
      <w:r w:rsidRPr="0087732B">
        <w:rPr>
          <w:b/>
        </w:rPr>
        <w:br w:type="page"/>
      </w:r>
    </w:p>
    <w:p w:rsidR="0039181D" w:rsidRPr="0087732B" w:rsidRDefault="00B01007" w:rsidP="00592B68">
      <w:pPr>
        <w:keepNext/>
        <w:keepLines/>
        <w:widowControl w:val="0"/>
        <w:suppressLineNumbers/>
        <w:tabs>
          <w:tab w:val="left" w:pos="9639"/>
        </w:tabs>
        <w:suppressAutoHyphens/>
        <w:jc w:val="center"/>
        <w:rPr>
          <w:rStyle w:val="10"/>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87732B">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39181D" w:rsidRPr="0087732B" w:rsidRDefault="0039181D" w:rsidP="00592B68">
      <w:pPr>
        <w:tabs>
          <w:tab w:val="left" w:pos="9639"/>
        </w:tabs>
      </w:pPr>
    </w:p>
    <w:p w:rsidR="0039181D" w:rsidRPr="0087732B" w:rsidRDefault="00B01007" w:rsidP="00592B68">
      <w:pPr>
        <w:tabs>
          <w:tab w:val="left" w:pos="9639"/>
        </w:tabs>
        <w:spacing w:before="60"/>
        <w:ind w:firstLine="539"/>
      </w:pPr>
      <w:r w:rsidRPr="0087732B">
        <w:rPr>
          <w:b/>
        </w:rPr>
        <w:t xml:space="preserve">Закупка </w:t>
      </w:r>
      <w:r w:rsidRPr="0087732B">
        <w:t>– приобретение товаров, работ, услуг для нужд заказчика.</w:t>
      </w:r>
    </w:p>
    <w:p w:rsidR="0039181D" w:rsidRPr="0087732B" w:rsidRDefault="00B01007" w:rsidP="00592B68">
      <w:pPr>
        <w:tabs>
          <w:tab w:val="left" w:pos="9639"/>
        </w:tabs>
        <w:spacing w:before="60"/>
        <w:ind w:firstLine="539"/>
      </w:pPr>
      <w:r w:rsidRPr="0087732B">
        <w:rPr>
          <w:b/>
        </w:rPr>
        <w:t xml:space="preserve">Процедура закупки </w:t>
      </w:r>
      <w:r w:rsidRPr="0087732B">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39181D" w:rsidRPr="0087732B" w:rsidRDefault="00B01007" w:rsidP="00592B68">
      <w:pPr>
        <w:tabs>
          <w:tab w:val="left" w:pos="9639"/>
        </w:tabs>
        <w:spacing w:before="60"/>
        <w:ind w:firstLine="539"/>
      </w:pPr>
      <w:r w:rsidRPr="0087732B">
        <w:rPr>
          <w:b/>
        </w:rPr>
        <w:t>Заказчик</w:t>
      </w:r>
      <w:r w:rsidRPr="0087732B">
        <w:t xml:space="preserve"> – юридическое лицо, в интересах и за счет средств которого осуществляется закупка – ФГУП «Московский эндокринный завод».</w:t>
      </w:r>
    </w:p>
    <w:p w:rsidR="0039181D" w:rsidRPr="0087732B" w:rsidRDefault="00B01007" w:rsidP="00592B68">
      <w:pPr>
        <w:tabs>
          <w:tab w:val="left" w:pos="9639"/>
        </w:tabs>
        <w:spacing w:before="60"/>
        <w:ind w:firstLine="539"/>
        <w:rPr>
          <w:i/>
        </w:rPr>
      </w:pPr>
      <w:r w:rsidRPr="0087732B">
        <w:rPr>
          <w:b/>
        </w:rPr>
        <w:t>Организатор закупки</w:t>
      </w:r>
      <w:r w:rsidRPr="0087732B">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39181D" w:rsidRPr="0087732B" w:rsidRDefault="00B01007" w:rsidP="00592B68">
      <w:pPr>
        <w:tabs>
          <w:tab w:val="left" w:pos="9639"/>
        </w:tabs>
        <w:spacing w:before="60"/>
        <w:ind w:firstLine="539"/>
      </w:pPr>
      <w:r w:rsidRPr="0087732B">
        <w:rPr>
          <w:b/>
        </w:rPr>
        <w:t>Участник закупки –</w:t>
      </w:r>
      <w:r w:rsidRPr="0087732B">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39181D" w:rsidRPr="0087732B" w:rsidRDefault="00B01007" w:rsidP="00592B68">
      <w:pPr>
        <w:pStyle w:val="ConsPlusNormal"/>
        <w:widowControl/>
        <w:tabs>
          <w:tab w:val="left" w:pos="9639"/>
        </w:tabs>
        <w:spacing w:before="60" w:after="60"/>
        <w:ind w:firstLine="539"/>
        <w:jc w:val="both"/>
        <w:rPr>
          <w:rFonts w:ascii="Times New Roman" w:hAnsi="Times New Roman" w:cs="Times New Roman"/>
          <w:sz w:val="24"/>
          <w:szCs w:val="24"/>
        </w:rPr>
      </w:pPr>
      <w:r w:rsidRPr="0087732B">
        <w:rPr>
          <w:rFonts w:ascii="Times New Roman" w:hAnsi="Times New Roman" w:cs="Times New Roman"/>
          <w:b/>
          <w:sz w:val="24"/>
          <w:szCs w:val="24"/>
        </w:rPr>
        <w:t>Комиссия –</w:t>
      </w:r>
      <w:r w:rsidRPr="0087732B">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D431CC" w:rsidRDefault="00A40947">
      <w:pPr>
        <w:spacing w:after="0"/>
        <w:ind w:firstLine="567"/>
        <w:rPr>
          <w:b/>
        </w:rPr>
      </w:pPr>
      <w:r w:rsidRPr="008B4063">
        <w:rPr>
          <w:b/>
        </w:rPr>
        <w:t xml:space="preserve">Единая информационная система (ЕИС) – </w:t>
      </w:r>
      <w:r w:rsidRPr="00AB5920">
        <w:t>система в сфере закупок товаров, работ, услуг.</w:t>
      </w:r>
    </w:p>
    <w:p w:rsidR="0039181D" w:rsidRPr="0087732B" w:rsidRDefault="00B01007" w:rsidP="00592B68">
      <w:pPr>
        <w:tabs>
          <w:tab w:val="left" w:pos="9639"/>
        </w:tabs>
        <w:spacing w:before="60"/>
        <w:ind w:firstLine="539"/>
        <w:rPr>
          <w:b/>
        </w:rPr>
      </w:pPr>
      <w:r w:rsidRPr="0087732B">
        <w:rPr>
          <w:b/>
        </w:rPr>
        <w:t xml:space="preserve">Положение о закупке - </w:t>
      </w:r>
      <w:r w:rsidRPr="0087732B">
        <w:t xml:space="preserve">правовой акт заказчика, регламентирующий правила закупки. Положение о закупке размещено </w:t>
      </w:r>
      <w:r w:rsidR="00A40947">
        <w:t>в</w:t>
      </w:r>
      <w:r w:rsidR="00A40947" w:rsidRPr="0087732B">
        <w:t xml:space="preserve"> </w:t>
      </w:r>
      <w:r w:rsidR="00A40947" w:rsidRPr="00E63598">
        <w:t>Единой информационной системе в сфере закупок</w:t>
      </w:r>
      <w:r w:rsidRPr="0087732B">
        <w:t>.</w:t>
      </w:r>
    </w:p>
    <w:p w:rsidR="0039181D" w:rsidRPr="0087732B" w:rsidRDefault="00B01007" w:rsidP="00592B68">
      <w:pPr>
        <w:tabs>
          <w:tab w:val="left" w:pos="9639"/>
        </w:tabs>
        <w:spacing w:before="60"/>
        <w:ind w:firstLine="539"/>
      </w:pPr>
      <w:r w:rsidRPr="0087732B">
        <w:rPr>
          <w:b/>
        </w:rPr>
        <w:t>Документация о закупке –</w:t>
      </w:r>
      <w:r w:rsidRPr="0087732B">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39181D" w:rsidRPr="0087732B" w:rsidRDefault="00B01007" w:rsidP="00592B68">
      <w:pPr>
        <w:tabs>
          <w:tab w:val="left" w:pos="9639"/>
        </w:tabs>
        <w:spacing w:before="60"/>
        <w:ind w:firstLine="539"/>
        <w:rPr>
          <w:b/>
        </w:rPr>
      </w:pPr>
      <w:r w:rsidRPr="0087732B">
        <w:rPr>
          <w:b/>
        </w:rPr>
        <w:t>Заявка на участие в закупке –</w:t>
      </w:r>
      <w:r w:rsidRPr="0087732B">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39181D" w:rsidRPr="0087732B" w:rsidRDefault="00B01007" w:rsidP="00592B68">
      <w:pPr>
        <w:tabs>
          <w:tab w:val="left" w:pos="9639"/>
        </w:tabs>
        <w:spacing w:before="60"/>
        <w:ind w:firstLine="539"/>
      </w:pPr>
      <w:r w:rsidRPr="0087732B">
        <w:rPr>
          <w:b/>
        </w:rPr>
        <w:t xml:space="preserve">Лот – </w:t>
      </w:r>
      <w:r w:rsidRPr="0087732B">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AF04AD" w:rsidRPr="0087732B" w:rsidRDefault="00B01007">
      <w:pPr>
        <w:tabs>
          <w:tab w:val="left" w:pos="540"/>
        </w:tabs>
        <w:ind w:firstLine="567"/>
      </w:pPr>
      <w:r w:rsidRPr="0087732B">
        <w:rPr>
          <w:b/>
        </w:rPr>
        <w:t xml:space="preserve">Электронный документ – </w:t>
      </w:r>
      <w:r w:rsidRPr="0087732B">
        <w:t>документ, передаваемый по электронным каналам связи, подписанный электронной подписью</w:t>
      </w:r>
      <w:r w:rsidR="007A7B14" w:rsidRPr="0087732B">
        <w:t>, созданный и оформленный в порядке, предусмотренном Федеральным законом от 06 апреля 2011 года № 63–ФЗ «Об электронной подписи» и принятых в соответствии с ним иных нормативно-правовых актов Правител</w:t>
      </w:r>
      <w:r w:rsidRPr="0087732B">
        <w:t>ьства Российской Федерации.</w:t>
      </w:r>
    </w:p>
    <w:p w:rsidR="0039181D" w:rsidRPr="0087732B" w:rsidRDefault="00B01007" w:rsidP="00592B68">
      <w:pPr>
        <w:tabs>
          <w:tab w:val="left" w:pos="9639"/>
        </w:tabs>
      </w:pPr>
      <w:r w:rsidRPr="0087732B">
        <w:rPr>
          <w:b/>
        </w:rPr>
        <w:t xml:space="preserve"> </w:t>
      </w:r>
    </w:p>
    <w:p w:rsidR="0039181D" w:rsidRPr="0087732B" w:rsidRDefault="0039181D" w:rsidP="00592B68">
      <w:pPr>
        <w:pStyle w:val="1"/>
        <w:pageBreakBefore/>
        <w:numPr>
          <w:ilvl w:val="0"/>
          <w:numId w:val="3"/>
        </w:numPr>
        <w:tabs>
          <w:tab w:val="clear" w:pos="720"/>
          <w:tab w:val="num" w:pos="180"/>
          <w:tab w:val="left" w:pos="9639"/>
        </w:tabs>
        <w:ind w:left="180"/>
        <w:rPr>
          <w:rStyle w:val="10"/>
          <w:caps/>
          <w:sz w:val="24"/>
          <w:szCs w:val="24"/>
        </w:rPr>
      </w:pPr>
      <w:bookmarkStart w:id="12" w:name="_Toc322209419"/>
      <w:r w:rsidRPr="0087732B">
        <w:rPr>
          <w:rStyle w:val="10"/>
          <w:caps/>
          <w:sz w:val="24"/>
          <w:szCs w:val="24"/>
        </w:rPr>
        <w:lastRenderedPageBreak/>
        <w:t>СВЕДЕНИЯ О ПРОВОДИМОЙ ПРОЦЕДУРЕ ЗАКУПКИ</w:t>
      </w:r>
      <w:bookmarkEnd w:id="12"/>
      <w:r w:rsidRPr="0087732B">
        <w:rPr>
          <w:rStyle w:val="10"/>
          <w:caps/>
          <w:sz w:val="24"/>
          <w:szCs w:val="24"/>
        </w:rPr>
        <w:br/>
      </w:r>
    </w:p>
    <w:p w:rsidR="0039181D" w:rsidRPr="0087732B" w:rsidRDefault="00B01007" w:rsidP="00592B68">
      <w:pPr>
        <w:pStyle w:val="2"/>
        <w:numPr>
          <w:ilvl w:val="1"/>
          <w:numId w:val="1"/>
        </w:numPr>
        <w:tabs>
          <w:tab w:val="left" w:pos="9639"/>
        </w:tabs>
        <w:jc w:val="left"/>
        <w:rPr>
          <w:sz w:val="24"/>
          <w:szCs w:val="24"/>
        </w:rPr>
      </w:pPr>
      <w:bookmarkStart w:id="13" w:name="_Toc322209420"/>
      <w:r w:rsidRPr="0087732B">
        <w:rPr>
          <w:sz w:val="24"/>
          <w:szCs w:val="24"/>
        </w:rPr>
        <w:t>Общие сведения о проводимой процедуре закупки</w:t>
      </w:r>
      <w:bookmarkEnd w:id="13"/>
    </w:p>
    <w:tbl>
      <w:tblPr>
        <w:tblStyle w:val="aff9"/>
        <w:tblW w:w="10281" w:type="dxa"/>
        <w:tblLayout w:type="fixed"/>
        <w:tblLook w:val="0600"/>
      </w:tblPr>
      <w:tblGrid>
        <w:gridCol w:w="1101"/>
        <w:gridCol w:w="2340"/>
        <w:gridCol w:w="6840"/>
      </w:tblGrid>
      <w:tr w:rsidR="0039181D" w:rsidRPr="0087732B" w:rsidTr="00842CD8">
        <w:tc>
          <w:tcPr>
            <w:tcW w:w="1101" w:type="dxa"/>
          </w:tcPr>
          <w:bookmarkEnd w:id="10"/>
          <w:bookmarkEnd w:id="11"/>
          <w:p w:rsidR="0039181D" w:rsidRPr="0087732B" w:rsidRDefault="00B01007" w:rsidP="00592B68">
            <w:pPr>
              <w:keepNext/>
              <w:keepLines/>
              <w:widowControl w:val="0"/>
              <w:suppressLineNumbers/>
              <w:tabs>
                <w:tab w:val="left" w:pos="9639"/>
              </w:tabs>
              <w:suppressAutoHyphens/>
              <w:jc w:val="center"/>
              <w:rPr>
                <w:b/>
                <w:bCs/>
              </w:rPr>
            </w:pPr>
            <w:r w:rsidRPr="0087732B">
              <w:rPr>
                <w:b/>
                <w:bCs/>
              </w:rPr>
              <w:t>№</w:t>
            </w:r>
          </w:p>
          <w:p w:rsidR="0039181D" w:rsidRPr="0087732B" w:rsidRDefault="00B01007" w:rsidP="00592B68">
            <w:pPr>
              <w:keepNext/>
              <w:keepLines/>
              <w:widowControl w:val="0"/>
              <w:suppressLineNumbers/>
              <w:tabs>
                <w:tab w:val="left" w:pos="9639"/>
              </w:tabs>
              <w:suppressAutoHyphens/>
              <w:jc w:val="center"/>
              <w:rPr>
                <w:b/>
                <w:bCs/>
              </w:rPr>
            </w:pPr>
            <w:r w:rsidRPr="0087732B">
              <w:rPr>
                <w:b/>
                <w:bCs/>
              </w:rPr>
              <w:t>пункта</w:t>
            </w:r>
          </w:p>
        </w:tc>
        <w:tc>
          <w:tcPr>
            <w:tcW w:w="2340" w:type="dxa"/>
          </w:tcPr>
          <w:p w:rsidR="00976CD3" w:rsidRPr="0087732B" w:rsidRDefault="00B01007">
            <w:pPr>
              <w:keepNext/>
              <w:keepLines/>
              <w:widowControl w:val="0"/>
              <w:suppressLineNumbers/>
              <w:tabs>
                <w:tab w:val="left" w:pos="9639"/>
              </w:tabs>
              <w:suppressAutoHyphens/>
              <w:jc w:val="left"/>
              <w:rPr>
                <w:b/>
                <w:bCs/>
              </w:rPr>
            </w:pPr>
            <w:r w:rsidRPr="0087732B">
              <w:rPr>
                <w:b/>
                <w:bCs/>
              </w:rPr>
              <w:t xml:space="preserve">Содержание пункта </w:t>
            </w:r>
          </w:p>
        </w:tc>
        <w:tc>
          <w:tcPr>
            <w:tcW w:w="6840" w:type="dxa"/>
          </w:tcPr>
          <w:p w:rsidR="0039181D" w:rsidRPr="0087732B" w:rsidRDefault="00B01007" w:rsidP="00592B68">
            <w:pPr>
              <w:keepNext/>
              <w:keepLines/>
              <w:widowControl w:val="0"/>
              <w:suppressLineNumbers/>
              <w:tabs>
                <w:tab w:val="left" w:pos="9639"/>
              </w:tabs>
              <w:suppressAutoHyphens/>
              <w:jc w:val="center"/>
              <w:rPr>
                <w:b/>
                <w:bCs/>
              </w:rPr>
            </w:pPr>
            <w:r w:rsidRPr="0087732B">
              <w:rPr>
                <w:b/>
                <w:bCs/>
              </w:rPr>
              <w:t>Информация</w:t>
            </w:r>
          </w:p>
        </w:tc>
      </w:tr>
      <w:tr w:rsidR="00FA40C6" w:rsidRPr="0087732B" w:rsidTr="00842CD8">
        <w:tc>
          <w:tcPr>
            <w:tcW w:w="1101" w:type="dxa"/>
          </w:tcPr>
          <w:p w:rsidR="00FA40C6" w:rsidRPr="0087732B" w:rsidRDefault="00FA40C6">
            <w:pPr>
              <w:numPr>
                <w:ilvl w:val="0"/>
                <w:numId w:val="2"/>
              </w:numPr>
              <w:tabs>
                <w:tab w:val="left" w:pos="9639"/>
              </w:tabs>
              <w:spacing w:after="0"/>
              <w:ind w:left="0" w:firstLine="0"/>
              <w:jc w:val="center"/>
              <w:rPr>
                <w:b/>
                <w:bCs/>
                <w:snapToGrid w:val="0"/>
              </w:rPr>
            </w:pPr>
          </w:p>
        </w:tc>
        <w:tc>
          <w:tcPr>
            <w:tcW w:w="2340" w:type="dxa"/>
          </w:tcPr>
          <w:p w:rsidR="00FA40C6" w:rsidRPr="0087732B" w:rsidRDefault="00FA40C6">
            <w:pPr>
              <w:tabs>
                <w:tab w:val="left" w:pos="9639"/>
              </w:tabs>
              <w:spacing w:after="0"/>
            </w:pPr>
            <w:r w:rsidRPr="0087732B">
              <w:t>Наименование заказчика, контактная информация</w:t>
            </w:r>
          </w:p>
          <w:p w:rsidR="00FA40C6" w:rsidRPr="0087732B" w:rsidRDefault="00FA40C6" w:rsidP="00592B68">
            <w:pPr>
              <w:keepNext/>
              <w:keepLines/>
              <w:widowControl w:val="0"/>
              <w:suppressLineNumbers/>
              <w:tabs>
                <w:tab w:val="left" w:pos="9639"/>
              </w:tabs>
              <w:suppressAutoHyphens/>
              <w:spacing w:after="0"/>
              <w:jc w:val="left"/>
            </w:pPr>
          </w:p>
        </w:tc>
        <w:tc>
          <w:tcPr>
            <w:tcW w:w="6840" w:type="dxa"/>
          </w:tcPr>
          <w:p w:rsidR="00FA40C6" w:rsidRPr="00253929" w:rsidRDefault="00FA40C6" w:rsidP="00FA40C6">
            <w:pPr>
              <w:keepNext/>
              <w:keepLines/>
              <w:widowControl w:val="0"/>
              <w:suppressLineNumbers/>
              <w:suppressAutoHyphens/>
              <w:spacing w:after="0"/>
            </w:pPr>
            <w:r w:rsidRPr="00253929">
              <w:t>Наименование: ФГУП «Московский эндокринный завод»</w:t>
            </w:r>
          </w:p>
          <w:p w:rsidR="00FA40C6" w:rsidRPr="00253929" w:rsidRDefault="00FA40C6" w:rsidP="00FA40C6">
            <w:pPr>
              <w:keepNext/>
              <w:keepLines/>
              <w:widowControl w:val="0"/>
              <w:suppressLineNumbers/>
              <w:suppressAutoHyphens/>
              <w:spacing w:after="0"/>
            </w:pPr>
            <w:r w:rsidRPr="00253929">
              <w:t>Место нахождения</w:t>
            </w:r>
          </w:p>
          <w:p w:rsidR="00FA40C6" w:rsidRPr="00253929" w:rsidRDefault="00FA40C6" w:rsidP="00FA40C6">
            <w:pPr>
              <w:keepNext/>
              <w:keepLines/>
              <w:widowControl w:val="0"/>
              <w:suppressLineNumbers/>
              <w:suppressAutoHyphens/>
              <w:spacing w:after="0"/>
            </w:pPr>
            <w:r w:rsidRPr="00253929">
              <w:t>109052, г. Москва, ул. Новохохловская, д. 25</w:t>
            </w:r>
          </w:p>
          <w:p w:rsidR="00FA40C6" w:rsidRPr="00253929" w:rsidRDefault="00FA40C6" w:rsidP="00FA40C6">
            <w:pPr>
              <w:keepNext/>
              <w:keepLines/>
              <w:widowControl w:val="0"/>
              <w:suppressLineNumbers/>
              <w:suppressAutoHyphens/>
              <w:spacing w:after="0"/>
            </w:pPr>
            <w:r w:rsidRPr="00253929">
              <w:t>Почтовый адрес</w:t>
            </w:r>
          </w:p>
          <w:p w:rsidR="00FA40C6" w:rsidRPr="00253929" w:rsidRDefault="00FA40C6" w:rsidP="00FA40C6">
            <w:pPr>
              <w:keepNext/>
              <w:keepLines/>
              <w:widowControl w:val="0"/>
              <w:suppressLineNumbers/>
              <w:suppressAutoHyphens/>
              <w:spacing w:after="0"/>
            </w:pPr>
            <w:r w:rsidRPr="00253929">
              <w:t>109052, г. Москва, ул. Новохохловская, д. 25</w:t>
            </w:r>
          </w:p>
          <w:p w:rsidR="00FA40C6" w:rsidRPr="00253929" w:rsidRDefault="00FA40C6" w:rsidP="00FA40C6">
            <w:pPr>
              <w:keepNext/>
              <w:keepLines/>
              <w:widowControl w:val="0"/>
              <w:suppressLineNumbers/>
              <w:suppressAutoHyphens/>
              <w:spacing w:after="0"/>
            </w:pPr>
            <w:r w:rsidRPr="00253929">
              <w:t>Факс: +7 (495) 911-42-10</w:t>
            </w:r>
          </w:p>
          <w:p w:rsidR="00FA40C6" w:rsidRPr="00253929" w:rsidRDefault="00FA40C6" w:rsidP="00FA40C6">
            <w:pPr>
              <w:keepNext/>
              <w:keepLines/>
              <w:widowControl w:val="0"/>
              <w:suppressLineNumbers/>
              <w:suppressAutoHyphens/>
              <w:spacing w:after="0"/>
            </w:pPr>
            <w:r w:rsidRPr="00253929">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FA40C6" w:rsidRDefault="00FA40C6" w:rsidP="00FA40C6">
            <w:pPr>
              <w:keepNext/>
              <w:keepLines/>
              <w:widowControl w:val="0"/>
              <w:suppressLineNumbers/>
              <w:suppressAutoHyphens/>
              <w:spacing w:after="0"/>
            </w:pPr>
          </w:p>
          <w:p w:rsidR="00FA40C6" w:rsidRDefault="00FA40C6" w:rsidP="00FA40C6">
            <w:pPr>
              <w:keepNext/>
              <w:keepLines/>
              <w:widowControl w:val="0"/>
              <w:suppressLineNumbers/>
              <w:suppressAutoHyphens/>
              <w:spacing w:after="0"/>
            </w:pPr>
            <w:r>
              <w:t>Контактные лица</w:t>
            </w:r>
            <w:r w:rsidRPr="00253929">
              <w:t xml:space="preserve">: </w:t>
            </w:r>
          </w:p>
          <w:p w:rsidR="00FA40C6" w:rsidRDefault="00FA40C6" w:rsidP="00FA40C6">
            <w:pPr>
              <w:keepNext/>
              <w:keepLines/>
              <w:widowControl w:val="0"/>
              <w:suppressLineNumbers/>
              <w:suppressAutoHyphens/>
              <w:spacing w:after="0"/>
            </w:pPr>
            <w:r>
              <w:t xml:space="preserve">по техническим вопросам – Баннова Елена Сергеевна, тел. +7 (495) 234-61-92 </w:t>
            </w:r>
            <w:proofErr w:type="spellStart"/>
            <w:r>
              <w:t>доб</w:t>
            </w:r>
            <w:proofErr w:type="spellEnd"/>
            <w:r>
              <w:t>. 548.</w:t>
            </w:r>
          </w:p>
          <w:p w:rsidR="00FA40C6" w:rsidRDefault="00FA40C6" w:rsidP="00FA40C6">
            <w:pPr>
              <w:keepNext/>
              <w:keepLines/>
              <w:widowControl w:val="0"/>
              <w:suppressLineNumbers/>
              <w:suppressAutoHyphens/>
              <w:spacing w:after="0"/>
            </w:pPr>
          </w:p>
          <w:p w:rsidR="00FA40C6" w:rsidRPr="007577D9" w:rsidRDefault="00FA40C6" w:rsidP="00FA40C6">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4923C9" w:rsidRPr="0087732B" w:rsidRDefault="00B01007" w:rsidP="00592B68">
            <w:pPr>
              <w:keepNext/>
              <w:keepLines/>
              <w:widowControl w:val="0"/>
              <w:suppressLineNumbers/>
              <w:tabs>
                <w:tab w:val="left" w:pos="9639"/>
              </w:tabs>
              <w:suppressAutoHyphens/>
              <w:spacing w:after="0"/>
              <w:jc w:val="left"/>
            </w:pPr>
            <w:r w:rsidRPr="0087732B">
              <w:t xml:space="preserve">Наименование процедуры закупки </w:t>
            </w:r>
          </w:p>
        </w:tc>
        <w:tc>
          <w:tcPr>
            <w:tcW w:w="6840" w:type="dxa"/>
          </w:tcPr>
          <w:p w:rsidR="00817C86" w:rsidRPr="00285B5D" w:rsidRDefault="00361C98" w:rsidP="00FA40C6">
            <w:pPr>
              <w:tabs>
                <w:tab w:val="left" w:pos="737"/>
                <w:tab w:val="left" w:pos="5740"/>
                <w:tab w:val="left" w:pos="9639"/>
              </w:tabs>
              <w:overflowPunct w:val="0"/>
              <w:autoSpaceDE w:val="0"/>
              <w:autoSpaceDN w:val="0"/>
              <w:adjustRightInd w:val="0"/>
              <w:spacing w:after="0"/>
            </w:pPr>
            <w:r>
              <w:t>О</w:t>
            </w:r>
            <w:r w:rsidRPr="00361C98">
              <w:t>ткрыт</w:t>
            </w:r>
            <w:r>
              <w:t>ый конкурс</w:t>
            </w:r>
            <w:r w:rsidRPr="00361C98">
              <w:t xml:space="preserve"> на право заключения договора на </w:t>
            </w:r>
            <w:r w:rsidR="00FA40C6">
              <w:t>о</w:t>
            </w:r>
            <w:r w:rsidR="00FA40C6" w:rsidRPr="00FA40C6">
              <w:t xml:space="preserve">казание услуг по транспортированию и передаче на размещение твердых бытовых отходов и снега на </w:t>
            </w:r>
            <w:proofErr w:type="spellStart"/>
            <w:r w:rsidR="00FA40C6" w:rsidRPr="00FA40C6">
              <w:t>снегосплавные</w:t>
            </w:r>
            <w:proofErr w:type="spellEnd"/>
            <w:r w:rsidR="00FA40C6" w:rsidRPr="00FA40C6">
              <w:t xml:space="preserve"> пункты</w:t>
            </w:r>
            <w:r w:rsidR="00DF5C13">
              <w:t>.</w:t>
            </w:r>
          </w:p>
        </w:tc>
      </w:tr>
      <w:tr w:rsidR="00FA40C6" w:rsidRPr="0087732B" w:rsidTr="00842CD8">
        <w:tc>
          <w:tcPr>
            <w:tcW w:w="1101" w:type="dxa"/>
          </w:tcPr>
          <w:p w:rsidR="00FA40C6" w:rsidRPr="0087732B" w:rsidRDefault="00FA40C6">
            <w:pPr>
              <w:numPr>
                <w:ilvl w:val="0"/>
                <w:numId w:val="2"/>
              </w:numPr>
              <w:tabs>
                <w:tab w:val="left" w:pos="9639"/>
              </w:tabs>
              <w:spacing w:after="0"/>
              <w:ind w:left="0" w:firstLine="0"/>
              <w:jc w:val="center"/>
              <w:rPr>
                <w:b/>
                <w:bCs/>
                <w:snapToGrid w:val="0"/>
              </w:rPr>
            </w:pPr>
          </w:p>
        </w:tc>
        <w:tc>
          <w:tcPr>
            <w:tcW w:w="2340" w:type="dxa"/>
          </w:tcPr>
          <w:p w:rsidR="00FA40C6" w:rsidRPr="0087732B" w:rsidRDefault="00FA40C6" w:rsidP="00592B68">
            <w:pPr>
              <w:keepNext/>
              <w:keepLines/>
              <w:widowControl w:val="0"/>
              <w:suppressLineNumbers/>
              <w:tabs>
                <w:tab w:val="left" w:pos="9639"/>
              </w:tabs>
              <w:suppressAutoHyphens/>
              <w:spacing w:after="0"/>
              <w:jc w:val="left"/>
            </w:pPr>
            <w:r w:rsidRPr="0087732B">
              <w:t>Предмет договора с указанием количества поставляемого товара, объема выполняемых работ, оказываемых услуг</w:t>
            </w:r>
          </w:p>
        </w:tc>
        <w:tc>
          <w:tcPr>
            <w:tcW w:w="6840" w:type="dxa"/>
          </w:tcPr>
          <w:p w:rsidR="00FA40C6" w:rsidRDefault="00FA40C6" w:rsidP="00FA40C6">
            <w:pPr>
              <w:tabs>
                <w:tab w:val="left" w:pos="737"/>
                <w:tab w:val="left" w:pos="5740"/>
                <w:tab w:val="left" w:pos="9639"/>
              </w:tabs>
              <w:overflowPunct w:val="0"/>
              <w:autoSpaceDE w:val="0"/>
              <w:autoSpaceDN w:val="0"/>
              <w:adjustRightInd w:val="0"/>
              <w:spacing w:after="0"/>
              <w:rPr>
                <w:b/>
                <w:bCs/>
              </w:rPr>
            </w:pPr>
            <w:r>
              <w:rPr>
                <w:b/>
                <w:bCs/>
              </w:rPr>
              <w:t>О</w:t>
            </w:r>
            <w:r w:rsidRPr="00244408">
              <w:rPr>
                <w:b/>
                <w:bCs/>
              </w:rPr>
              <w:t>казание услуг по транспортированию и передаче на размещение</w:t>
            </w:r>
            <w:r>
              <w:rPr>
                <w:b/>
                <w:bCs/>
              </w:rPr>
              <w:t xml:space="preserve"> </w:t>
            </w:r>
            <w:r w:rsidRPr="00244408">
              <w:rPr>
                <w:b/>
                <w:bCs/>
              </w:rPr>
              <w:t xml:space="preserve">твердых бытовых отходов и снега на </w:t>
            </w:r>
            <w:proofErr w:type="spellStart"/>
            <w:r w:rsidRPr="00244408">
              <w:rPr>
                <w:b/>
                <w:bCs/>
              </w:rPr>
              <w:t>снегосплавные</w:t>
            </w:r>
            <w:proofErr w:type="spellEnd"/>
            <w:r w:rsidRPr="00244408">
              <w:rPr>
                <w:b/>
                <w:bCs/>
              </w:rPr>
              <w:t xml:space="preserve"> пункты</w:t>
            </w:r>
            <w:r>
              <w:rPr>
                <w:b/>
                <w:bCs/>
              </w:rPr>
              <w:t>.</w:t>
            </w:r>
          </w:p>
          <w:p w:rsidR="00FA40C6" w:rsidRPr="0087732B" w:rsidRDefault="00FA40C6" w:rsidP="00FA40C6">
            <w:pPr>
              <w:tabs>
                <w:tab w:val="left" w:pos="737"/>
                <w:tab w:val="left" w:pos="5740"/>
                <w:tab w:val="left" w:pos="9639"/>
              </w:tabs>
              <w:overflowPunct w:val="0"/>
              <w:autoSpaceDE w:val="0"/>
              <w:autoSpaceDN w:val="0"/>
              <w:adjustRightInd w:val="0"/>
              <w:spacing w:after="0"/>
              <w:rPr>
                <w:lang w:eastAsia="en-US"/>
              </w:rPr>
            </w:pPr>
          </w:p>
          <w:p w:rsidR="00FA40C6" w:rsidRPr="0087732B" w:rsidRDefault="00FA40C6" w:rsidP="00FA40C6">
            <w:pPr>
              <w:tabs>
                <w:tab w:val="left" w:pos="737"/>
                <w:tab w:val="left" w:pos="5740"/>
                <w:tab w:val="left" w:pos="9639"/>
              </w:tabs>
              <w:overflowPunct w:val="0"/>
              <w:autoSpaceDE w:val="0"/>
              <w:autoSpaceDN w:val="0"/>
              <w:adjustRightInd w:val="0"/>
              <w:spacing w:after="0"/>
              <w:rPr>
                <w:i/>
              </w:rPr>
            </w:pPr>
            <w:r>
              <w:t>Объем выполняемых работ</w:t>
            </w:r>
            <w:r w:rsidRPr="0087732B">
              <w:t xml:space="preserve"> – </w:t>
            </w:r>
            <w:r>
              <w:t xml:space="preserve">1 шт. </w:t>
            </w:r>
            <w:r w:rsidRPr="0087732B">
              <w:t xml:space="preserve">в соответствии с </w:t>
            </w:r>
            <w:r w:rsidRPr="003C71D5">
              <w:t xml:space="preserve">условиями </w:t>
            </w:r>
            <w:r>
              <w:t xml:space="preserve">части </w:t>
            </w:r>
            <w:r>
              <w:rPr>
                <w:lang w:val="en-US"/>
              </w:rPr>
              <w:t>IV</w:t>
            </w:r>
            <w:r>
              <w:t xml:space="preserve"> «ПРОЕКТ </w:t>
            </w:r>
            <w:r w:rsidRPr="003C71D5">
              <w:t>Д</w:t>
            </w:r>
            <w:r>
              <w:t>ОГОВОРА»</w:t>
            </w:r>
            <w:r w:rsidRPr="003C71D5">
              <w:t xml:space="preserve">, </w:t>
            </w:r>
            <w:r w:rsidRPr="0087732B">
              <w:t>част</w:t>
            </w:r>
            <w:r>
              <w:t>и</w:t>
            </w:r>
            <w:r w:rsidRPr="0087732B">
              <w:t xml:space="preserve"> </w:t>
            </w:r>
            <w:r w:rsidRPr="0087732B">
              <w:rPr>
                <w:lang w:val="en-US"/>
              </w:rPr>
              <w:t>III</w:t>
            </w:r>
            <w:r w:rsidRPr="00FB4946">
              <w:t xml:space="preserve"> </w:t>
            </w:r>
            <w:r w:rsidRPr="0087732B">
              <w:t>«</w:t>
            </w:r>
            <w:r w:rsidRPr="00432EAC">
              <w:t>ТЕХНИЧЕСКОЕ ЗАДАНИЕ</w:t>
            </w:r>
            <w:r>
              <w:t>».</w:t>
            </w:r>
          </w:p>
        </w:tc>
      </w:tr>
      <w:tr w:rsidR="00335AF0" w:rsidRPr="0087732B" w:rsidTr="00842CD8">
        <w:tc>
          <w:tcPr>
            <w:tcW w:w="1101" w:type="dxa"/>
          </w:tcPr>
          <w:p w:rsidR="00B14388" w:rsidRPr="0087732B" w:rsidRDefault="00B14388" w:rsidP="00592B68">
            <w:pPr>
              <w:numPr>
                <w:ilvl w:val="0"/>
                <w:numId w:val="2"/>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r w:rsidRPr="0087732B">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w:t>
            </w:r>
            <w:r w:rsidRPr="0087732B">
              <w:lastRenderedPageBreak/>
              <w:t>оказываемой услуги потребностям заказчика</w:t>
            </w:r>
          </w:p>
        </w:tc>
        <w:tc>
          <w:tcPr>
            <w:tcW w:w="6840" w:type="dxa"/>
          </w:tcPr>
          <w:p w:rsidR="00976CD3" w:rsidRDefault="00B01007">
            <w:pPr>
              <w:tabs>
                <w:tab w:val="left" w:pos="9639"/>
              </w:tabs>
              <w:spacing w:after="0"/>
            </w:pPr>
            <w:r w:rsidRPr="0087732B">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D431CC">
              <w:t>.</w:t>
            </w:r>
          </w:p>
          <w:p w:rsidR="00D431CC" w:rsidRPr="003A74EC" w:rsidRDefault="00D431CC" w:rsidP="00D431CC">
            <w:pPr>
              <w:spacing w:after="0"/>
            </w:pPr>
            <w:r w:rsidRPr="003A74EC">
              <w:t xml:space="preserve">В случае установления требований о соответствии товара (работ, услуг) ГОСТ, ГОСТ Р, ГОСТ IEC, ГОСТ ИСО, </w:t>
            </w:r>
            <w:proofErr w:type="spellStart"/>
            <w:r w:rsidRPr="003A74EC">
              <w:t>СанПин</w:t>
            </w:r>
            <w:proofErr w:type="spellEnd"/>
            <w:r w:rsidRPr="003A74EC">
              <w:t xml:space="preserve">, </w:t>
            </w:r>
            <w:proofErr w:type="spellStart"/>
            <w:r w:rsidRPr="003A74EC">
              <w:t>СНиП</w:t>
            </w:r>
            <w:proofErr w:type="spellEnd"/>
            <w:r w:rsidRPr="003A74EC">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D431CC" w:rsidRPr="003A74EC" w:rsidRDefault="00D431CC" w:rsidP="00D431CC">
            <w:pPr>
              <w:spacing w:after="0"/>
            </w:pPr>
            <w:r w:rsidRPr="003A74EC">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Р, ГОСТ IEC, ГОСТ ИСО, </w:t>
            </w:r>
            <w:proofErr w:type="spellStart"/>
            <w:r w:rsidRPr="003A74EC">
              <w:t>СанПин</w:t>
            </w:r>
            <w:proofErr w:type="spellEnd"/>
            <w:r w:rsidRPr="003A74EC">
              <w:t xml:space="preserve">, </w:t>
            </w:r>
            <w:proofErr w:type="spellStart"/>
            <w:r w:rsidRPr="003A74EC">
              <w:t>СНиП</w:t>
            </w:r>
            <w:proofErr w:type="spellEnd"/>
            <w:r w:rsidRPr="003A74EC">
              <w:t xml:space="preserve">, ГН, ТР, СП и др., характеристики которых отличаются от минимально и максимально </w:t>
            </w:r>
            <w:r w:rsidRPr="003A74EC">
              <w:lastRenderedPageBreak/>
              <w:t>установленных в сторону улучшения качественных и потребительских свойств.</w:t>
            </w:r>
          </w:p>
          <w:p w:rsidR="00D431CC" w:rsidRPr="0087732B" w:rsidRDefault="00D431CC" w:rsidP="00D431CC">
            <w:pPr>
              <w:tabs>
                <w:tab w:val="left" w:pos="9639"/>
              </w:tabs>
              <w:spacing w:after="0"/>
            </w:pPr>
            <w:r w:rsidRPr="003A74EC">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335AF0" w:rsidRPr="0087732B" w:rsidTr="00842CD8">
        <w:tc>
          <w:tcPr>
            <w:tcW w:w="1101" w:type="dxa"/>
          </w:tcPr>
          <w:p w:rsidR="00B14388" w:rsidRPr="0087732B" w:rsidRDefault="00B14388" w:rsidP="00592B68">
            <w:pPr>
              <w:numPr>
                <w:ilvl w:val="0"/>
                <w:numId w:val="2"/>
              </w:numPr>
              <w:tabs>
                <w:tab w:val="left" w:pos="9639"/>
              </w:tabs>
              <w:jc w:val="center"/>
              <w:rPr>
                <w:b/>
                <w:bCs/>
                <w:snapToGrid w:val="0"/>
              </w:rPr>
            </w:pPr>
          </w:p>
        </w:tc>
        <w:tc>
          <w:tcPr>
            <w:tcW w:w="2340" w:type="dxa"/>
          </w:tcPr>
          <w:p w:rsidR="00976CD3" w:rsidRPr="0087732B" w:rsidRDefault="00B01007">
            <w:pPr>
              <w:tabs>
                <w:tab w:val="left" w:pos="9639"/>
              </w:tabs>
              <w:jc w:val="left"/>
            </w:pPr>
            <w:r w:rsidRPr="0087732B">
              <w:t>Требования к содержанию, форме, оформлению и составу заявки на участие в закупке</w:t>
            </w:r>
          </w:p>
        </w:tc>
        <w:tc>
          <w:tcPr>
            <w:tcW w:w="6840" w:type="dxa"/>
          </w:tcPr>
          <w:p w:rsidR="00F73204" w:rsidRPr="0087732B" w:rsidRDefault="00B01007" w:rsidP="00F73204">
            <w:pPr>
              <w:tabs>
                <w:tab w:val="left" w:pos="9639"/>
              </w:tabs>
            </w:pPr>
            <w:r w:rsidRPr="0087732B">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 (в случае, если в процедуре закупки выделяются лоты).</w:t>
            </w:r>
          </w:p>
          <w:p w:rsidR="00C704BB" w:rsidRDefault="00B01007" w:rsidP="00592B68">
            <w:pPr>
              <w:tabs>
                <w:tab w:val="left" w:pos="9639"/>
              </w:tabs>
            </w:pPr>
            <w:r w:rsidRPr="0087732B">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r w:rsidR="00C704BB">
              <w:t xml:space="preserve">, </w:t>
            </w:r>
            <w:r w:rsidR="00C704BB" w:rsidRPr="00A745DA">
              <w:t xml:space="preserve">и требованиями этих форм и </w:t>
            </w:r>
            <w:r w:rsidR="00A745DA" w:rsidRPr="00A745DA">
              <w:t xml:space="preserve">настоящей </w:t>
            </w:r>
            <w:r w:rsidR="00C704BB" w:rsidRPr="00A745DA">
              <w:t>Документации о закупке.</w:t>
            </w:r>
          </w:p>
          <w:p w:rsidR="00335AF0" w:rsidRPr="0087732B" w:rsidRDefault="00B01007" w:rsidP="00592B68">
            <w:pPr>
              <w:tabs>
                <w:tab w:val="left" w:pos="9639"/>
              </w:tabs>
            </w:pPr>
            <w:r w:rsidRPr="0087732B">
              <w:t>Заявка на участие в закупке должна содержать:</w:t>
            </w:r>
          </w:p>
          <w:p w:rsidR="00361C98" w:rsidRDefault="00361C98" w:rsidP="00361C98">
            <w:pPr>
              <w:tabs>
                <w:tab w:val="left" w:pos="9639"/>
              </w:tabs>
            </w:pPr>
            <w:r w:rsidRPr="0087732B">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1A4D7E" w:rsidRPr="0087732B" w:rsidRDefault="001A4D7E" w:rsidP="00361C98">
            <w:pPr>
              <w:tabs>
                <w:tab w:val="left" w:pos="9639"/>
              </w:tabs>
            </w:pPr>
            <w:r w:rsidRPr="001A4D7E">
              <w:t>1.1) для резидентов Российской Федерации:</w:t>
            </w:r>
          </w:p>
          <w:p w:rsidR="00361C98" w:rsidRPr="0087732B" w:rsidRDefault="00361C98" w:rsidP="00361C98">
            <w:pPr>
              <w:tabs>
                <w:tab w:val="left" w:pos="9639"/>
              </w:tabs>
            </w:pPr>
            <w:r w:rsidRPr="0087732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t xml:space="preserve"> </w:t>
            </w:r>
            <w:r w:rsidRPr="00432EAC">
              <w:t>(</w:t>
            </w:r>
            <w:r>
              <w:t xml:space="preserve">указываются в </w:t>
            </w:r>
            <w:r w:rsidRPr="00432EAC">
              <w:t>Форм</w:t>
            </w:r>
            <w:r>
              <w:t>е</w:t>
            </w:r>
            <w:r w:rsidRPr="00432EAC">
              <w:t xml:space="preserve"> </w:t>
            </w:r>
            <w:r>
              <w:t>2 «</w:t>
            </w:r>
            <w:r w:rsidRPr="00432EAC">
              <w:t>Заявка на участие в закупке</w:t>
            </w:r>
            <w:r>
              <w:t>»</w:t>
            </w:r>
            <w:r w:rsidRPr="00432EAC">
              <w:t>)</w:t>
            </w:r>
            <w:r w:rsidRPr="0087732B">
              <w:t>;</w:t>
            </w:r>
          </w:p>
          <w:p w:rsidR="00361C98" w:rsidRPr="0087732B" w:rsidRDefault="00361C98" w:rsidP="00361C98">
            <w:pPr>
              <w:tabs>
                <w:tab w:val="left" w:pos="9639"/>
              </w:tabs>
              <w:rPr>
                <w:rFonts w:eastAsia="Calibri"/>
                <w:lang w:eastAsia="en-US"/>
              </w:rPr>
            </w:pPr>
            <w:r w:rsidRPr="0087732B">
              <w:t xml:space="preserve">б) полученную не ранее чем за </w:t>
            </w:r>
            <w:r w:rsidRPr="0087732B">
              <w:rPr>
                <w:b/>
              </w:rPr>
              <w:t>три</w:t>
            </w:r>
            <w:r w:rsidRPr="0087732B">
              <w:t xml:space="preserve"> месяца до дня размещения </w:t>
            </w:r>
            <w:r>
              <w:t>в</w:t>
            </w:r>
            <w:r w:rsidRPr="0087732B">
              <w:t xml:space="preserve"> </w:t>
            </w:r>
            <w:r w:rsidRPr="00E63598">
              <w:t>Единой информационной системе в сфере закупок</w:t>
            </w:r>
            <w:r>
              <w:t xml:space="preserve"> </w:t>
            </w:r>
            <w:r w:rsidRPr="0087732B">
              <w:t xml:space="preserve">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t>в</w:t>
            </w:r>
            <w:r w:rsidRPr="0087732B">
              <w:t xml:space="preserve"> </w:t>
            </w:r>
            <w:r w:rsidRPr="00E63598">
              <w:t>Единой информационной системе в сфере закупок</w:t>
            </w:r>
            <w:r>
              <w:t xml:space="preserve"> </w:t>
            </w:r>
            <w:r w:rsidRPr="0087732B">
              <w:t xml:space="preserve">извещения о закупке,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w:t>
            </w:r>
            <w:r w:rsidRPr="0087732B">
              <w:lastRenderedPageBreak/>
              <w:t xml:space="preserve">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w:t>
            </w:r>
            <w:r>
              <w:t>в</w:t>
            </w:r>
            <w:r w:rsidRPr="0087732B">
              <w:t xml:space="preserve"> </w:t>
            </w:r>
            <w:r w:rsidRPr="00E63598">
              <w:t>Единой информационной системе в сфере закупок</w:t>
            </w:r>
            <w:r w:rsidRPr="0087732B">
              <w:t xml:space="preserve"> извещения о закупке; </w:t>
            </w:r>
          </w:p>
          <w:p w:rsidR="00361C98" w:rsidRPr="0087732B" w:rsidRDefault="00361C98" w:rsidP="00361C98">
            <w:pPr>
              <w:tabs>
                <w:tab w:val="left" w:pos="9639"/>
              </w:tabs>
            </w:pPr>
            <w:r w:rsidRPr="0087732B">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от имени участника закупки – физического лица действует иное лицо, заявка на участие в закупке должна содержать также нотариально заверенную копию доверенности;</w:t>
            </w:r>
          </w:p>
          <w:p w:rsidR="00361C98" w:rsidRPr="0087732B" w:rsidRDefault="00361C98" w:rsidP="00361C98">
            <w:pPr>
              <w:tabs>
                <w:tab w:val="left" w:pos="9639"/>
              </w:tabs>
            </w:pPr>
            <w:r w:rsidRPr="0087732B">
              <w:t>г) копии учредительных документов (для юридических лиц);</w:t>
            </w:r>
          </w:p>
          <w:p w:rsidR="00361C98" w:rsidRPr="0087732B" w:rsidRDefault="00361C98" w:rsidP="00361C98">
            <w:pPr>
              <w:tabs>
                <w:tab w:val="left" w:pos="9639"/>
              </w:tabs>
            </w:pPr>
            <w:proofErr w:type="spellStart"/>
            <w:r w:rsidRPr="0087732B">
              <w:t>д</w:t>
            </w:r>
            <w:proofErr w:type="spellEnd"/>
            <w:r w:rsidRPr="0087732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361C98" w:rsidRPr="0087732B" w:rsidRDefault="00361C98" w:rsidP="00361C98">
            <w:pPr>
              <w:tabs>
                <w:tab w:val="left" w:pos="9639"/>
              </w:tabs>
              <w:rPr>
                <w:rFonts w:eastAsia="Calibri"/>
                <w:lang w:eastAsia="en-US"/>
              </w:rPr>
            </w:pPr>
            <w:r w:rsidRPr="0087732B">
              <w:t xml:space="preserve">е) </w:t>
            </w:r>
            <w:r w:rsidR="00550C85"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361C98" w:rsidRPr="0087732B" w:rsidRDefault="00361C98" w:rsidP="00361C98">
            <w:pPr>
              <w:tabs>
                <w:tab w:val="left" w:pos="9639"/>
              </w:tabs>
              <w:rPr>
                <w:rFonts w:eastAsia="Calibri"/>
                <w:lang w:eastAsia="en-US"/>
              </w:rPr>
            </w:pPr>
            <w:r w:rsidRPr="0087732B">
              <w:rPr>
                <w:rFonts w:eastAsia="Calibri"/>
                <w:lang w:eastAsia="en-US"/>
              </w:rPr>
              <w:t>ж) копия свидетельства о постановке на налоговый учет, заверенная печатью и подписью уполномоченного лица;</w:t>
            </w:r>
          </w:p>
          <w:p w:rsidR="00361C98" w:rsidRDefault="00361C98" w:rsidP="00361C98">
            <w:pPr>
              <w:tabs>
                <w:tab w:val="left" w:pos="9639"/>
              </w:tabs>
              <w:rPr>
                <w:rFonts w:eastAsia="Calibri"/>
                <w:lang w:eastAsia="en-US"/>
              </w:rPr>
            </w:pPr>
            <w:proofErr w:type="spellStart"/>
            <w:r w:rsidRPr="0087732B">
              <w:rPr>
                <w:rFonts w:eastAsia="Calibri"/>
                <w:lang w:eastAsia="en-US"/>
              </w:rPr>
              <w:t>з</w:t>
            </w:r>
            <w:proofErr w:type="spellEnd"/>
            <w:r w:rsidRPr="0087732B">
              <w:rPr>
                <w:rFonts w:eastAsia="Calibri"/>
                <w:lang w:eastAsia="en-US"/>
              </w:rPr>
              <w:t xml:space="preserve">) </w:t>
            </w:r>
            <w:r w:rsidR="001A4D7E" w:rsidRPr="001A4D7E">
              <w:rPr>
                <w:rFonts w:eastAsia="Calibri"/>
                <w:lang w:eastAsia="en-US"/>
              </w:rPr>
              <w:t xml:space="preserve">копия бухгалтерского баланса с отчетом о финансовых результатах за последние 2 года и последний отчетный период </w:t>
            </w:r>
            <w:r w:rsidR="001A4D7E" w:rsidRPr="001A4D7E">
              <w:rPr>
                <w:rFonts w:eastAsia="Calibri"/>
                <w:lang w:eastAsia="en-US"/>
              </w:rPr>
              <w:lastRenderedPageBreak/>
              <w:t>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1A4D7E" w:rsidRPr="001A4D7E" w:rsidRDefault="001A4D7E" w:rsidP="001A4D7E">
            <w:pPr>
              <w:tabs>
                <w:tab w:val="left" w:pos="9639"/>
              </w:tabs>
              <w:rPr>
                <w:rFonts w:eastAsia="Calibri"/>
                <w:lang w:eastAsia="en-US"/>
              </w:rPr>
            </w:pPr>
            <w:r w:rsidRPr="001A4D7E">
              <w:rPr>
                <w:rFonts w:eastAsia="Calibri"/>
                <w:lang w:eastAsia="en-US"/>
              </w:rPr>
              <w:t>1.2) для нерезидентов Российской Федерации:</w:t>
            </w:r>
          </w:p>
          <w:p w:rsidR="001A4D7E" w:rsidRPr="001A4D7E" w:rsidRDefault="001A4D7E" w:rsidP="001A4D7E">
            <w:pPr>
              <w:tabs>
                <w:tab w:val="left" w:pos="9639"/>
              </w:tabs>
              <w:rPr>
                <w:rFonts w:eastAsia="Calibri"/>
                <w:lang w:eastAsia="en-US"/>
              </w:rPr>
            </w:pPr>
            <w:r w:rsidRPr="001A4D7E">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A4D7E" w:rsidRPr="001A4D7E" w:rsidRDefault="001A4D7E" w:rsidP="001A4D7E">
            <w:pPr>
              <w:tabs>
                <w:tab w:val="left" w:pos="9639"/>
              </w:tabs>
              <w:rPr>
                <w:rFonts w:eastAsia="Calibri"/>
                <w:lang w:eastAsia="en-US"/>
              </w:rPr>
            </w:pPr>
            <w:r w:rsidRPr="001A4D7E">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1A4D7E" w:rsidRPr="001A4D7E" w:rsidRDefault="001A4D7E" w:rsidP="001A4D7E">
            <w:pPr>
              <w:tabs>
                <w:tab w:val="left" w:pos="9639"/>
              </w:tabs>
              <w:rPr>
                <w:rFonts w:eastAsia="Calibri"/>
                <w:lang w:eastAsia="en-US"/>
              </w:rPr>
            </w:pPr>
            <w:r w:rsidRPr="001A4D7E">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A4D7E" w:rsidRDefault="001A4D7E" w:rsidP="001A4D7E">
            <w:pPr>
              <w:tabs>
                <w:tab w:val="left" w:pos="9639"/>
              </w:tabs>
              <w:rPr>
                <w:rFonts w:eastAsia="Calibri"/>
                <w:lang w:eastAsia="en-US"/>
              </w:rPr>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1A4D7E" w:rsidRPr="0087732B" w:rsidRDefault="001A4D7E" w:rsidP="00361C98">
            <w:pPr>
              <w:tabs>
                <w:tab w:val="left" w:pos="9639"/>
              </w:tabs>
            </w:pPr>
          </w:p>
          <w:p w:rsidR="00361C98" w:rsidRPr="0087732B" w:rsidRDefault="00361C98" w:rsidP="00361C98">
            <w:pPr>
              <w:tabs>
                <w:tab w:val="left" w:pos="9639"/>
              </w:tabs>
            </w:pPr>
            <w:r w:rsidRPr="0087732B">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r>
              <w:t>.</w:t>
            </w:r>
          </w:p>
          <w:p w:rsidR="00361C98" w:rsidRPr="0087732B" w:rsidRDefault="00361C98" w:rsidP="00361C98">
            <w:pPr>
              <w:tabs>
                <w:tab w:val="left" w:pos="9639"/>
              </w:tabs>
            </w:pPr>
            <w:r w:rsidRPr="0087732B">
              <w:t>3) Предложение об условиях исполнения договора по форме 3 части II «ФОРМЫ ДЛЯ ЗАПОЛНЕНИЯ УЧАСТНИКАМИ ЗАКУПКИ»</w:t>
            </w:r>
            <w:r>
              <w:t>.</w:t>
            </w:r>
          </w:p>
          <w:p w:rsidR="00361C98" w:rsidRPr="0087732B" w:rsidRDefault="00361C98" w:rsidP="00361C98">
            <w:pPr>
              <w:tabs>
                <w:tab w:val="left" w:pos="9639"/>
              </w:tabs>
            </w:pPr>
            <w:r w:rsidRPr="0087732B">
              <w:t xml:space="preserve">4) Копии документов, подтверждающих соответствие товаров, </w:t>
            </w:r>
            <w:r w:rsidRPr="0087732B">
              <w:lastRenderedPageBreak/>
              <w:t>работ, услуг, являющимися предметом закупки,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закупке установлено в п. 5.1 настоящей документации</w:t>
            </w:r>
            <w:r>
              <w:t>.</w:t>
            </w:r>
          </w:p>
          <w:p w:rsidR="00361C98" w:rsidRDefault="00361C98" w:rsidP="00361C98">
            <w:pPr>
              <w:suppressAutoHyphens/>
              <w:spacing w:after="0"/>
              <w:rPr>
                <w:rFonts w:eastAsia="MS Mincho"/>
                <w:color w:val="000000"/>
              </w:rPr>
            </w:pPr>
            <w:r w:rsidRPr="0087732B">
              <w:t>5) Документы, подтверждающие внесение денежных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копия такого поручения.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r>
              <w:t>.</w:t>
            </w:r>
            <w:r w:rsidRPr="00386E67">
              <w:rPr>
                <w:b/>
              </w:rPr>
              <w:t xml:space="preserve"> </w:t>
            </w:r>
            <w:r w:rsidRPr="00386E67">
              <w:t>В случае если участник закупки предоставляет обеспечение заявки путем предоставления банковской гарантии, то заявка должна содержать соответствующую банковскую гарантию (или копию такой банковской гарантии).</w:t>
            </w:r>
            <w:r>
              <w:rPr>
                <w:rFonts w:eastAsia="MS Mincho"/>
                <w:color w:val="000000"/>
              </w:rPr>
              <w:t xml:space="preserve"> </w:t>
            </w:r>
            <w:r w:rsidRPr="00B52578">
              <w:rPr>
                <w:rFonts w:eastAsia="MS Mincho"/>
                <w:color w:val="000000"/>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B52578">
              <w:rPr>
                <w:color w:val="000000"/>
              </w:rPr>
              <w:t>решение</w:t>
            </w:r>
            <w:r w:rsidRPr="00B52578">
              <w:rPr>
                <w:rFonts w:eastAsia="MS Mincho"/>
                <w:color w:val="000000"/>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361C98" w:rsidRPr="0087732B" w:rsidRDefault="00361C98" w:rsidP="00361C98">
            <w:pPr>
              <w:tabs>
                <w:tab w:val="left" w:pos="9639"/>
              </w:tabs>
              <w:autoSpaceDE w:val="0"/>
              <w:autoSpaceDN w:val="0"/>
              <w:adjustRightInd w:val="0"/>
              <w:outlineLvl w:val="1"/>
            </w:pPr>
            <w:r w:rsidRPr="0087732B">
              <w:t>6)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361C98" w:rsidRPr="0090165B" w:rsidRDefault="00361C98" w:rsidP="00361C98">
            <w:pPr>
              <w:spacing w:after="0"/>
            </w:pPr>
            <w:r w:rsidRPr="0090165B">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361C98" w:rsidRDefault="00361C98" w:rsidP="00361C98">
            <w:pPr>
              <w:spacing w:after="0"/>
              <w:rPr>
                <w:ins w:id="14" w:author="chsv" w:date="2018-08-13T13:52:00Z"/>
              </w:rPr>
            </w:pPr>
            <w:r w:rsidRPr="0090165B">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1A4D7E" w:rsidRPr="0090165B" w:rsidRDefault="001A4D7E" w:rsidP="00361C98">
            <w:pPr>
              <w:spacing w:after="0"/>
            </w:pPr>
          </w:p>
          <w:p w:rsidR="00361C98" w:rsidRDefault="00361C98" w:rsidP="00361C98">
            <w:pPr>
              <w:tabs>
                <w:tab w:val="left" w:pos="9639"/>
              </w:tabs>
            </w:pPr>
            <w:r w:rsidRPr="0087732B">
              <w:rPr>
                <w:rFonts w:eastAsia="Calibri"/>
                <w:lang w:eastAsia="en-US"/>
              </w:rPr>
              <w:t>7)</w:t>
            </w:r>
            <w:r w:rsidRPr="0087732B">
              <w:t xml:space="preserve"> </w:t>
            </w:r>
            <w:r w:rsidRPr="00432EAC">
              <w:t>Опись документов по форме 1 части II «ФОРМЫ ДЛЯ ЗАПОЛНЕНИЯ УЧАСТНИКАМИ ЗАКУПКИ».</w:t>
            </w:r>
          </w:p>
          <w:p w:rsidR="00F73204" w:rsidRPr="0087732B" w:rsidRDefault="00361C98" w:rsidP="00D90FAE">
            <w:pPr>
              <w:tabs>
                <w:tab w:val="num" w:pos="68"/>
              </w:tabs>
              <w:spacing w:after="0"/>
              <w:rPr>
                <w:rFonts w:eastAsia="Calibri"/>
                <w:lang w:eastAsia="en-US"/>
              </w:rPr>
            </w:pPr>
            <w:r>
              <w:lastRenderedPageBreak/>
              <w:t>8</w:t>
            </w:r>
            <w:r w:rsidRPr="0090165B">
              <w:t xml:space="preserve">) </w:t>
            </w:r>
            <w:r w:rsidRPr="0087732B">
              <w:rPr>
                <w:rFonts w:eastAsia="Calibri"/>
                <w:lang w:eastAsia="en-US"/>
              </w:rPr>
              <w:t>Участник закупки вправе дополнительно представлять иные, характеризующие его деятельность, документы.</w:t>
            </w:r>
          </w:p>
          <w:p w:rsidR="00335AF0" w:rsidRPr="0087732B" w:rsidRDefault="00B01007" w:rsidP="002A6C1F">
            <w:pPr>
              <w:tabs>
                <w:tab w:val="left" w:pos="9639"/>
              </w:tabs>
            </w:pPr>
            <w:r w:rsidRPr="0087732B">
              <w:t>Сведения, которые содержатся в заявках участников закупки, не должны допускать двусмысленных толкований.</w:t>
            </w:r>
          </w:p>
          <w:p w:rsidR="00335AF0" w:rsidRPr="0087732B" w:rsidRDefault="00B01007" w:rsidP="002A6C1F">
            <w:pPr>
              <w:pStyle w:val="afe"/>
              <w:tabs>
                <w:tab w:val="left" w:pos="9639"/>
              </w:tabs>
              <w:spacing w:line="240" w:lineRule="auto"/>
              <w:rPr>
                <w:sz w:val="24"/>
                <w:szCs w:val="24"/>
              </w:rPr>
            </w:pPr>
            <w:r w:rsidRPr="0087732B">
              <w:rPr>
                <w:sz w:val="24"/>
                <w:szCs w:val="24"/>
              </w:rPr>
              <w:t>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335AF0" w:rsidRPr="0087732B" w:rsidRDefault="00B01007" w:rsidP="002A6C1F">
            <w:pPr>
              <w:tabs>
                <w:tab w:val="left" w:pos="9639"/>
              </w:tabs>
            </w:pPr>
            <w:bookmarkStart w:id="15" w:name="_Toc313349962"/>
            <w:bookmarkStart w:id="16" w:name="_Toc313350158"/>
            <w:r w:rsidRPr="0087732B">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5"/>
            <w:bookmarkEnd w:id="16"/>
            <w:r w:rsidRPr="0087732B">
              <w:t xml:space="preserve"> </w:t>
            </w:r>
          </w:p>
          <w:p w:rsidR="00335AF0" w:rsidRPr="0087732B" w:rsidRDefault="00B01007" w:rsidP="002A6C1F">
            <w:pPr>
              <w:tabs>
                <w:tab w:val="left" w:pos="9639"/>
              </w:tabs>
            </w:pPr>
            <w:bookmarkStart w:id="17" w:name="_Toc313349963"/>
            <w:bookmarkStart w:id="18" w:name="_Toc313350159"/>
            <w:r w:rsidRPr="0087732B">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7"/>
            <w:bookmarkEnd w:id="18"/>
          </w:p>
          <w:p w:rsidR="00335AF0" w:rsidRPr="0087732B" w:rsidRDefault="00B01007" w:rsidP="002A6C1F">
            <w:pPr>
              <w:tabs>
                <w:tab w:val="left" w:pos="9639"/>
              </w:tabs>
            </w:pPr>
            <w:r w:rsidRPr="0087732B">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335AF0" w:rsidRPr="0087732B" w:rsidRDefault="00B01007" w:rsidP="002A6C1F">
            <w:pPr>
              <w:tabs>
                <w:tab w:val="left" w:pos="9639"/>
              </w:tabs>
            </w:pPr>
            <w:r w:rsidRPr="0087732B">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335AF0" w:rsidRPr="0087732B" w:rsidRDefault="00B01007" w:rsidP="002A6C1F">
            <w:pPr>
              <w:tabs>
                <w:tab w:val="left" w:pos="9639"/>
              </w:tabs>
            </w:pPr>
            <w:r w:rsidRPr="0087732B">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35AF0" w:rsidRPr="0087732B" w:rsidRDefault="00B01007" w:rsidP="002A6C1F">
            <w:pPr>
              <w:tabs>
                <w:tab w:val="left" w:pos="9639"/>
              </w:tabs>
            </w:pPr>
            <w:r w:rsidRPr="0087732B">
              <w:t xml:space="preserve">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все пункты таких форм подлежат обязательному заполнению, </w:t>
            </w:r>
            <w:r w:rsidRPr="0087732B">
              <w:lastRenderedPageBreak/>
              <w:t>если иное не указано в самой форме.</w:t>
            </w:r>
          </w:p>
        </w:tc>
      </w:tr>
      <w:tr w:rsidR="00335AF0" w:rsidRPr="0087732B" w:rsidTr="00842CD8">
        <w:tc>
          <w:tcPr>
            <w:tcW w:w="1101" w:type="dxa"/>
          </w:tcPr>
          <w:p w:rsidR="00976CD3" w:rsidRPr="0087732B" w:rsidRDefault="00B01007">
            <w:pPr>
              <w:tabs>
                <w:tab w:val="left" w:pos="9639"/>
              </w:tabs>
              <w:rPr>
                <w:b/>
                <w:bCs/>
                <w:snapToGrid w:val="0"/>
              </w:rPr>
            </w:pPr>
            <w:r w:rsidRPr="0087732B">
              <w:rPr>
                <w:bCs/>
                <w:snapToGrid w:val="0"/>
              </w:rPr>
              <w:lastRenderedPageBreak/>
              <w:t xml:space="preserve">   5.1.</w:t>
            </w:r>
          </w:p>
        </w:tc>
        <w:tc>
          <w:tcPr>
            <w:tcW w:w="2340" w:type="dxa"/>
          </w:tcPr>
          <w:p w:rsidR="00976CD3" w:rsidRPr="0087732B" w:rsidRDefault="00B01007">
            <w:pPr>
              <w:tabs>
                <w:tab w:val="left" w:pos="9639"/>
              </w:tabs>
              <w:jc w:val="left"/>
            </w:pPr>
            <w:r w:rsidRPr="0087732B">
              <w:t>Перечень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товарам, работам, услугам.</w:t>
            </w:r>
          </w:p>
        </w:tc>
        <w:tc>
          <w:tcPr>
            <w:tcW w:w="6840" w:type="dxa"/>
          </w:tcPr>
          <w:p w:rsidR="007A274E" w:rsidRPr="0087732B" w:rsidRDefault="003F6176" w:rsidP="007A274E">
            <w:pPr>
              <w:tabs>
                <w:tab w:val="left" w:pos="9639"/>
              </w:tabs>
              <w:suppressAutoHyphens/>
              <w:autoSpaceDE w:val="0"/>
              <w:autoSpaceDN w:val="0"/>
              <w:spacing w:after="120"/>
              <w:outlineLvl w:val="4"/>
              <w:rPr>
                <w:i/>
              </w:rPr>
            </w:pPr>
            <w:r>
              <w:t>Не установлено.</w:t>
            </w:r>
          </w:p>
        </w:tc>
      </w:tr>
      <w:tr w:rsidR="00335AF0" w:rsidRPr="0087732B" w:rsidTr="00842CD8">
        <w:tc>
          <w:tcPr>
            <w:tcW w:w="1101" w:type="dxa"/>
          </w:tcPr>
          <w:p w:rsidR="00335AF0" w:rsidRPr="0087732B" w:rsidRDefault="00B01007" w:rsidP="00592B68">
            <w:pPr>
              <w:tabs>
                <w:tab w:val="left" w:pos="9639"/>
              </w:tabs>
              <w:jc w:val="center"/>
              <w:rPr>
                <w:bCs/>
                <w:snapToGrid w:val="0"/>
              </w:rPr>
            </w:pPr>
            <w:r w:rsidRPr="0087732B">
              <w:rPr>
                <w:bCs/>
                <w:snapToGrid w:val="0"/>
              </w:rPr>
              <w:t>6.</w:t>
            </w:r>
          </w:p>
        </w:tc>
        <w:tc>
          <w:tcPr>
            <w:tcW w:w="2340" w:type="dxa"/>
          </w:tcPr>
          <w:p w:rsidR="00976CD3" w:rsidRPr="0087732B" w:rsidRDefault="00B01007">
            <w:pPr>
              <w:tabs>
                <w:tab w:val="left" w:pos="9639"/>
              </w:tabs>
              <w:jc w:val="left"/>
            </w:pPr>
            <w:r w:rsidRPr="0087732B">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40" w:type="dxa"/>
          </w:tcPr>
          <w:p w:rsidR="00335AF0" w:rsidRPr="0087732B" w:rsidRDefault="00B01007" w:rsidP="00592B68">
            <w:pPr>
              <w:tabs>
                <w:tab w:val="left" w:pos="9639"/>
              </w:tabs>
            </w:pPr>
            <w:r w:rsidRPr="0087732B">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w:t>
            </w:r>
            <w:r w:rsidR="002D4528">
              <w:t xml:space="preserve"> </w:t>
            </w:r>
            <w:r w:rsidRPr="0087732B">
              <w:t>«ФОРМЫ ДЛЯ ЗАПОЛНЕНИЯ УЧАСТНИКАМИ ЗАКУПКИ»</w:t>
            </w:r>
            <w:r w:rsidR="00502F97">
              <w:t xml:space="preserve">, </w:t>
            </w:r>
            <w:r w:rsidR="00502F97" w:rsidRPr="00502F97">
              <w:t>в соответствии с инструкцией по заполнению заявки.</w:t>
            </w:r>
          </w:p>
          <w:p w:rsidR="00976CD3" w:rsidRDefault="00B01007" w:rsidP="00173A2F">
            <w:pPr>
              <w:tabs>
                <w:tab w:val="left" w:pos="0"/>
                <w:tab w:val="left" w:pos="352"/>
                <w:tab w:val="left" w:pos="1080"/>
                <w:tab w:val="left" w:pos="1260"/>
                <w:tab w:val="left" w:pos="9639"/>
              </w:tabs>
            </w:pPr>
            <w:r w:rsidRPr="0087732B">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1D0267" w:rsidRPr="0087732B" w:rsidRDefault="001D0267" w:rsidP="00173A2F">
            <w:pPr>
              <w:tabs>
                <w:tab w:val="left" w:pos="0"/>
                <w:tab w:val="left" w:pos="352"/>
                <w:tab w:val="left" w:pos="1080"/>
                <w:tab w:val="left" w:pos="1260"/>
                <w:tab w:val="left" w:pos="9639"/>
              </w:tabs>
              <w:rPr>
                <w:b/>
                <w:bCs/>
                <w:i/>
              </w:rPr>
            </w:pPr>
            <w:r w:rsidRPr="00B74B84">
              <w:t>В случае если Формой 3 предусмотрено только согласие на поставку товара, выполнение работ, оказание услуг в соответствии с требованиями и условиями конкурсной документации, участник указанной формой подтверждает свое согласие.</w:t>
            </w:r>
          </w:p>
        </w:tc>
      </w:tr>
      <w:tr w:rsidR="00335AF0" w:rsidRPr="0087732B" w:rsidTr="00842CD8">
        <w:trPr>
          <w:trHeight w:val="1179"/>
        </w:trPr>
        <w:tc>
          <w:tcPr>
            <w:tcW w:w="1101" w:type="dxa"/>
            <w:vMerge w:val="restart"/>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r w:rsidRPr="0087732B">
              <w:t>Место поставки товара, выполнения работ, оказания услуг</w:t>
            </w:r>
          </w:p>
        </w:tc>
        <w:tc>
          <w:tcPr>
            <w:tcW w:w="6840" w:type="dxa"/>
          </w:tcPr>
          <w:p w:rsidR="00361C98" w:rsidRPr="00640120" w:rsidRDefault="00F44A45" w:rsidP="00361C98">
            <w:pPr>
              <w:spacing w:after="0"/>
            </w:pPr>
            <w:r w:rsidRPr="00F44A45">
              <w:rPr>
                <w:bCs/>
              </w:rPr>
              <w:t>109052, г. Москва, ул. Новохохловская, д. 25</w:t>
            </w:r>
          </w:p>
          <w:p w:rsidR="00976CD3" w:rsidRPr="0087732B" w:rsidRDefault="00976CD3" w:rsidP="007F4E71">
            <w:pPr>
              <w:tabs>
                <w:tab w:val="left" w:pos="9639"/>
              </w:tabs>
              <w:spacing w:after="0"/>
            </w:pPr>
          </w:p>
        </w:tc>
      </w:tr>
      <w:tr w:rsidR="00335AF0" w:rsidRPr="0087732B" w:rsidTr="00F17F06">
        <w:trPr>
          <w:trHeight w:val="545"/>
        </w:trPr>
        <w:tc>
          <w:tcPr>
            <w:tcW w:w="1101" w:type="dxa"/>
            <w:vMerge/>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r w:rsidRPr="0087732B">
              <w:t>Условия и сроки (периоды) поставки товара, выполнения работ, оказания услуг</w:t>
            </w:r>
          </w:p>
        </w:tc>
        <w:tc>
          <w:tcPr>
            <w:tcW w:w="6840" w:type="dxa"/>
          </w:tcPr>
          <w:p w:rsidR="00C03122" w:rsidRPr="0087732B" w:rsidRDefault="00F44A45" w:rsidP="007701D3">
            <w:pPr>
              <w:tabs>
                <w:tab w:val="left" w:pos="851"/>
                <w:tab w:val="left" w:pos="7838"/>
              </w:tabs>
              <w:spacing w:after="0"/>
              <w:contextualSpacing/>
              <w:rPr>
                <w:highlight w:val="yellow"/>
              </w:rPr>
            </w:pPr>
            <w:r w:rsidRPr="00F44A45">
              <w:t>С даты подписания Договора до 31.08.2019 г.</w:t>
            </w:r>
          </w:p>
        </w:tc>
      </w:tr>
      <w:tr w:rsidR="00DF5C13" w:rsidRPr="0087732B" w:rsidTr="00842CD8">
        <w:tc>
          <w:tcPr>
            <w:tcW w:w="1101" w:type="dxa"/>
          </w:tcPr>
          <w:p w:rsidR="00DF5C13" w:rsidRPr="0087732B" w:rsidRDefault="00DF5C13" w:rsidP="00F96D2C">
            <w:pPr>
              <w:numPr>
                <w:ilvl w:val="0"/>
                <w:numId w:val="7"/>
              </w:numPr>
              <w:tabs>
                <w:tab w:val="left" w:pos="9639"/>
              </w:tabs>
              <w:jc w:val="center"/>
              <w:rPr>
                <w:b/>
                <w:bCs/>
                <w:snapToGrid w:val="0"/>
              </w:rPr>
            </w:pPr>
            <w:r w:rsidRPr="0087732B">
              <w:rPr>
                <w:b/>
                <w:bCs/>
                <w:snapToGrid w:val="0"/>
              </w:rPr>
              <w:lastRenderedPageBreak/>
              <w:t xml:space="preserve"> </w:t>
            </w:r>
          </w:p>
          <w:p w:rsidR="00DF5C13" w:rsidRPr="0087732B" w:rsidRDefault="00DF5C13" w:rsidP="00592B68">
            <w:pPr>
              <w:tabs>
                <w:tab w:val="left" w:pos="9639"/>
              </w:tabs>
              <w:jc w:val="center"/>
              <w:rPr>
                <w:b/>
                <w:bCs/>
                <w:snapToGrid w:val="0"/>
              </w:rPr>
            </w:pPr>
          </w:p>
          <w:p w:rsidR="00DF5C13" w:rsidRPr="0087732B" w:rsidRDefault="00DF5C13" w:rsidP="00592B68">
            <w:pPr>
              <w:pStyle w:val="3"/>
              <w:keepNext w:val="0"/>
              <w:numPr>
                <w:ilvl w:val="0"/>
                <w:numId w:val="0"/>
              </w:numPr>
              <w:tabs>
                <w:tab w:val="left" w:pos="9639"/>
              </w:tabs>
              <w:spacing w:before="60"/>
              <w:jc w:val="center"/>
              <w:outlineLvl w:val="2"/>
              <w:rPr>
                <w:rFonts w:ascii="Times New Roman" w:hAnsi="Times New Roman" w:cs="Times New Roman"/>
                <w:b w:val="0"/>
                <w:bCs w:val="0"/>
              </w:rPr>
            </w:pPr>
          </w:p>
        </w:tc>
        <w:tc>
          <w:tcPr>
            <w:tcW w:w="2340" w:type="dxa"/>
          </w:tcPr>
          <w:p w:rsidR="00DF5C13" w:rsidRPr="0087732B" w:rsidRDefault="00DF5C13">
            <w:pPr>
              <w:tabs>
                <w:tab w:val="left" w:pos="9639"/>
              </w:tabs>
              <w:autoSpaceDE w:val="0"/>
              <w:autoSpaceDN w:val="0"/>
              <w:adjustRightInd w:val="0"/>
              <w:spacing w:after="0"/>
              <w:jc w:val="left"/>
            </w:pPr>
            <w:r w:rsidRPr="0087732B">
              <w:t xml:space="preserve">Сведения о начальной  (максимальной) цене договора (цена лота) </w:t>
            </w:r>
          </w:p>
        </w:tc>
        <w:tc>
          <w:tcPr>
            <w:tcW w:w="6840" w:type="dxa"/>
          </w:tcPr>
          <w:p w:rsidR="00DF5C13" w:rsidRPr="0087732B" w:rsidRDefault="00DF5C13" w:rsidP="00DF5C13">
            <w:pPr>
              <w:tabs>
                <w:tab w:val="left" w:pos="9639"/>
              </w:tabs>
              <w:autoSpaceDE w:val="0"/>
              <w:autoSpaceDN w:val="0"/>
              <w:adjustRightInd w:val="0"/>
            </w:pPr>
            <w:r w:rsidRPr="0087732B">
              <w:t xml:space="preserve">Начальная (максимальная) цена договора (цена лота) составляет: </w:t>
            </w:r>
          </w:p>
          <w:p w:rsidR="00605A43" w:rsidRDefault="00605A43" w:rsidP="00605A43">
            <w:pPr>
              <w:tabs>
                <w:tab w:val="left" w:pos="9639"/>
              </w:tabs>
              <w:rPr>
                <w:b/>
                <w:bCs/>
                <w:lang w:eastAsia="en-US"/>
              </w:rPr>
            </w:pPr>
            <w:r w:rsidRPr="00FA40C6">
              <w:rPr>
                <w:b/>
                <w:bCs/>
                <w:lang w:eastAsia="en-US"/>
              </w:rPr>
              <w:t>2</w:t>
            </w:r>
            <w:r>
              <w:rPr>
                <w:b/>
                <w:bCs/>
                <w:lang w:eastAsia="en-US"/>
              </w:rPr>
              <w:t> </w:t>
            </w:r>
            <w:r w:rsidRPr="00FA40C6">
              <w:rPr>
                <w:b/>
                <w:bCs/>
                <w:lang w:eastAsia="en-US"/>
              </w:rPr>
              <w:t>600</w:t>
            </w:r>
            <w:r>
              <w:rPr>
                <w:b/>
                <w:bCs/>
                <w:lang w:eastAsia="en-US"/>
              </w:rPr>
              <w:t xml:space="preserve"> </w:t>
            </w:r>
            <w:r w:rsidRPr="00FA40C6">
              <w:rPr>
                <w:b/>
                <w:bCs/>
                <w:lang w:eastAsia="en-US"/>
              </w:rPr>
              <w:t xml:space="preserve">000 </w:t>
            </w:r>
            <w:r>
              <w:rPr>
                <w:b/>
                <w:bCs/>
                <w:lang w:eastAsia="en-US"/>
              </w:rPr>
              <w:t>(два миллиона шестьсот тысяч) рублей 00 копеек, с учетом НДС.</w:t>
            </w:r>
          </w:p>
          <w:p w:rsidR="00DF5C13" w:rsidRPr="00DF5C13" w:rsidRDefault="00605A43" w:rsidP="00605A43">
            <w:pPr>
              <w:tabs>
                <w:tab w:val="left" w:pos="9639"/>
              </w:tabs>
              <w:rPr>
                <w:b/>
                <w:lang w:eastAsia="en-US"/>
              </w:rPr>
            </w:pPr>
            <w:r w:rsidRPr="00DC31D6">
              <w:t>Цена договора не подлежит изменению. Снижению подлежит начальная (максимальная) цена единицы товара (работы, услуги) по договору (тарифы, указанные в Таблице № 2 в Форме 2 «ЗАЯВКА НА УЧАСТИЕ В ЗАКУПКЕ» Документации о закупке).</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3"/>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Форма, сроки и порядок оплаты товара, работы, услуги</w:t>
            </w:r>
          </w:p>
        </w:tc>
        <w:tc>
          <w:tcPr>
            <w:tcW w:w="6840" w:type="dxa"/>
          </w:tcPr>
          <w:p w:rsidR="00517B1E" w:rsidRPr="0087732B" w:rsidRDefault="00605A43" w:rsidP="00240EB2">
            <w:r w:rsidRPr="000B11C0">
              <w:t xml:space="preserve">Оплата по Договору производится Заказчиком на основании счетов Исполнителя ежемесячно в течение 10 (десяти) рабочих дней с момента подписания акта </w:t>
            </w:r>
            <w:r>
              <w:t>оказа</w:t>
            </w:r>
            <w:r w:rsidRPr="000B11C0">
              <w:t xml:space="preserve">нных </w:t>
            </w:r>
            <w:r>
              <w:t>услуг</w:t>
            </w:r>
            <w:r w:rsidRPr="000B11C0">
              <w:t>.</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3"/>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Порядок формирования цены договора</w:t>
            </w:r>
          </w:p>
        </w:tc>
        <w:tc>
          <w:tcPr>
            <w:tcW w:w="6840" w:type="dxa"/>
          </w:tcPr>
          <w:p w:rsidR="00335AF0" w:rsidRPr="007F4E71" w:rsidRDefault="00605A43" w:rsidP="007701D3">
            <w:pPr>
              <w:tabs>
                <w:tab w:val="left" w:pos="9639"/>
              </w:tabs>
              <w:rPr>
                <w:b/>
                <w:bCs/>
                <w:lang w:eastAsia="en-US"/>
              </w:rPr>
            </w:pPr>
            <w:r w:rsidRPr="000B11C0">
              <w:t xml:space="preserve">В стоимость </w:t>
            </w:r>
            <w:r>
              <w:t>услуг</w:t>
            </w:r>
            <w:r w:rsidRPr="000B11C0">
              <w:t xml:space="preserve"> по Договору включена </w:t>
            </w:r>
            <w:r w:rsidRPr="000B11C0">
              <w:rPr>
                <w:bCs/>
              </w:rPr>
              <w:t xml:space="preserve">стоимость самих </w:t>
            </w:r>
            <w:r>
              <w:rPr>
                <w:bCs/>
              </w:rPr>
              <w:t>услуг</w:t>
            </w:r>
            <w:r w:rsidRPr="000B11C0">
              <w:rPr>
                <w:bCs/>
              </w:rPr>
              <w:t xml:space="preserve">, </w:t>
            </w:r>
            <w:r w:rsidRPr="000B11C0">
              <w:rPr>
                <w:bCs/>
                <w:iCs/>
              </w:rPr>
              <w:t>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специализированный автотранспорт, предоставление контейнеров во временное пользование согласно п.4.1.8 Договора и другие расходы, предусмотренные Договором</w:t>
            </w:r>
            <w:r>
              <w:rPr>
                <w:bCs/>
                <w:iCs/>
              </w:rPr>
              <w:t>.</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3"/>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Порядок, место, дата начала и дата окончания срока подачи заявок на участие в закупке</w:t>
            </w:r>
          </w:p>
        </w:tc>
        <w:tc>
          <w:tcPr>
            <w:tcW w:w="6840" w:type="dxa"/>
          </w:tcPr>
          <w:p w:rsidR="00335AF0" w:rsidRPr="0087732B" w:rsidRDefault="00B01007" w:rsidP="00592B68">
            <w:pPr>
              <w:tabs>
                <w:tab w:val="left" w:pos="9639"/>
              </w:tabs>
              <w:rPr>
                <w:bCs/>
                <w:snapToGrid w:val="0"/>
              </w:rPr>
            </w:pPr>
            <w:r w:rsidRPr="0087732B">
              <w:t>Заявки подаются участниками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w:t>
            </w:r>
            <w:r w:rsidRPr="0087732B">
              <w:rPr>
                <w:bCs/>
                <w:snapToGrid w:val="0"/>
              </w:rPr>
              <w:t xml:space="preserve"> Участник размещения заказа вправе подать только одну заявку, внесение изменений в которую не допускается.</w:t>
            </w:r>
          </w:p>
          <w:p w:rsidR="00335AF0" w:rsidRPr="0087732B" w:rsidRDefault="00B01007" w:rsidP="00592B68">
            <w:pPr>
              <w:tabs>
                <w:tab w:val="left" w:pos="9639"/>
              </w:tabs>
            </w:pPr>
            <w:r w:rsidRPr="0087732B">
              <w:t xml:space="preserve">Участник закупки подает заявку на участие в закупке в письменной форме. </w:t>
            </w:r>
          </w:p>
          <w:p w:rsidR="00335AF0" w:rsidRPr="0087732B" w:rsidRDefault="00B01007" w:rsidP="00592B68">
            <w:pPr>
              <w:tabs>
                <w:tab w:val="left" w:pos="9639"/>
              </w:tabs>
              <w:rPr>
                <w:iCs/>
              </w:rPr>
            </w:pPr>
            <w:r w:rsidRPr="0087732B">
              <w:t>В случае подачи заявки на участие в закупке по почте, такие заявки направляются по почтовому адресу заказчика</w:t>
            </w:r>
            <w:r w:rsidRPr="0087732B">
              <w:rPr>
                <w:iCs/>
              </w:rPr>
              <w:t>, указанному в пункте 2 Извещения о закупке.</w:t>
            </w:r>
            <w:bookmarkStart w:id="19" w:name="_Toc313349998"/>
            <w:bookmarkStart w:id="20" w:name="_Toc313350194"/>
            <w:r w:rsidRPr="0087732B">
              <w:rPr>
                <w:iCs/>
              </w:rPr>
              <w:t xml:space="preserve"> </w:t>
            </w:r>
          </w:p>
          <w:p w:rsidR="00335AF0" w:rsidRPr="0087732B" w:rsidRDefault="00B01007" w:rsidP="00592B68">
            <w:pPr>
              <w:tabs>
                <w:tab w:val="left" w:pos="9639"/>
              </w:tabs>
              <w:rPr>
                <w:iCs/>
              </w:rPr>
            </w:pPr>
            <w:r w:rsidRPr="0087732B">
              <w:rPr>
                <w:iCs/>
              </w:rPr>
              <w:t xml:space="preserve">При подачи заявки на участие в закупке </w:t>
            </w:r>
            <w:r w:rsidRPr="0087732B">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9"/>
            <w:bookmarkEnd w:id="20"/>
          </w:p>
          <w:p w:rsidR="00335AF0" w:rsidRPr="0087732B" w:rsidRDefault="00B01007" w:rsidP="00592B68">
            <w:pPr>
              <w:tabs>
                <w:tab w:val="left" w:pos="9639"/>
              </w:tabs>
            </w:pPr>
            <w:r w:rsidRPr="0087732B">
              <w:t>В случае подачи заявки на участие в закупке лично, такие заявки подаются по адресу 109052, г.</w:t>
            </w:r>
            <w:r w:rsidR="00AD525B">
              <w:t xml:space="preserve"> </w:t>
            </w:r>
            <w:r w:rsidRPr="0087732B">
              <w:t xml:space="preserve">Москва, ул. Новохохловская, д. </w:t>
            </w:r>
            <w:r w:rsidR="00D62E5B" w:rsidRPr="0087732B">
              <w:t>2</w:t>
            </w:r>
            <w:r w:rsidR="00D62E5B">
              <w:t>3</w:t>
            </w:r>
            <w:r w:rsidRPr="0087732B">
              <w:t>, в рабочие дни с "</w:t>
            </w:r>
            <w:r w:rsidR="005C7C0C">
              <w:t>09</w:t>
            </w:r>
            <w:r w:rsidRPr="0087732B">
              <w:t>" часов "</w:t>
            </w:r>
            <w:r w:rsidR="005C7C0C">
              <w:t>0</w:t>
            </w:r>
            <w:r w:rsidRPr="0087732B">
              <w:t>0" минут до "1</w:t>
            </w:r>
            <w:r w:rsidR="005C7C0C">
              <w:t>5</w:t>
            </w:r>
            <w:r w:rsidRPr="0087732B">
              <w:t>" часов "</w:t>
            </w:r>
            <w:r w:rsidR="005C7C0C">
              <w:t>3</w:t>
            </w:r>
            <w:r w:rsidRPr="0087732B">
              <w:t>0" минут до даты окончания срока подачи заявок.</w:t>
            </w:r>
          </w:p>
          <w:p w:rsidR="00335AF0" w:rsidRPr="0087732B" w:rsidRDefault="00B01007" w:rsidP="00592B68">
            <w:pPr>
              <w:tabs>
                <w:tab w:val="left" w:pos="9639"/>
              </w:tabs>
            </w:pPr>
            <w:r w:rsidRPr="0087732B">
              <w:t>По требованию участника закупки, подавшего заявку на участие в закупке, заказчик выдает расписку в получении такой заявки.</w:t>
            </w:r>
            <w:bookmarkStart w:id="21" w:name="_Toc313350000"/>
            <w:bookmarkStart w:id="22" w:name="_Toc313350196"/>
            <w:r w:rsidRPr="0087732B">
              <w:rPr>
                <w:b/>
              </w:rPr>
              <w:t xml:space="preserve"> </w:t>
            </w:r>
            <w:r w:rsidRPr="0087732B">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закупке, а также ФИО лица, принявшего заявку.</w:t>
            </w:r>
          </w:p>
          <w:p w:rsidR="00335AF0" w:rsidRPr="0087732B"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3" w:name="_Toc313350002"/>
            <w:bookmarkStart w:id="24" w:name="_Toc313350198"/>
            <w:bookmarkEnd w:id="21"/>
            <w:bookmarkEnd w:id="22"/>
          </w:p>
          <w:p w:rsidR="00335AF0"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 xml:space="preserve">Все заявки на участие в закупке, а также отдельные документы, </w:t>
            </w:r>
            <w:r w:rsidRPr="0087732B">
              <w:rPr>
                <w:rFonts w:ascii="Times New Roman" w:hAnsi="Times New Roman" w:cs="Times New Roman"/>
              </w:rPr>
              <w:lastRenderedPageBreak/>
              <w:t xml:space="preserve">входящие в состав заявок на участие в закупке, не возвращаются. </w:t>
            </w:r>
            <w:bookmarkStart w:id="25" w:name="_Toc313350004"/>
            <w:bookmarkStart w:id="26" w:name="_Toc313350200"/>
            <w:bookmarkEnd w:id="23"/>
            <w:bookmarkEnd w:id="24"/>
          </w:p>
          <w:p w:rsidR="00386E67" w:rsidRPr="0087732B" w:rsidRDefault="00386E67" w:rsidP="00386E67">
            <w:pPr>
              <w:tabs>
                <w:tab w:val="left" w:pos="9639"/>
              </w:tabs>
            </w:pPr>
            <w:r w:rsidRPr="0087732B">
              <w:t>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335AF0" w:rsidRPr="0087732B"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5"/>
            <w:bookmarkEnd w:id="26"/>
          </w:p>
          <w:p w:rsidR="00335AF0" w:rsidRPr="0087732B" w:rsidRDefault="00B01007" w:rsidP="00592B68">
            <w:pPr>
              <w:tabs>
                <w:tab w:val="left" w:pos="9639"/>
              </w:tabs>
            </w:pPr>
            <w:bookmarkStart w:id="27" w:name="_Ref313306413"/>
            <w:bookmarkStart w:id="28" w:name="_Toc313350005"/>
            <w:bookmarkStart w:id="29" w:name="_Toc313350201"/>
            <w:r w:rsidRPr="0087732B">
              <w:t>Заявки на участие в закупке отзываются в следующем порядке:</w:t>
            </w:r>
            <w:bookmarkEnd w:id="27"/>
            <w:bookmarkEnd w:id="28"/>
            <w:bookmarkEnd w:id="29"/>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30" w:name="_Ref166349849"/>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Уведомления об отзыве заявок на участие в закупке подаются по </w:t>
            </w:r>
            <w:bookmarkStart w:id="31" w:name="_Hlk313288843"/>
            <w:bookmarkEnd w:id="30"/>
            <w:r w:rsidRPr="0087732B">
              <w:rPr>
                <w:rFonts w:ascii="Times New Roman" w:hAnsi="Times New Roman" w:cs="Times New Roman"/>
              </w:rPr>
              <w:t>адресу заказчика</w:t>
            </w:r>
            <w:r w:rsidRPr="0087732B">
              <w:rPr>
                <w:rFonts w:ascii="Times New Roman" w:hAnsi="Times New Roman" w:cs="Times New Roman"/>
                <w:iCs/>
              </w:rPr>
              <w:t xml:space="preserve">, указанному в пункте 2  Извещения о закупке. </w:t>
            </w:r>
            <w:bookmarkEnd w:id="31"/>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335AF0" w:rsidRPr="0087732B" w:rsidRDefault="00B01007" w:rsidP="00592B68">
            <w:pPr>
              <w:tabs>
                <w:tab w:val="left" w:pos="9639"/>
              </w:tabs>
            </w:pPr>
            <w:bookmarkStart w:id="32" w:name="_Toc313350006"/>
            <w:bookmarkStart w:id="33" w:name="_Toc313350202"/>
            <w:r w:rsidRPr="0087732B">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87732B">
              <w:t>неотозванной</w:t>
            </w:r>
            <w:proofErr w:type="spellEnd"/>
            <w:r w:rsidRPr="0087732B">
              <w:t>.</w:t>
            </w:r>
            <w:bookmarkEnd w:id="32"/>
            <w:bookmarkEnd w:id="33"/>
          </w:p>
          <w:p w:rsidR="00335AF0" w:rsidRPr="0087732B" w:rsidRDefault="00B01007" w:rsidP="00592B68">
            <w:pPr>
              <w:tabs>
                <w:tab w:val="left" w:pos="9639"/>
              </w:tabs>
            </w:pPr>
            <w:r w:rsidRPr="0087732B">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335AF0" w:rsidRPr="0087732B" w:rsidRDefault="00B01007" w:rsidP="00592B68">
            <w:pPr>
              <w:tabs>
                <w:tab w:val="left" w:pos="9639"/>
              </w:tabs>
              <w:rPr>
                <w:b/>
              </w:rPr>
            </w:pPr>
            <w:r w:rsidRPr="0087732B">
              <w:t xml:space="preserve">Дата окончания срока подачи заявок на участие в закупке является </w:t>
            </w:r>
            <w:r w:rsidRPr="0087732B">
              <w:rPr>
                <w:b/>
              </w:rPr>
              <w:t>«</w:t>
            </w:r>
            <w:r w:rsidR="00605A43">
              <w:rPr>
                <w:b/>
              </w:rPr>
              <w:t>31</w:t>
            </w:r>
            <w:r w:rsidRPr="0095152E">
              <w:rPr>
                <w:b/>
              </w:rPr>
              <w:t>» </w:t>
            </w:r>
            <w:r w:rsidR="009B59D0">
              <w:rPr>
                <w:b/>
              </w:rPr>
              <w:t>августа</w:t>
            </w:r>
            <w:r w:rsidR="004B394D" w:rsidRPr="0095152E">
              <w:rPr>
                <w:b/>
              </w:rPr>
              <w:t xml:space="preserve"> </w:t>
            </w:r>
            <w:r w:rsidR="00C437EE" w:rsidRPr="0095152E">
              <w:rPr>
                <w:b/>
              </w:rPr>
              <w:t>201</w:t>
            </w:r>
            <w:r w:rsidR="00C93A1E">
              <w:rPr>
                <w:b/>
              </w:rPr>
              <w:t>8</w:t>
            </w:r>
            <w:r w:rsidR="00C437EE" w:rsidRPr="0095152E">
              <w:rPr>
                <w:b/>
              </w:rPr>
              <w:t xml:space="preserve"> </w:t>
            </w:r>
            <w:r w:rsidRPr="0095152E">
              <w:rPr>
                <w:b/>
              </w:rPr>
              <w:t xml:space="preserve">года </w:t>
            </w:r>
            <w:r w:rsidR="004B394D">
              <w:rPr>
                <w:b/>
              </w:rPr>
              <w:t>09</w:t>
            </w:r>
            <w:r w:rsidR="001A2F22" w:rsidRPr="0095152E">
              <w:rPr>
                <w:b/>
              </w:rPr>
              <w:t>:</w:t>
            </w:r>
            <w:r w:rsidRPr="0095152E">
              <w:rPr>
                <w:b/>
              </w:rPr>
              <w:t>00</w:t>
            </w:r>
          </w:p>
          <w:p w:rsidR="00335AF0" w:rsidRPr="0087732B" w:rsidRDefault="00B01007" w:rsidP="00D62E5B">
            <w:pPr>
              <w:tabs>
                <w:tab w:val="left" w:pos="9639"/>
              </w:tabs>
            </w:pPr>
            <w:r w:rsidRPr="0087732B">
              <w:t>Место подачи заявок: 109052, г.</w:t>
            </w:r>
            <w:r w:rsidR="00C437EE" w:rsidRPr="0087732B">
              <w:t xml:space="preserve"> </w:t>
            </w:r>
            <w:r w:rsidRPr="0087732B">
              <w:t xml:space="preserve">Москва, ул. Новохохловская, д. </w:t>
            </w:r>
            <w:r w:rsidR="00D62E5B" w:rsidRPr="0087732B">
              <w:t>2</w:t>
            </w:r>
            <w:r w:rsidR="00D62E5B">
              <w:t>3</w:t>
            </w:r>
            <w:r w:rsidR="004B394D">
              <w:t>.</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3"/>
                <w:b/>
                <w:bCs/>
                <w:snapToGrid w:val="0"/>
              </w:rPr>
            </w:pPr>
          </w:p>
        </w:tc>
        <w:tc>
          <w:tcPr>
            <w:tcW w:w="2340" w:type="dxa"/>
          </w:tcPr>
          <w:p w:rsidR="00976CD3" w:rsidRPr="0087732B" w:rsidRDefault="00B01007">
            <w:pPr>
              <w:tabs>
                <w:tab w:val="left" w:pos="9639"/>
              </w:tabs>
              <w:jc w:val="left"/>
            </w:pPr>
            <w:r w:rsidRPr="0087732B">
              <w:t>Требования к участникам закупки</w:t>
            </w:r>
          </w:p>
        </w:tc>
        <w:tc>
          <w:tcPr>
            <w:tcW w:w="6840" w:type="dxa"/>
          </w:tcPr>
          <w:p w:rsidR="00335AF0" w:rsidRPr="0087732B" w:rsidRDefault="00B01007" w:rsidP="00592B68">
            <w:pPr>
              <w:tabs>
                <w:tab w:val="left" w:pos="9639"/>
              </w:tabs>
            </w:pPr>
            <w:r w:rsidRPr="0087732B">
              <w:t>Заказчиком установлены следующие требования к участникам закупки:</w:t>
            </w:r>
          </w:p>
          <w:p w:rsidR="00605A43" w:rsidRDefault="00B01007" w:rsidP="00C437EE">
            <w:pPr>
              <w:tabs>
                <w:tab w:val="left" w:pos="540"/>
                <w:tab w:val="left" w:pos="900"/>
                <w:tab w:val="num" w:pos="1080"/>
                <w:tab w:val="left" w:pos="9639"/>
              </w:tabs>
              <w:spacing w:before="120"/>
              <w:ind w:firstLine="528"/>
            </w:pPr>
            <w:r w:rsidRPr="0087732B">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605A43">
              <w:t>:</w:t>
            </w:r>
          </w:p>
          <w:p w:rsidR="00605A43" w:rsidRDefault="00605A43" w:rsidP="00605A43">
            <w:pPr>
              <w:tabs>
                <w:tab w:val="left" w:pos="540"/>
                <w:tab w:val="left" w:pos="900"/>
                <w:tab w:val="num" w:pos="1080"/>
                <w:tab w:val="left" w:pos="9639"/>
              </w:tabs>
              <w:spacing w:before="120"/>
              <w:ind w:firstLine="528"/>
            </w:pPr>
            <w:r>
              <w:t xml:space="preserve">- Участник закупки должен иметь действующую лицензию на осуществление деятельности по сбору, транспортированию, обработке, утилизации, обезвреживанию, размещению отходов </w:t>
            </w:r>
            <w:r>
              <w:lastRenderedPageBreak/>
              <w:t>I - IV классов опасности;</w:t>
            </w:r>
          </w:p>
          <w:p w:rsidR="00525190" w:rsidRPr="002C4EFE" w:rsidRDefault="00605A43" w:rsidP="00605A43">
            <w:pPr>
              <w:tabs>
                <w:tab w:val="left" w:pos="540"/>
                <w:tab w:val="left" w:pos="900"/>
                <w:tab w:val="num" w:pos="1080"/>
                <w:tab w:val="left" w:pos="9639"/>
              </w:tabs>
              <w:spacing w:before="120"/>
              <w:ind w:firstLine="528"/>
            </w:pPr>
            <w:r>
              <w:t>- Участник закупки должен иметь действующий договор с индивидуальным предпринимателем или юридическим лицом, единственно эксплуатирующим ОРО, включенный в ГРОРО, на передачу ТБО для их последующего размещения</w:t>
            </w:r>
            <w:r w:rsidR="005F6BDB">
              <w:t xml:space="preserve"> (</w:t>
            </w:r>
            <w:r w:rsidR="005F6BDB" w:rsidRPr="005F6BDB">
              <w:t>В качестве ОРО рассматривается только Полигон ТБО «</w:t>
            </w:r>
            <w:proofErr w:type="spellStart"/>
            <w:r w:rsidR="005F6BDB" w:rsidRPr="005F6BDB">
              <w:t>Тимохово</w:t>
            </w:r>
            <w:proofErr w:type="spellEnd"/>
            <w:r w:rsidR="005F6BDB" w:rsidRPr="005F6BDB">
              <w:t>» в соответствии с Документом об утверждении нормативов образования отходов и лимитов на их размещение от 30.03.2018 №52/170М</w:t>
            </w:r>
            <w:r w:rsidR="005F6BDB">
              <w:t>)</w:t>
            </w:r>
            <w:r w:rsidR="00B01007" w:rsidRPr="002C4EFE">
              <w:t>;</w:t>
            </w:r>
          </w:p>
          <w:p w:rsidR="00335AF0" w:rsidRPr="0087732B" w:rsidRDefault="00B01007" w:rsidP="00592B68">
            <w:pPr>
              <w:tabs>
                <w:tab w:val="left" w:pos="360"/>
                <w:tab w:val="left" w:pos="540"/>
                <w:tab w:val="left" w:pos="900"/>
                <w:tab w:val="left" w:pos="9639"/>
              </w:tabs>
              <w:ind w:firstLine="567"/>
            </w:pPr>
            <w:r w:rsidRPr="0087732B">
              <w:t xml:space="preserve">2) </w:t>
            </w:r>
            <w:proofErr w:type="spellStart"/>
            <w:r w:rsidRPr="0087732B">
              <w:t>непроведение</w:t>
            </w:r>
            <w:proofErr w:type="spellEnd"/>
            <w:r w:rsidRPr="0087732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5AF0" w:rsidRPr="0087732B" w:rsidRDefault="00B01007" w:rsidP="00592B68">
            <w:pPr>
              <w:tabs>
                <w:tab w:val="left" w:pos="360"/>
                <w:tab w:val="left" w:pos="540"/>
                <w:tab w:val="left" w:pos="900"/>
                <w:tab w:val="left" w:pos="9639"/>
              </w:tabs>
              <w:ind w:firstLine="567"/>
            </w:pPr>
            <w:r w:rsidRPr="0087732B">
              <w:t xml:space="preserve">3) </w:t>
            </w:r>
            <w:proofErr w:type="spellStart"/>
            <w:r w:rsidRPr="0087732B">
              <w:t>неприостановление</w:t>
            </w:r>
            <w:proofErr w:type="spellEnd"/>
            <w:r w:rsidRPr="0087732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35AF0" w:rsidRPr="0087732B" w:rsidRDefault="00B01007" w:rsidP="00592B68">
            <w:pPr>
              <w:tabs>
                <w:tab w:val="left" w:pos="360"/>
                <w:tab w:val="left" w:pos="540"/>
                <w:tab w:val="left" w:pos="900"/>
                <w:tab w:val="left" w:pos="9639"/>
              </w:tabs>
              <w:ind w:firstLine="567"/>
            </w:pPr>
            <w:r w:rsidRPr="0087732B">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35AF0" w:rsidRPr="0087732B" w:rsidRDefault="00B01007" w:rsidP="00592B68">
            <w:pPr>
              <w:tabs>
                <w:tab w:val="left" w:pos="360"/>
                <w:tab w:val="left" w:pos="540"/>
                <w:tab w:val="left" w:pos="900"/>
                <w:tab w:val="left" w:pos="9639"/>
              </w:tabs>
              <w:ind w:firstLine="567"/>
            </w:pPr>
            <w:r w:rsidRPr="0087732B">
              <w:t>5) отсутствие сведений об участнике закупки в реестре недобросовестных поставщиков, предусмотренном Федеральным законом от 18</w:t>
            </w:r>
            <w:r w:rsidR="00746C8A">
              <w:t>.07.</w:t>
            </w:r>
            <w:r w:rsidRPr="0087732B">
              <w:t>2011 № 223-ФЗ «О закупках товаров, работ, услуг отдельными видами юридических лиц»;</w:t>
            </w:r>
          </w:p>
          <w:p w:rsidR="00335AF0" w:rsidRPr="0087732B" w:rsidRDefault="00B01007" w:rsidP="00592B68">
            <w:pPr>
              <w:tabs>
                <w:tab w:val="left" w:pos="360"/>
                <w:tab w:val="left" w:pos="540"/>
                <w:tab w:val="left" w:pos="900"/>
                <w:tab w:val="left" w:pos="9639"/>
              </w:tabs>
              <w:ind w:firstLine="567"/>
            </w:pPr>
            <w:r w:rsidRPr="0087732B">
              <w:t xml:space="preserve">6) </w:t>
            </w:r>
            <w:r w:rsidR="006C07E1" w:rsidRPr="006765F2">
              <w:t>отсутствие сведений об участниках закупки в реестре недобросовестных поставщиков, предусмотренном Федеральным законом от 05.04</w:t>
            </w:r>
            <w:r w:rsidR="00746C8A">
              <w:t xml:space="preserve">.2013 </w:t>
            </w:r>
            <w:r w:rsidR="006C07E1" w:rsidRPr="006765F2">
              <w:t>№ 44-ФЗ «О контрактной системе в сфере закупок товаров, работ, услуг для обеспечения государственных и муниципальных нужд»</w:t>
            </w:r>
            <w:r w:rsidR="006C07E1">
              <w:t>;</w:t>
            </w:r>
          </w:p>
          <w:p w:rsidR="00817C86" w:rsidRDefault="00C1352F" w:rsidP="00817C86">
            <w:pPr>
              <w:tabs>
                <w:tab w:val="left" w:pos="360"/>
                <w:tab w:val="left" w:pos="540"/>
                <w:tab w:val="num" w:pos="1080"/>
              </w:tabs>
              <w:autoSpaceDE w:val="0"/>
              <w:autoSpaceDN w:val="0"/>
              <w:adjustRightInd w:val="0"/>
              <w:spacing w:before="120"/>
              <w:ind w:firstLine="567"/>
              <w:outlineLvl w:val="1"/>
            </w:pPr>
            <w:r>
              <w:t>7</w:t>
            </w:r>
            <w:r w:rsidR="00B01007" w:rsidRPr="0087732B">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w:t>
            </w:r>
            <w:r w:rsidR="00D90FAE">
              <w:t xml:space="preserve"> интеллектуальной собственности;</w:t>
            </w:r>
          </w:p>
          <w:p w:rsidR="00502F97" w:rsidRDefault="00502F97" w:rsidP="00502F97">
            <w:pPr>
              <w:tabs>
                <w:tab w:val="left" w:pos="360"/>
                <w:tab w:val="left" w:pos="540"/>
                <w:tab w:val="num" w:pos="1080"/>
              </w:tabs>
              <w:autoSpaceDE w:val="0"/>
              <w:autoSpaceDN w:val="0"/>
              <w:adjustRightInd w:val="0"/>
              <w:spacing w:before="120"/>
              <w:ind w:firstLine="567"/>
              <w:outlineLvl w:val="1"/>
            </w:pPr>
            <w:r>
              <w:t xml:space="preserve">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lastRenderedPageBreak/>
              <w:t>закупки, и административного наказания в виде дисквалификации;</w:t>
            </w:r>
          </w:p>
          <w:p w:rsidR="00502F97" w:rsidRDefault="00502F97" w:rsidP="00502F97">
            <w:pPr>
              <w:tabs>
                <w:tab w:val="left" w:pos="360"/>
                <w:tab w:val="left" w:pos="540"/>
                <w:tab w:val="num" w:pos="1080"/>
              </w:tabs>
              <w:autoSpaceDE w:val="0"/>
              <w:autoSpaceDN w:val="0"/>
              <w:adjustRightInd w:val="0"/>
              <w:spacing w:before="120"/>
              <w:ind w:firstLine="567"/>
              <w:outlineLvl w:val="1"/>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90FAE" w:rsidRPr="0087732B" w:rsidRDefault="00502F97" w:rsidP="00817C86">
            <w:pPr>
              <w:tabs>
                <w:tab w:val="left" w:pos="360"/>
                <w:tab w:val="left" w:pos="540"/>
                <w:tab w:val="num" w:pos="1080"/>
              </w:tabs>
              <w:autoSpaceDE w:val="0"/>
              <w:autoSpaceDN w:val="0"/>
              <w:adjustRightInd w:val="0"/>
              <w:spacing w:before="120"/>
              <w:ind w:firstLine="567"/>
              <w:outlineLvl w:val="1"/>
            </w:pPr>
            <w:r>
              <w:t>9</w:t>
            </w:r>
            <w:r w:rsidR="00D90FAE">
              <w:t>) у</w:t>
            </w:r>
            <w:r w:rsidR="00D90FAE" w:rsidRPr="0061175E">
              <w:t>частник закупки должен относиться к категории субъектов малого или среднего предпринимательства.</w:t>
            </w:r>
          </w:p>
          <w:p w:rsidR="00976CD3" w:rsidRPr="0087732B" w:rsidRDefault="00B01007">
            <w:pPr>
              <w:tabs>
                <w:tab w:val="left" w:pos="9639"/>
              </w:tabs>
              <w:spacing w:after="0"/>
              <w:ind w:firstLine="670"/>
            </w:pPr>
            <w:r w:rsidRPr="0087732B">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335AF0" w:rsidRPr="0087732B" w:rsidTr="00842CD8">
        <w:tc>
          <w:tcPr>
            <w:tcW w:w="1101" w:type="dxa"/>
          </w:tcPr>
          <w:p w:rsidR="00335AF0" w:rsidRPr="0087732B" w:rsidRDefault="00B01007" w:rsidP="00592B68">
            <w:pPr>
              <w:tabs>
                <w:tab w:val="left" w:pos="9639"/>
              </w:tabs>
              <w:jc w:val="center"/>
              <w:rPr>
                <w:rStyle w:val="af3"/>
              </w:rPr>
            </w:pPr>
            <w:r w:rsidRPr="0087732B">
              <w:lastRenderedPageBreak/>
              <w:t>12.1.</w:t>
            </w:r>
          </w:p>
        </w:tc>
        <w:tc>
          <w:tcPr>
            <w:tcW w:w="2340" w:type="dxa"/>
          </w:tcPr>
          <w:p w:rsidR="00976CD3" w:rsidRPr="0087732B" w:rsidRDefault="00B01007">
            <w:pPr>
              <w:tabs>
                <w:tab w:val="left" w:pos="9639"/>
              </w:tabs>
              <w:jc w:val="left"/>
            </w:pPr>
            <w:r w:rsidRPr="0087732B">
              <w:t>Перечень документов, представляемых участниками закупки для подтверждения их соответствия установленным в пункте 12 настоящей документации о закупке требованиям</w:t>
            </w:r>
          </w:p>
        </w:tc>
        <w:tc>
          <w:tcPr>
            <w:tcW w:w="6840" w:type="dxa"/>
          </w:tcPr>
          <w:p w:rsidR="00335AF0" w:rsidRPr="0087732B" w:rsidRDefault="00B01007" w:rsidP="00592B68">
            <w:pPr>
              <w:tabs>
                <w:tab w:val="left" w:pos="9639"/>
              </w:tabs>
            </w:pPr>
            <w:bookmarkStart w:id="34" w:name="_Toc313350074"/>
            <w:bookmarkStart w:id="35" w:name="_Toc313350350"/>
            <w:r w:rsidRPr="0087732B">
              <w:t xml:space="preserve">Заявка на участие в закупке должна содержать: </w:t>
            </w:r>
          </w:p>
          <w:p w:rsidR="00106038" w:rsidRDefault="00106038" w:rsidP="00106038">
            <w:pPr>
              <w:autoSpaceDE w:val="0"/>
              <w:autoSpaceDN w:val="0"/>
              <w:adjustRightInd w:val="0"/>
              <w:spacing w:after="0"/>
              <w:rPr>
                <w:rFonts w:eastAsia="Calibri"/>
              </w:rPr>
            </w:pPr>
            <w:r>
              <w:rPr>
                <w:rFonts w:eastAsia="Calibri"/>
              </w:rPr>
              <w:t>1. Декларацию заявителя, содержащую сведения о том, что он не является:</w:t>
            </w:r>
          </w:p>
          <w:p w:rsidR="00106038" w:rsidRDefault="00C03122" w:rsidP="00106038">
            <w:pPr>
              <w:autoSpaceDE w:val="0"/>
              <w:autoSpaceDN w:val="0"/>
              <w:adjustRightInd w:val="0"/>
              <w:spacing w:after="0"/>
              <w:rPr>
                <w:rFonts w:eastAsia="Calibri"/>
              </w:rPr>
            </w:pPr>
            <w:r>
              <w:rPr>
                <w:rFonts w:eastAsia="Calibri"/>
              </w:rPr>
              <w:t>1)</w:t>
            </w:r>
            <w:r w:rsidR="00106038">
              <w:rPr>
                <w:rFonts w:eastAsia="Calibri"/>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
          <w:p w:rsidR="00F20C91" w:rsidRDefault="00C03122" w:rsidP="00F17474">
            <w:pPr>
              <w:tabs>
                <w:tab w:val="left" w:pos="9639"/>
              </w:tabs>
              <w:rPr>
                <w:rFonts w:eastAsia="Calibri"/>
                <w:lang w:eastAsia="en-US"/>
              </w:rPr>
            </w:pPr>
            <w:r>
              <w:rPr>
                <w:rFonts w:eastAsia="Calibri"/>
                <w:bCs/>
              </w:rPr>
              <w:t>2)</w:t>
            </w:r>
            <w:r w:rsidR="00106038" w:rsidRPr="00106038">
              <w:rPr>
                <w:rFonts w:eastAsia="Calibri"/>
                <w:bCs/>
              </w:rPr>
              <w:t xml:space="preserve">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34"/>
            <w:bookmarkEnd w:id="35"/>
            <w:r w:rsidR="00502F97">
              <w:rPr>
                <w:rFonts w:eastAsia="Calibri"/>
                <w:lang w:eastAsia="en-US"/>
              </w:rPr>
              <w:t>;</w:t>
            </w:r>
          </w:p>
          <w:p w:rsidR="00502F97" w:rsidRPr="00502F97" w:rsidRDefault="00502F97" w:rsidP="00502F97">
            <w:pPr>
              <w:tabs>
                <w:tab w:val="left" w:pos="9639"/>
              </w:tabs>
              <w:rPr>
                <w:rFonts w:eastAsia="Calibri"/>
                <w:lang w:eastAsia="en-US"/>
              </w:rPr>
            </w:pPr>
            <w:r w:rsidRPr="00502F97">
              <w:rPr>
                <w:rFonts w:eastAsia="Calibri"/>
                <w:lang w:eastAsia="en-US"/>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2F97" w:rsidRDefault="00502F97" w:rsidP="00502F97">
            <w:pPr>
              <w:tabs>
                <w:tab w:val="left" w:pos="9639"/>
              </w:tabs>
              <w:rPr>
                <w:rFonts w:eastAsia="Calibri"/>
                <w:lang w:eastAsia="en-US"/>
              </w:rPr>
            </w:pPr>
            <w:r w:rsidRPr="00502F97">
              <w:rPr>
                <w:rFonts w:eastAsia="Calibri"/>
                <w:lang w:eastAsia="en-US"/>
              </w:rPr>
              <w:t xml:space="preserve">4) декларацию об отсутствии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502F97">
              <w:rPr>
                <w:rFonts w:eastAsia="Calibri"/>
                <w:lang w:eastAsia="en-US"/>
              </w:rPr>
              <w:lastRenderedPageBreak/>
              <w:t>административных правонарушениях;</w:t>
            </w:r>
          </w:p>
          <w:p w:rsidR="00D90FAE" w:rsidRDefault="00502F97" w:rsidP="00F17474">
            <w:pPr>
              <w:tabs>
                <w:tab w:val="left" w:pos="9639"/>
              </w:tabs>
              <w:rPr>
                <w:rFonts w:eastAsiaTheme="minorHAnsi"/>
                <w:lang w:eastAsia="en-US"/>
              </w:rPr>
            </w:pPr>
            <w:r>
              <w:rPr>
                <w:rFonts w:eastAsiaTheme="minorHAnsi"/>
                <w:lang w:eastAsia="en-US"/>
              </w:rPr>
              <w:t>5</w:t>
            </w:r>
            <w:r w:rsidR="00D90FAE">
              <w:rPr>
                <w:rFonts w:eastAsiaTheme="minorHAnsi"/>
                <w:lang w:eastAsia="en-US"/>
              </w:rPr>
              <w:t xml:space="preserve">) Сведения из единого реестра субъектов малого и среднего предпринимательства, ведение которого осуществляется в соответствии с </w:t>
            </w:r>
            <w:hyperlink r:id="rId9" w:history="1">
              <w:r w:rsidR="00D90FA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D90FA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r w:rsidR="005F6BDB">
              <w:rPr>
                <w:rFonts w:eastAsiaTheme="minorHAnsi"/>
                <w:lang w:eastAsia="en-US"/>
              </w:rPr>
              <w:t>;</w:t>
            </w:r>
          </w:p>
          <w:p w:rsidR="005F6BDB" w:rsidRDefault="005F6BDB" w:rsidP="005F6BDB">
            <w:pPr>
              <w:tabs>
                <w:tab w:val="left" w:pos="540"/>
                <w:tab w:val="left" w:pos="900"/>
                <w:tab w:val="num" w:pos="1080"/>
                <w:tab w:val="left" w:pos="9639"/>
              </w:tabs>
              <w:spacing w:before="120"/>
            </w:pPr>
            <w:r>
              <w:t>6) Копия действующей 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rsidR="005F6BDB" w:rsidRPr="00C03122" w:rsidRDefault="005F6BDB" w:rsidP="005F6BDB">
            <w:pPr>
              <w:tabs>
                <w:tab w:val="left" w:pos="9639"/>
              </w:tabs>
            </w:pPr>
            <w:r>
              <w:t xml:space="preserve">7) Копия действующего договора </w:t>
            </w:r>
            <w:r w:rsidRPr="005F6BDB">
              <w:t>с Полигон</w:t>
            </w:r>
            <w:r>
              <w:t>ом</w:t>
            </w:r>
            <w:r w:rsidRPr="005F6BDB">
              <w:t xml:space="preserve"> ТБО «</w:t>
            </w:r>
            <w:proofErr w:type="spellStart"/>
            <w:r w:rsidRPr="005F6BDB">
              <w:t>Тимохово</w:t>
            </w:r>
            <w:proofErr w:type="spellEnd"/>
            <w:r w:rsidRPr="005F6BDB">
              <w:t>» на передачу ТБО для их последующего размещения</w:t>
            </w:r>
            <w:r>
              <w:t>.</w:t>
            </w:r>
          </w:p>
        </w:tc>
      </w:tr>
      <w:tr w:rsidR="00335AF0" w:rsidRPr="0087732B" w:rsidTr="00842CD8">
        <w:tc>
          <w:tcPr>
            <w:tcW w:w="1101" w:type="dxa"/>
          </w:tcPr>
          <w:p w:rsidR="00976CD3" w:rsidRPr="0087732B" w:rsidRDefault="00B01007" w:rsidP="00F96D2C">
            <w:pPr>
              <w:numPr>
                <w:ilvl w:val="0"/>
                <w:numId w:val="7"/>
              </w:numPr>
              <w:tabs>
                <w:tab w:val="left" w:pos="9639"/>
              </w:tabs>
              <w:jc w:val="center"/>
              <w:rPr>
                <w:rStyle w:val="af3"/>
                <w:b/>
                <w:bCs/>
                <w:snapToGrid w:val="0"/>
              </w:rPr>
            </w:pPr>
            <w:r w:rsidRPr="0087732B">
              <w:rPr>
                <w:b/>
                <w:bCs/>
                <w:snapToGrid w:val="0"/>
              </w:rPr>
              <w:lastRenderedPageBreak/>
              <w:t xml:space="preserve"> </w:t>
            </w:r>
          </w:p>
        </w:tc>
        <w:tc>
          <w:tcPr>
            <w:tcW w:w="2340" w:type="dxa"/>
          </w:tcPr>
          <w:p w:rsidR="00976CD3" w:rsidRPr="0087732B" w:rsidRDefault="00B01007">
            <w:pPr>
              <w:tabs>
                <w:tab w:val="left" w:pos="9639"/>
              </w:tabs>
              <w:autoSpaceDE w:val="0"/>
              <w:autoSpaceDN w:val="0"/>
              <w:adjustRightInd w:val="0"/>
              <w:spacing w:after="0"/>
              <w:jc w:val="left"/>
            </w:pPr>
            <w:r w:rsidRPr="0087732B">
              <w:t>Формы, порядок, дата начала и дата окончания срока предоставления участникам закупки разъяснений положений документации о закупке</w:t>
            </w:r>
          </w:p>
        </w:tc>
        <w:tc>
          <w:tcPr>
            <w:tcW w:w="6840" w:type="dxa"/>
          </w:tcPr>
          <w:p w:rsidR="00502F97" w:rsidRPr="005F418D" w:rsidRDefault="00502F97" w:rsidP="00502F97">
            <w:pPr>
              <w:spacing w:after="0"/>
              <w:rPr>
                <w:highlight w:val="yellow"/>
              </w:rPr>
            </w:pPr>
            <w:bookmarkStart w:id="36" w:name="_Ref313306841"/>
            <w:r w:rsidRPr="0087732B">
              <w:t xml:space="preserve">Любой участник закупки вправе направить </w:t>
            </w:r>
            <w:r w:rsidRPr="00B90F6C">
              <w:t>в письменной форме, в том числе в форме электронного документа,</w:t>
            </w:r>
            <w:r>
              <w:t xml:space="preserve"> </w:t>
            </w:r>
            <w:r w:rsidRPr="0087732B">
              <w:t>заказчику запрос о разъяснении положений документации о закупке.</w:t>
            </w:r>
            <w:r w:rsidRPr="005F418D">
              <w:rPr>
                <w:highlight w:val="yellow"/>
              </w:rPr>
              <w:t xml:space="preserve"> </w:t>
            </w:r>
          </w:p>
          <w:p w:rsidR="00502F97" w:rsidRDefault="00502F97" w:rsidP="00502F97">
            <w:r w:rsidRPr="00502F97">
              <w:t>Примерная форма запроса на разъяснение документации о закупке приведена в форме 4 части I</w:t>
            </w:r>
            <w:proofErr w:type="spellStart"/>
            <w:r w:rsidRPr="00502F97">
              <w:rPr>
                <w:lang w:val="en-US"/>
              </w:rPr>
              <w:t>I</w:t>
            </w:r>
            <w:proofErr w:type="spellEnd"/>
            <w:r w:rsidRPr="00502F97">
              <w:t xml:space="preserve"> «ФОРМЫ ДЛЯ ЗАПОЛНЕНИЯ УЧАСТНИКАМИ ЗАКУПКИ». 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CA7A71" w:rsidRPr="0087732B" w:rsidRDefault="00B01007" w:rsidP="005911A1">
            <w:pPr>
              <w:tabs>
                <w:tab w:val="left" w:pos="9639"/>
              </w:tabs>
            </w:pPr>
            <w:r w:rsidRPr="0087732B">
              <w:rPr>
                <w:bCs/>
              </w:rPr>
              <w:t xml:space="preserve">Участник закупки вправе направить заказчику запрос о разъяснении положений документации о закупке </w:t>
            </w:r>
            <w:r w:rsidRPr="001A2F22">
              <w:rPr>
                <w:b/>
                <w:bCs/>
              </w:rPr>
              <w:t xml:space="preserve">с </w:t>
            </w:r>
            <w:r w:rsidRPr="0095152E">
              <w:rPr>
                <w:b/>
                <w:bCs/>
              </w:rPr>
              <w:t>«</w:t>
            </w:r>
            <w:r w:rsidR="009B59D0">
              <w:rPr>
                <w:b/>
                <w:bCs/>
              </w:rPr>
              <w:t>1</w:t>
            </w:r>
            <w:r w:rsidR="005911A1">
              <w:rPr>
                <w:b/>
                <w:bCs/>
              </w:rPr>
              <w:t>5</w:t>
            </w:r>
            <w:r w:rsidRPr="001A2F22">
              <w:rPr>
                <w:b/>
                <w:bCs/>
              </w:rPr>
              <w:t xml:space="preserve">» </w:t>
            </w:r>
            <w:r w:rsidR="005911A1">
              <w:rPr>
                <w:b/>
                <w:bCs/>
              </w:rPr>
              <w:t>августа</w:t>
            </w:r>
            <w:r w:rsidR="001A2F22" w:rsidRPr="001A2F22">
              <w:rPr>
                <w:b/>
                <w:bCs/>
              </w:rPr>
              <w:t xml:space="preserve"> </w:t>
            </w:r>
            <w:r w:rsidR="00C437EE" w:rsidRPr="001A2F22">
              <w:rPr>
                <w:b/>
                <w:bCs/>
              </w:rPr>
              <w:t>201</w:t>
            </w:r>
            <w:r w:rsidR="00CD5A2F">
              <w:rPr>
                <w:b/>
                <w:bCs/>
              </w:rPr>
              <w:t>8</w:t>
            </w:r>
            <w:r w:rsidR="00C437EE" w:rsidRPr="001A2F22">
              <w:rPr>
                <w:b/>
                <w:bCs/>
              </w:rPr>
              <w:t xml:space="preserve"> </w:t>
            </w:r>
            <w:r w:rsidRPr="001A2F22">
              <w:rPr>
                <w:b/>
                <w:bCs/>
              </w:rPr>
              <w:t>года по «</w:t>
            </w:r>
            <w:r w:rsidR="005911A1">
              <w:rPr>
                <w:b/>
                <w:bCs/>
              </w:rPr>
              <w:t>28</w:t>
            </w:r>
            <w:r w:rsidRPr="001A2F22">
              <w:rPr>
                <w:b/>
                <w:bCs/>
              </w:rPr>
              <w:t>» </w:t>
            </w:r>
            <w:r w:rsidR="009B59D0">
              <w:rPr>
                <w:b/>
                <w:bCs/>
              </w:rPr>
              <w:t>августа</w:t>
            </w:r>
            <w:r w:rsidR="00624FBB" w:rsidRPr="001A2F22">
              <w:rPr>
                <w:b/>
                <w:bCs/>
              </w:rPr>
              <w:t xml:space="preserve"> </w:t>
            </w:r>
            <w:r w:rsidR="00C437EE" w:rsidRPr="001A2F22">
              <w:rPr>
                <w:b/>
                <w:bCs/>
              </w:rPr>
              <w:t>201</w:t>
            </w:r>
            <w:r w:rsidR="00CD5A2F">
              <w:rPr>
                <w:b/>
                <w:bCs/>
              </w:rPr>
              <w:t>8</w:t>
            </w:r>
            <w:r w:rsidR="00C437EE" w:rsidRPr="001A2F22">
              <w:rPr>
                <w:b/>
                <w:bCs/>
              </w:rPr>
              <w:t xml:space="preserve"> </w:t>
            </w:r>
            <w:r w:rsidRPr="001A2F22">
              <w:rPr>
                <w:b/>
                <w:bCs/>
              </w:rPr>
              <w:t>года.</w:t>
            </w:r>
            <w:bookmarkEnd w:id="36"/>
          </w:p>
        </w:tc>
      </w:tr>
      <w:tr w:rsidR="00335AF0" w:rsidRPr="0087732B" w:rsidTr="00842CD8">
        <w:tc>
          <w:tcPr>
            <w:tcW w:w="1101" w:type="dxa"/>
          </w:tcPr>
          <w:p w:rsidR="00976CD3" w:rsidRPr="0087732B" w:rsidRDefault="00B01007" w:rsidP="00F96D2C">
            <w:pPr>
              <w:numPr>
                <w:ilvl w:val="0"/>
                <w:numId w:val="7"/>
              </w:numPr>
              <w:tabs>
                <w:tab w:val="left" w:pos="9639"/>
              </w:tabs>
              <w:jc w:val="center"/>
              <w:rPr>
                <w:rStyle w:val="af3"/>
                <w:b/>
                <w:bCs/>
                <w:snapToGrid w:val="0"/>
              </w:rPr>
            </w:pPr>
            <w:r w:rsidRPr="0087732B">
              <w:rPr>
                <w:b/>
                <w:bCs/>
                <w:snapToGrid w:val="0"/>
              </w:rPr>
              <w:t xml:space="preserve"> </w:t>
            </w:r>
          </w:p>
        </w:tc>
        <w:tc>
          <w:tcPr>
            <w:tcW w:w="2340" w:type="dxa"/>
          </w:tcPr>
          <w:p w:rsidR="00976CD3" w:rsidRPr="0087732B" w:rsidRDefault="00B01007">
            <w:pPr>
              <w:tabs>
                <w:tab w:val="left" w:pos="9639"/>
              </w:tabs>
              <w:autoSpaceDE w:val="0"/>
              <w:autoSpaceDN w:val="0"/>
              <w:adjustRightInd w:val="0"/>
              <w:spacing w:after="0"/>
              <w:jc w:val="left"/>
            </w:pPr>
            <w:r w:rsidRPr="0087732B">
              <w:t>Место и дата рассмотрения предложений участников закупки и подведения итогов закупки</w:t>
            </w:r>
          </w:p>
        </w:tc>
        <w:tc>
          <w:tcPr>
            <w:tcW w:w="6840" w:type="dxa"/>
          </w:tcPr>
          <w:p w:rsidR="00335AF0" w:rsidRPr="00513BE1" w:rsidRDefault="00B01007" w:rsidP="00592B68">
            <w:pPr>
              <w:tabs>
                <w:tab w:val="left" w:pos="9639"/>
              </w:tabs>
            </w:pPr>
            <w:r w:rsidRPr="00513BE1">
              <w:t xml:space="preserve">Рассмотрение заявок на участие в закупке будет осуществляться </w:t>
            </w:r>
            <w:r w:rsidRPr="00513BE1">
              <w:rPr>
                <w:b/>
              </w:rPr>
              <w:t>«</w:t>
            </w:r>
            <w:r w:rsidR="005911A1" w:rsidRPr="00513BE1">
              <w:rPr>
                <w:b/>
              </w:rPr>
              <w:t>03</w:t>
            </w:r>
            <w:r w:rsidRPr="00513BE1">
              <w:rPr>
                <w:b/>
              </w:rPr>
              <w:t>» </w:t>
            </w:r>
            <w:r w:rsidR="005911A1" w:rsidRPr="00513BE1">
              <w:rPr>
                <w:b/>
                <w:bCs/>
              </w:rPr>
              <w:t>сентября</w:t>
            </w:r>
            <w:r w:rsidR="00A44279" w:rsidRPr="00513BE1">
              <w:rPr>
                <w:b/>
                <w:bCs/>
              </w:rPr>
              <w:t xml:space="preserve"> 2018 </w:t>
            </w:r>
            <w:r w:rsidRPr="00513BE1">
              <w:rPr>
                <w:b/>
              </w:rPr>
              <w:t xml:space="preserve">года </w:t>
            </w:r>
            <w:r w:rsidRPr="00513BE1">
              <w:t>по адресу: 109052, г.</w:t>
            </w:r>
            <w:r w:rsidR="00500805" w:rsidRPr="00513BE1">
              <w:t xml:space="preserve"> </w:t>
            </w:r>
            <w:r w:rsidRPr="00513BE1">
              <w:t>Москва, ул.</w:t>
            </w:r>
            <w:r w:rsidR="00624FBB" w:rsidRPr="00513BE1">
              <w:t xml:space="preserve"> </w:t>
            </w:r>
            <w:r w:rsidRPr="00513BE1">
              <w:t>Новохохловская, д. 2</w:t>
            </w:r>
            <w:r w:rsidR="0024753E" w:rsidRPr="00513BE1">
              <w:t>3</w:t>
            </w:r>
            <w:r w:rsidRPr="00513BE1">
              <w:t>.</w:t>
            </w:r>
          </w:p>
          <w:p w:rsidR="00976CD3" w:rsidRPr="0087732B" w:rsidRDefault="00B01007" w:rsidP="005911A1">
            <w:pPr>
              <w:tabs>
                <w:tab w:val="left" w:pos="9639"/>
              </w:tabs>
            </w:pPr>
            <w:r w:rsidRPr="00513BE1">
              <w:t xml:space="preserve">Подведение итогов закупки будет осуществляться </w:t>
            </w:r>
            <w:r w:rsidRPr="00513BE1">
              <w:rPr>
                <w:b/>
              </w:rPr>
              <w:t>«</w:t>
            </w:r>
            <w:r w:rsidR="005911A1" w:rsidRPr="00513BE1">
              <w:rPr>
                <w:b/>
              </w:rPr>
              <w:t>04</w:t>
            </w:r>
            <w:r w:rsidRPr="00513BE1">
              <w:rPr>
                <w:b/>
              </w:rPr>
              <w:t>» </w:t>
            </w:r>
            <w:r w:rsidR="005911A1" w:rsidRPr="00513BE1">
              <w:rPr>
                <w:b/>
                <w:bCs/>
              </w:rPr>
              <w:t>сентября</w:t>
            </w:r>
            <w:r w:rsidR="00A44279" w:rsidRPr="00513BE1">
              <w:rPr>
                <w:b/>
                <w:bCs/>
              </w:rPr>
              <w:t xml:space="preserve"> 2018 </w:t>
            </w:r>
            <w:r w:rsidRPr="00513BE1">
              <w:rPr>
                <w:b/>
              </w:rPr>
              <w:t>года</w:t>
            </w:r>
            <w:r w:rsidRPr="00513BE1">
              <w:t xml:space="preserve"> по адресу: 109052, г.</w:t>
            </w:r>
            <w:r w:rsidR="00500805" w:rsidRPr="00513BE1">
              <w:t xml:space="preserve"> </w:t>
            </w:r>
            <w:r w:rsidRPr="00513BE1">
              <w:t>Москва, ул.</w:t>
            </w:r>
            <w:r w:rsidR="0024753E" w:rsidRPr="00513BE1">
              <w:t xml:space="preserve"> </w:t>
            </w:r>
            <w:r w:rsidRPr="00513BE1">
              <w:t>Новохохловская, д. 2</w:t>
            </w:r>
            <w:r w:rsidR="0024753E" w:rsidRPr="00513BE1">
              <w:t>3</w:t>
            </w:r>
            <w:r w:rsidRPr="00513BE1">
              <w:t>.</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87732B">
              <w:t xml:space="preserve">Сведения о порядке вскрытия конвертов </w:t>
            </w:r>
            <w:r w:rsidRPr="0087732B">
              <w:lastRenderedPageBreak/>
              <w:t>на участие в закупке</w:t>
            </w:r>
          </w:p>
        </w:tc>
        <w:tc>
          <w:tcPr>
            <w:tcW w:w="6840" w:type="dxa"/>
          </w:tcPr>
          <w:p w:rsidR="009B59D0" w:rsidRDefault="00B01007" w:rsidP="00592B68">
            <w:pPr>
              <w:pStyle w:val="2"/>
              <w:keepNext w:val="0"/>
              <w:tabs>
                <w:tab w:val="left" w:pos="9639"/>
              </w:tabs>
              <w:suppressAutoHyphens/>
              <w:spacing w:after="0"/>
              <w:jc w:val="both"/>
              <w:outlineLvl w:val="1"/>
              <w:rPr>
                <w:b w:val="0"/>
                <w:sz w:val="24"/>
                <w:szCs w:val="24"/>
              </w:rPr>
            </w:pPr>
            <w:r w:rsidRPr="0087732B">
              <w:rPr>
                <w:b w:val="0"/>
                <w:sz w:val="24"/>
                <w:szCs w:val="24"/>
              </w:rPr>
              <w:lastRenderedPageBreak/>
              <w:t xml:space="preserve">Вскрытие конвертов с заявками на участие в закупке осуществляется закупочной комиссией в день, во время и в </w:t>
            </w:r>
            <w:r w:rsidRPr="0087732B">
              <w:rPr>
                <w:b w:val="0"/>
                <w:sz w:val="24"/>
                <w:szCs w:val="24"/>
              </w:rPr>
              <w:lastRenderedPageBreak/>
              <w:t xml:space="preserve">месте, указанные в документации о закупке. В случае проведения заказчиком </w:t>
            </w:r>
            <w:proofErr w:type="spellStart"/>
            <w:r w:rsidRPr="0087732B">
              <w:rPr>
                <w:b w:val="0"/>
                <w:sz w:val="24"/>
                <w:szCs w:val="24"/>
              </w:rPr>
              <w:t>многолотовой</w:t>
            </w:r>
            <w:proofErr w:type="spellEnd"/>
            <w:r w:rsidRPr="0087732B">
              <w:rPr>
                <w:b w:val="0"/>
                <w:sz w:val="24"/>
                <w:szCs w:val="24"/>
              </w:rPr>
              <w:t xml:space="preserve"> процедуры закупки вскрытие конвертов с заявками на участие в закупке осуществляется закупочной комиссией в отношении каждого лота отдельно. При этом вскрытие конвертов в отношении всех лотов осуществляется в один день. Закупочная комиссия между вскрытием конвертов с заявками на участие в закупке по каждому из лотов вправе объявить перерыв. </w:t>
            </w:r>
          </w:p>
          <w:p w:rsidR="00335AF0" w:rsidRPr="0087732B" w:rsidRDefault="00B01007" w:rsidP="00592B68">
            <w:pPr>
              <w:pStyle w:val="2"/>
              <w:keepNext w:val="0"/>
              <w:tabs>
                <w:tab w:val="left" w:pos="9639"/>
              </w:tabs>
              <w:suppressAutoHyphens/>
              <w:spacing w:after="0"/>
              <w:jc w:val="both"/>
              <w:outlineLvl w:val="1"/>
              <w:rPr>
                <w:b w:val="0"/>
                <w:sz w:val="24"/>
                <w:szCs w:val="24"/>
              </w:rPr>
            </w:pPr>
            <w:r w:rsidRPr="0087732B">
              <w:rPr>
                <w:b w:val="0"/>
                <w:sz w:val="24"/>
                <w:szCs w:val="24"/>
              </w:rPr>
              <w:t>Закупочной комиссией вскрываются конверты с заявками на участие в закупке,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данного лота, не рассматриваются.</w:t>
            </w:r>
          </w:p>
          <w:p w:rsidR="00335AF0" w:rsidRDefault="00B01007" w:rsidP="00592B68">
            <w:pPr>
              <w:pStyle w:val="2"/>
              <w:keepNext w:val="0"/>
              <w:tabs>
                <w:tab w:val="left" w:pos="9639"/>
              </w:tabs>
              <w:suppressAutoHyphens/>
              <w:spacing w:after="0"/>
              <w:jc w:val="both"/>
              <w:outlineLvl w:val="1"/>
              <w:rPr>
                <w:b w:val="0"/>
                <w:sz w:val="24"/>
              </w:rPr>
            </w:pPr>
            <w:r w:rsidRPr="0087732B">
              <w:rPr>
                <w:b w:val="0"/>
                <w:sz w:val="24"/>
                <w:szCs w:val="24"/>
              </w:rPr>
              <w:t xml:space="preserve">Сведения о каждом участнике закупки, конверт с заявкой на участие в закупке которого вскрывается, условия исполнения договора, указанные в такой заявке и являющиеся критерием оценки заявок на участие в закупке, наличие в заявке участника закупки документов, предусмотренных документацией о закупке, объявляются при вскрытии конвертов и заносятся в протокол вскрытия конвертов с заявками на участие в закупке. </w:t>
            </w:r>
            <w:r w:rsidR="0024753E" w:rsidRPr="008A6EAB">
              <w:rPr>
                <w:b w:val="0"/>
                <w:sz w:val="24"/>
              </w:rPr>
              <w:t>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 позднее пяти рабочих дней со дня вскрытия конвертов с заявками на участие в конкурсе. Указанный протокол размещается заказчиком на официальном сайте не позднее трех дней со дня подписания такого протокола.</w:t>
            </w:r>
          </w:p>
          <w:p w:rsidR="009322E8" w:rsidRPr="009322E8" w:rsidRDefault="009322E8" w:rsidP="009322E8"/>
          <w:p w:rsidR="00976CD3" w:rsidRPr="0087732B" w:rsidRDefault="00B01007" w:rsidP="00CA40D5">
            <w:pPr>
              <w:shd w:val="clear" w:color="auto" w:fill="FFFFFF"/>
              <w:tabs>
                <w:tab w:val="left" w:pos="245"/>
                <w:tab w:val="left" w:pos="1800"/>
                <w:tab w:val="left" w:pos="9639"/>
              </w:tabs>
              <w:spacing w:after="0"/>
            </w:pPr>
            <w:r w:rsidRPr="0087732B">
              <w:t>Полученные после установленного в документации о закупке срока подачи заявок конверты с заявками на участие в закупке вскрываются, содержащиеся в них заявки не рассматриваются.</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87732B">
              <w:t>Условия допуска к участию в закупке</w:t>
            </w:r>
          </w:p>
        </w:tc>
        <w:tc>
          <w:tcPr>
            <w:tcW w:w="6840" w:type="dxa"/>
          </w:tcPr>
          <w:p w:rsidR="009322E8" w:rsidRDefault="00B01007" w:rsidP="00592B68">
            <w:pPr>
              <w:pStyle w:val="2"/>
              <w:keepNext w:val="0"/>
              <w:tabs>
                <w:tab w:val="left" w:pos="9639"/>
              </w:tabs>
              <w:suppressAutoHyphens/>
              <w:spacing w:after="0"/>
              <w:jc w:val="both"/>
              <w:outlineLvl w:val="1"/>
              <w:rPr>
                <w:b w:val="0"/>
                <w:sz w:val="24"/>
                <w:szCs w:val="24"/>
              </w:rPr>
            </w:pPr>
            <w:r w:rsidRPr="009322E8">
              <w:rPr>
                <w:b w:val="0"/>
                <w:sz w:val="24"/>
                <w:szCs w:val="24"/>
              </w:rPr>
              <w:t>Закупочная комиссия рассматривает заявки на участие в закупке и соответствие участников закупки, подавших такие заявки, требованиям, установленным документацией о закупке.</w:t>
            </w:r>
          </w:p>
          <w:p w:rsidR="00335AF0" w:rsidRPr="009322E8" w:rsidRDefault="00B01007" w:rsidP="00592B68">
            <w:pPr>
              <w:pStyle w:val="2"/>
              <w:keepNext w:val="0"/>
              <w:tabs>
                <w:tab w:val="left" w:pos="9639"/>
              </w:tabs>
              <w:suppressAutoHyphens/>
              <w:spacing w:after="0"/>
              <w:jc w:val="both"/>
              <w:outlineLvl w:val="1"/>
              <w:rPr>
                <w:b w:val="0"/>
                <w:sz w:val="24"/>
                <w:szCs w:val="24"/>
              </w:rPr>
            </w:pPr>
            <w:r w:rsidRPr="009322E8">
              <w:rPr>
                <w:b w:val="0"/>
                <w:sz w:val="24"/>
                <w:szCs w:val="24"/>
              </w:rPr>
              <w:t xml:space="preserve"> </w:t>
            </w:r>
          </w:p>
          <w:p w:rsidR="00335AF0" w:rsidRDefault="00B01007" w:rsidP="00592B68">
            <w:pPr>
              <w:pStyle w:val="2"/>
              <w:keepNext w:val="0"/>
              <w:tabs>
                <w:tab w:val="left" w:pos="9639"/>
              </w:tabs>
              <w:suppressAutoHyphens/>
              <w:spacing w:after="0"/>
              <w:jc w:val="both"/>
              <w:outlineLvl w:val="1"/>
              <w:rPr>
                <w:b w:val="0"/>
                <w:sz w:val="24"/>
                <w:szCs w:val="24"/>
              </w:rPr>
            </w:pPr>
            <w:r w:rsidRPr="009322E8">
              <w:rPr>
                <w:b w:val="0"/>
                <w:sz w:val="24"/>
                <w:szCs w:val="24"/>
              </w:rPr>
              <w:t>На основании результатов рассмотрения заявок на участие в закупке закупочной комиссией принимается решение о допуске к участию в закупке участника закупки и о признании участника закупки, подавшего заявку на участие в закупке, участником закупки или об отказе в допуске такого участника закупки к участию в закупке в порядке и по основаниям, предусмотренным в документации о закупке.</w:t>
            </w:r>
          </w:p>
          <w:p w:rsidR="009322E8" w:rsidRPr="009322E8" w:rsidRDefault="009322E8" w:rsidP="009322E8"/>
          <w:p w:rsidR="00335AF0" w:rsidRDefault="00B01007" w:rsidP="00592B68">
            <w:pPr>
              <w:tabs>
                <w:tab w:val="left" w:pos="9639"/>
              </w:tabs>
            </w:pPr>
            <w:r w:rsidRPr="009322E8">
              <w:t>При рассмотрении заявок на участие в закупке участник закупки не допускается комиссией к участию в закупке в случае:</w:t>
            </w:r>
          </w:p>
          <w:p w:rsidR="009322E8" w:rsidRPr="009322E8" w:rsidRDefault="009322E8" w:rsidP="00592B68">
            <w:pPr>
              <w:tabs>
                <w:tab w:val="left" w:pos="9639"/>
              </w:tabs>
            </w:pPr>
          </w:p>
          <w:p w:rsidR="00653BDB" w:rsidRDefault="00653BDB" w:rsidP="005A3CD1">
            <w:pPr>
              <w:numPr>
                <w:ilvl w:val="0"/>
                <w:numId w:val="8"/>
              </w:numPr>
              <w:tabs>
                <w:tab w:val="clear" w:pos="720"/>
                <w:tab w:val="num" w:pos="360"/>
                <w:tab w:val="left" w:pos="540"/>
                <w:tab w:val="left" w:pos="900"/>
              </w:tabs>
              <w:spacing w:after="0"/>
              <w:ind w:left="0" w:firstLine="0"/>
            </w:pPr>
            <w:proofErr w:type="spellStart"/>
            <w:r w:rsidRPr="009322E8">
              <w:t>непредоставления</w:t>
            </w:r>
            <w:proofErr w:type="spellEnd"/>
            <w:r w:rsidRPr="009322E8">
              <w:t xml:space="preserve"> сведений и документов, определенных в настоящей документации о закупке либо наличия в таких документах недостоверных сведений;</w:t>
            </w:r>
          </w:p>
          <w:p w:rsidR="009322E8" w:rsidRPr="009322E8" w:rsidRDefault="009322E8" w:rsidP="009322E8">
            <w:pPr>
              <w:tabs>
                <w:tab w:val="left" w:pos="540"/>
                <w:tab w:val="left" w:pos="900"/>
              </w:tabs>
              <w:spacing w:after="0"/>
            </w:pPr>
          </w:p>
          <w:p w:rsidR="00653BDB" w:rsidRDefault="00653BDB" w:rsidP="005A3CD1">
            <w:pPr>
              <w:numPr>
                <w:ilvl w:val="0"/>
                <w:numId w:val="8"/>
              </w:numPr>
              <w:tabs>
                <w:tab w:val="clear" w:pos="720"/>
                <w:tab w:val="num" w:pos="360"/>
                <w:tab w:val="left" w:pos="540"/>
                <w:tab w:val="left" w:pos="900"/>
              </w:tabs>
              <w:spacing w:after="0"/>
              <w:ind w:left="0" w:firstLine="0"/>
            </w:pPr>
            <w:r w:rsidRPr="009322E8">
              <w:lastRenderedPageBreak/>
              <w:t>несоответствия участника закупки требованиям, указанным в пункте 12 документации о закупке;</w:t>
            </w:r>
          </w:p>
          <w:p w:rsidR="009322E8" w:rsidRDefault="009322E8" w:rsidP="009322E8">
            <w:pPr>
              <w:pStyle w:val="aff3"/>
            </w:pPr>
          </w:p>
          <w:p w:rsidR="008008ED" w:rsidRDefault="00653BDB" w:rsidP="005A3CD1">
            <w:pPr>
              <w:numPr>
                <w:ilvl w:val="0"/>
                <w:numId w:val="8"/>
              </w:numPr>
              <w:tabs>
                <w:tab w:val="clear" w:pos="720"/>
                <w:tab w:val="num" w:pos="387"/>
                <w:tab w:val="left" w:pos="9639"/>
              </w:tabs>
              <w:spacing w:after="0"/>
              <w:ind w:left="-39" w:firstLine="39"/>
            </w:pPr>
            <w:r w:rsidRPr="009322E8">
              <w:t>несоответствия заявки на участие в конкурсе требованиям документации о закупке, в том числе:</w:t>
            </w:r>
          </w:p>
          <w:p w:rsidR="009322E8" w:rsidRPr="009322E8" w:rsidRDefault="009322E8" w:rsidP="009322E8">
            <w:pPr>
              <w:tabs>
                <w:tab w:val="left" w:pos="9639"/>
              </w:tabs>
              <w:spacing w:after="0"/>
            </w:pPr>
          </w:p>
          <w:p w:rsidR="00653BDB" w:rsidRDefault="008008ED" w:rsidP="008008ED">
            <w:pPr>
              <w:tabs>
                <w:tab w:val="left" w:pos="245"/>
                <w:tab w:val="left" w:pos="9639"/>
              </w:tabs>
              <w:spacing w:after="0"/>
              <w:rPr>
                <w:rFonts w:eastAsia="Calibri"/>
              </w:rPr>
            </w:pPr>
            <w:r w:rsidRPr="009322E8">
              <w:t xml:space="preserve">- </w:t>
            </w:r>
            <w:r w:rsidRPr="009322E8">
              <w:rPr>
                <w:rFonts w:eastAsia="Calibri"/>
              </w:rPr>
              <w:t>требованиям, установленным к функциональным характеристикам (потребительским свойствам) и качественным характеристикам товаров (работ, услуг);</w:t>
            </w:r>
          </w:p>
          <w:p w:rsidR="009322E8" w:rsidRPr="009322E8" w:rsidRDefault="009322E8" w:rsidP="008008ED">
            <w:pPr>
              <w:tabs>
                <w:tab w:val="left" w:pos="245"/>
                <w:tab w:val="left" w:pos="9639"/>
              </w:tabs>
              <w:spacing w:after="0"/>
            </w:pPr>
          </w:p>
          <w:p w:rsidR="00653BDB" w:rsidRDefault="00653BDB" w:rsidP="00653BDB">
            <w:pPr>
              <w:tabs>
                <w:tab w:val="left" w:pos="9639"/>
              </w:tabs>
              <w:spacing w:after="0"/>
            </w:pPr>
            <w:r w:rsidRPr="009322E8">
              <w:t>- наличия в таких заявках предложения о цене договора, превышающей начальную (максимальную) цену договора (цену лота);</w:t>
            </w:r>
          </w:p>
          <w:p w:rsidR="009322E8" w:rsidRPr="009322E8" w:rsidRDefault="009322E8" w:rsidP="00653BDB">
            <w:pPr>
              <w:tabs>
                <w:tab w:val="left" w:pos="9639"/>
              </w:tabs>
              <w:spacing w:after="0"/>
            </w:pPr>
          </w:p>
          <w:p w:rsidR="00B34D6D" w:rsidRPr="009322E8" w:rsidRDefault="00653BDB" w:rsidP="00197AF9">
            <w:pPr>
              <w:tabs>
                <w:tab w:val="left" w:pos="9639"/>
              </w:tabs>
              <w:spacing w:after="0"/>
            </w:pPr>
            <w:r w:rsidRPr="009322E8">
              <w:t>- невнесения денежных средств</w:t>
            </w:r>
            <w:r w:rsidR="002C4EFE" w:rsidRPr="009322E8">
              <w:t xml:space="preserve"> </w:t>
            </w:r>
            <w:r w:rsidRPr="009322E8">
              <w:t>в качестве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35AF0" w:rsidRPr="0087732B" w:rsidTr="00D872B4">
        <w:trPr>
          <w:trHeight w:val="11047"/>
        </w:trPr>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664ED8">
              <w:t>Критерии оценки и сопоставления заявок на участие в закупке</w:t>
            </w:r>
          </w:p>
        </w:tc>
        <w:tc>
          <w:tcPr>
            <w:tcW w:w="6840" w:type="dxa"/>
          </w:tcPr>
          <w:tbl>
            <w:tblPr>
              <w:tblW w:w="6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1340"/>
              <w:gridCol w:w="840"/>
              <w:gridCol w:w="709"/>
              <w:gridCol w:w="2835"/>
            </w:tblGrid>
            <w:tr w:rsidR="00A44279" w:rsidRPr="00BB360D" w:rsidTr="00513BE1">
              <w:trPr>
                <w:trHeight w:val="1203"/>
              </w:trPr>
              <w:tc>
                <w:tcPr>
                  <w:tcW w:w="611" w:type="dxa"/>
                  <w:vAlign w:val="center"/>
                </w:tcPr>
                <w:p w:rsidR="00A44279" w:rsidRPr="00BB360D" w:rsidRDefault="00A44279" w:rsidP="00D872B4">
                  <w:pPr>
                    <w:tabs>
                      <w:tab w:val="left" w:pos="9639"/>
                    </w:tabs>
                    <w:jc w:val="center"/>
                    <w:rPr>
                      <w:b/>
                      <w:sz w:val="20"/>
                      <w:szCs w:val="20"/>
                    </w:rPr>
                  </w:pPr>
                  <w:r w:rsidRPr="00BB360D">
                    <w:rPr>
                      <w:b/>
                      <w:sz w:val="20"/>
                      <w:szCs w:val="20"/>
                    </w:rPr>
                    <w:t xml:space="preserve">№ </w:t>
                  </w:r>
                  <w:proofErr w:type="spellStart"/>
                  <w:r w:rsidRPr="00BB360D">
                    <w:rPr>
                      <w:b/>
                      <w:sz w:val="20"/>
                      <w:szCs w:val="20"/>
                    </w:rPr>
                    <w:t>п</w:t>
                  </w:r>
                  <w:proofErr w:type="spellEnd"/>
                  <w:r w:rsidRPr="00BB360D">
                    <w:rPr>
                      <w:b/>
                      <w:sz w:val="20"/>
                      <w:szCs w:val="20"/>
                    </w:rPr>
                    <w:t>/</w:t>
                  </w:r>
                  <w:proofErr w:type="spellStart"/>
                  <w:r w:rsidRPr="00BB360D">
                    <w:rPr>
                      <w:b/>
                      <w:sz w:val="20"/>
                      <w:szCs w:val="20"/>
                    </w:rPr>
                    <w:t>п</w:t>
                  </w:r>
                  <w:proofErr w:type="spellEnd"/>
                </w:p>
              </w:tc>
              <w:tc>
                <w:tcPr>
                  <w:tcW w:w="1340" w:type="dxa"/>
                  <w:vAlign w:val="center"/>
                </w:tcPr>
                <w:p w:rsidR="00A44279" w:rsidRPr="00BB360D" w:rsidRDefault="00A44279" w:rsidP="00D872B4">
                  <w:pPr>
                    <w:tabs>
                      <w:tab w:val="left" w:pos="9639"/>
                    </w:tabs>
                    <w:jc w:val="center"/>
                    <w:rPr>
                      <w:b/>
                      <w:sz w:val="20"/>
                      <w:szCs w:val="20"/>
                    </w:rPr>
                  </w:pPr>
                  <w:r w:rsidRPr="00BB360D">
                    <w:rPr>
                      <w:b/>
                      <w:sz w:val="20"/>
                      <w:szCs w:val="20"/>
                    </w:rPr>
                    <w:t>Наименование критерия</w:t>
                  </w:r>
                </w:p>
                <w:p w:rsidR="00A44279" w:rsidRPr="00BB360D" w:rsidRDefault="00A44279" w:rsidP="00D872B4">
                  <w:pPr>
                    <w:tabs>
                      <w:tab w:val="left" w:pos="9639"/>
                    </w:tabs>
                    <w:jc w:val="center"/>
                    <w:rPr>
                      <w:b/>
                      <w:sz w:val="20"/>
                      <w:szCs w:val="20"/>
                    </w:rPr>
                  </w:pPr>
                </w:p>
              </w:tc>
              <w:tc>
                <w:tcPr>
                  <w:tcW w:w="840" w:type="dxa"/>
                  <w:vAlign w:val="center"/>
                </w:tcPr>
                <w:p w:rsidR="00A44279" w:rsidRPr="00BB360D" w:rsidRDefault="00A44279" w:rsidP="00D872B4">
                  <w:pPr>
                    <w:tabs>
                      <w:tab w:val="left" w:pos="9639"/>
                    </w:tabs>
                    <w:jc w:val="center"/>
                    <w:rPr>
                      <w:b/>
                      <w:sz w:val="20"/>
                      <w:szCs w:val="20"/>
                    </w:rPr>
                  </w:pPr>
                  <w:r w:rsidRPr="00BB360D">
                    <w:rPr>
                      <w:b/>
                      <w:sz w:val="20"/>
                      <w:szCs w:val="20"/>
                    </w:rPr>
                    <w:t>Единица измерения</w:t>
                  </w:r>
                </w:p>
              </w:tc>
              <w:tc>
                <w:tcPr>
                  <w:tcW w:w="709" w:type="dxa"/>
                  <w:vAlign w:val="center"/>
                </w:tcPr>
                <w:p w:rsidR="00A44279" w:rsidRPr="00BB360D" w:rsidRDefault="00A44279" w:rsidP="00D872B4">
                  <w:pPr>
                    <w:tabs>
                      <w:tab w:val="left" w:pos="9639"/>
                    </w:tabs>
                    <w:jc w:val="center"/>
                    <w:rPr>
                      <w:b/>
                      <w:sz w:val="20"/>
                      <w:szCs w:val="20"/>
                    </w:rPr>
                  </w:pPr>
                  <w:r w:rsidRPr="00BB360D">
                    <w:rPr>
                      <w:b/>
                      <w:sz w:val="20"/>
                      <w:szCs w:val="20"/>
                    </w:rPr>
                    <w:t>Значимость критерия</w:t>
                  </w:r>
                </w:p>
              </w:tc>
              <w:tc>
                <w:tcPr>
                  <w:tcW w:w="2835" w:type="dxa"/>
                  <w:vAlign w:val="center"/>
                </w:tcPr>
                <w:p w:rsidR="00A44279" w:rsidRPr="00BB360D" w:rsidRDefault="00A44279" w:rsidP="00D872B4">
                  <w:pPr>
                    <w:tabs>
                      <w:tab w:val="left" w:pos="9639"/>
                    </w:tabs>
                    <w:jc w:val="center"/>
                    <w:rPr>
                      <w:b/>
                      <w:sz w:val="20"/>
                      <w:szCs w:val="20"/>
                    </w:rPr>
                  </w:pPr>
                  <w:r w:rsidRPr="00BB360D">
                    <w:rPr>
                      <w:b/>
                      <w:sz w:val="20"/>
                      <w:szCs w:val="20"/>
                    </w:rPr>
                    <w:t>Примечание</w:t>
                  </w:r>
                </w:p>
              </w:tc>
            </w:tr>
            <w:tr w:rsidR="00513BE1" w:rsidRPr="00BB360D" w:rsidTr="00513BE1">
              <w:trPr>
                <w:trHeight w:val="1387"/>
              </w:trPr>
              <w:tc>
                <w:tcPr>
                  <w:tcW w:w="611" w:type="dxa"/>
                  <w:vAlign w:val="center"/>
                </w:tcPr>
                <w:p w:rsidR="00513BE1" w:rsidRPr="00BB360D" w:rsidRDefault="00513BE1" w:rsidP="00D872B4">
                  <w:pPr>
                    <w:tabs>
                      <w:tab w:val="left" w:pos="9639"/>
                    </w:tabs>
                    <w:jc w:val="center"/>
                    <w:rPr>
                      <w:sz w:val="20"/>
                      <w:szCs w:val="20"/>
                    </w:rPr>
                  </w:pPr>
                  <w:r w:rsidRPr="00BB360D">
                    <w:rPr>
                      <w:sz w:val="20"/>
                      <w:szCs w:val="20"/>
                    </w:rPr>
                    <w:t>1.</w:t>
                  </w:r>
                </w:p>
              </w:tc>
              <w:tc>
                <w:tcPr>
                  <w:tcW w:w="1340" w:type="dxa"/>
                  <w:vAlign w:val="center"/>
                </w:tcPr>
                <w:p w:rsidR="00513BE1" w:rsidRPr="00513BE1" w:rsidRDefault="00513BE1" w:rsidP="00513BE1">
                  <w:pPr>
                    <w:tabs>
                      <w:tab w:val="left" w:pos="1005"/>
                    </w:tabs>
                    <w:jc w:val="center"/>
                    <w:rPr>
                      <w:sz w:val="20"/>
                      <w:szCs w:val="20"/>
                    </w:rPr>
                  </w:pPr>
                  <w:r w:rsidRPr="00513BE1">
                    <w:rPr>
                      <w:sz w:val="20"/>
                      <w:szCs w:val="20"/>
                    </w:rPr>
                    <w:t>Цена договора</w:t>
                  </w:r>
                </w:p>
              </w:tc>
              <w:tc>
                <w:tcPr>
                  <w:tcW w:w="840" w:type="dxa"/>
                  <w:vAlign w:val="center"/>
                </w:tcPr>
                <w:p w:rsidR="00513BE1" w:rsidRPr="00513BE1" w:rsidRDefault="00513BE1" w:rsidP="00513BE1">
                  <w:pPr>
                    <w:tabs>
                      <w:tab w:val="left" w:pos="1005"/>
                    </w:tabs>
                    <w:jc w:val="center"/>
                    <w:rPr>
                      <w:sz w:val="20"/>
                      <w:szCs w:val="20"/>
                    </w:rPr>
                  </w:pPr>
                  <w:r w:rsidRPr="00513BE1">
                    <w:rPr>
                      <w:sz w:val="20"/>
                      <w:szCs w:val="20"/>
                    </w:rPr>
                    <w:t>Рубли</w:t>
                  </w:r>
                </w:p>
              </w:tc>
              <w:tc>
                <w:tcPr>
                  <w:tcW w:w="709" w:type="dxa"/>
                  <w:vAlign w:val="center"/>
                </w:tcPr>
                <w:p w:rsidR="00513BE1" w:rsidRPr="00513BE1" w:rsidRDefault="00513BE1" w:rsidP="00513BE1">
                  <w:pPr>
                    <w:tabs>
                      <w:tab w:val="left" w:pos="1005"/>
                    </w:tabs>
                    <w:jc w:val="center"/>
                    <w:rPr>
                      <w:sz w:val="20"/>
                      <w:szCs w:val="20"/>
                    </w:rPr>
                  </w:pPr>
                  <w:r w:rsidRPr="00513BE1">
                    <w:rPr>
                      <w:sz w:val="20"/>
                      <w:szCs w:val="20"/>
                    </w:rPr>
                    <w:t>30%</w:t>
                  </w:r>
                </w:p>
              </w:tc>
              <w:tc>
                <w:tcPr>
                  <w:tcW w:w="2835" w:type="dxa"/>
                  <w:vAlign w:val="center"/>
                </w:tcPr>
                <w:p w:rsidR="00513BE1" w:rsidRPr="00BB360D" w:rsidRDefault="00513BE1" w:rsidP="00D872B4">
                  <w:pPr>
                    <w:tabs>
                      <w:tab w:val="left" w:pos="16"/>
                    </w:tabs>
                    <w:ind w:left="16" w:firstLine="16"/>
                    <w:jc w:val="center"/>
                    <w:rPr>
                      <w:sz w:val="20"/>
                      <w:szCs w:val="20"/>
                    </w:rPr>
                  </w:pPr>
                  <w:r w:rsidRPr="006D1891">
                    <w:rPr>
                      <w:sz w:val="20"/>
                      <w:szCs w:val="20"/>
                    </w:rPr>
                    <w:t>В предложении участника закупки указывается размер коэффициента снижения цены, применимый к тарифам указанным в Таблице №2 в Форме 2 «Заявка на участие в закупке» Документации о закупке.</w:t>
                  </w:r>
                </w:p>
              </w:tc>
            </w:tr>
            <w:tr w:rsidR="00513BE1" w:rsidRPr="00BB360D" w:rsidTr="00513BE1">
              <w:trPr>
                <w:trHeight w:val="983"/>
              </w:trPr>
              <w:tc>
                <w:tcPr>
                  <w:tcW w:w="611" w:type="dxa"/>
                  <w:vAlign w:val="center"/>
                </w:tcPr>
                <w:p w:rsidR="00513BE1" w:rsidRPr="00BB360D" w:rsidRDefault="00513BE1" w:rsidP="00D872B4">
                  <w:pPr>
                    <w:tabs>
                      <w:tab w:val="left" w:pos="9639"/>
                    </w:tabs>
                    <w:jc w:val="center"/>
                    <w:rPr>
                      <w:sz w:val="20"/>
                      <w:szCs w:val="20"/>
                    </w:rPr>
                  </w:pPr>
                  <w:r w:rsidRPr="00BB360D">
                    <w:rPr>
                      <w:sz w:val="20"/>
                      <w:szCs w:val="20"/>
                    </w:rPr>
                    <w:t>2.</w:t>
                  </w:r>
                </w:p>
              </w:tc>
              <w:tc>
                <w:tcPr>
                  <w:tcW w:w="1340" w:type="dxa"/>
                  <w:vAlign w:val="center"/>
                </w:tcPr>
                <w:p w:rsidR="00513BE1" w:rsidRPr="00513BE1" w:rsidRDefault="00513BE1" w:rsidP="00513BE1">
                  <w:pPr>
                    <w:tabs>
                      <w:tab w:val="left" w:pos="1005"/>
                    </w:tabs>
                    <w:jc w:val="center"/>
                    <w:rPr>
                      <w:sz w:val="20"/>
                      <w:szCs w:val="20"/>
                    </w:rPr>
                  </w:pPr>
                  <w:r w:rsidRPr="00513BE1">
                    <w:rPr>
                      <w:sz w:val="20"/>
                      <w:szCs w:val="20"/>
                    </w:rPr>
                    <w:t>Квалификация участника конкурса и (или) его сотрудников</w:t>
                  </w:r>
                </w:p>
              </w:tc>
              <w:tc>
                <w:tcPr>
                  <w:tcW w:w="840" w:type="dxa"/>
                  <w:vAlign w:val="center"/>
                </w:tcPr>
                <w:p w:rsidR="00513BE1" w:rsidRPr="00513BE1" w:rsidRDefault="00513BE1" w:rsidP="00513BE1">
                  <w:pPr>
                    <w:tabs>
                      <w:tab w:val="left" w:pos="1005"/>
                    </w:tabs>
                    <w:jc w:val="center"/>
                    <w:rPr>
                      <w:sz w:val="20"/>
                      <w:szCs w:val="20"/>
                    </w:rPr>
                  </w:pPr>
                  <w:r w:rsidRPr="00513BE1">
                    <w:rPr>
                      <w:sz w:val="20"/>
                      <w:szCs w:val="20"/>
                    </w:rPr>
                    <w:t>См. ниже</w:t>
                  </w:r>
                </w:p>
              </w:tc>
              <w:tc>
                <w:tcPr>
                  <w:tcW w:w="709" w:type="dxa"/>
                  <w:vAlign w:val="center"/>
                </w:tcPr>
                <w:p w:rsidR="00513BE1" w:rsidRPr="00513BE1" w:rsidRDefault="00513BE1" w:rsidP="00513BE1">
                  <w:pPr>
                    <w:tabs>
                      <w:tab w:val="left" w:pos="1005"/>
                    </w:tabs>
                    <w:jc w:val="center"/>
                    <w:rPr>
                      <w:sz w:val="20"/>
                      <w:szCs w:val="20"/>
                    </w:rPr>
                  </w:pPr>
                  <w:r w:rsidRPr="00513BE1">
                    <w:rPr>
                      <w:sz w:val="20"/>
                      <w:szCs w:val="20"/>
                    </w:rPr>
                    <w:t>70%</w:t>
                  </w:r>
                </w:p>
              </w:tc>
              <w:tc>
                <w:tcPr>
                  <w:tcW w:w="2835" w:type="dxa"/>
                  <w:vAlign w:val="center"/>
                </w:tcPr>
                <w:p w:rsidR="00513BE1" w:rsidRPr="00BB360D" w:rsidRDefault="00513BE1" w:rsidP="00D872B4">
                  <w:pPr>
                    <w:tabs>
                      <w:tab w:val="left" w:pos="9639"/>
                    </w:tabs>
                    <w:jc w:val="center"/>
                    <w:rPr>
                      <w:sz w:val="20"/>
                      <w:szCs w:val="20"/>
                    </w:rPr>
                  </w:pPr>
                </w:p>
                <w:p w:rsidR="00513BE1" w:rsidRPr="00BB360D" w:rsidRDefault="00513BE1" w:rsidP="00D872B4">
                  <w:pPr>
                    <w:tabs>
                      <w:tab w:val="left" w:pos="9639"/>
                    </w:tabs>
                    <w:jc w:val="center"/>
                    <w:rPr>
                      <w:sz w:val="20"/>
                      <w:szCs w:val="20"/>
                    </w:rPr>
                  </w:pPr>
                </w:p>
                <w:p w:rsidR="00513BE1" w:rsidRPr="00BB360D" w:rsidRDefault="00513BE1" w:rsidP="00D872B4">
                  <w:pPr>
                    <w:tabs>
                      <w:tab w:val="left" w:pos="9639"/>
                    </w:tabs>
                    <w:jc w:val="center"/>
                    <w:rPr>
                      <w:sz w:val="20"/>
                      <w:szCs w:val="20"/>
                    </w:rPr>
                  </w:pPr>
                  <w:r w:rsidRPr="00BB360D">
                    <w:rPr>
                      <w:sz w:val="20"/>
                      <w:szCs w:val="20"/>
                    </w:rPr>
                    <w:t>См. ниже</w:t>
                  </w:r>
                </w:p>
                <w:p w:rsidR="00513BE1" w:rsidRPr="00BB360D" w:rsidRDefault="00513BE1" w:rsidP="00D872B4">
                  <w:pPr>
                    <w:tabs>
                      <w:tab w:val="left" w:pos="9639"/>
                    </w:tabs>
                    <w:jc w:val="center"/>
                    <w:rPr>
                      <w:sz w:val="20"/>
                      <w:szCs w:val="20"/>
                    </w:rPr>
                  </w:pPr>
                </w:p>
                <w:p w:rsidR="00513BE1" w:rsidRPr="00BB360D" w:rsidRDefault="00513BE1" w:rsidP="00D872B4">
                  <w:pPr>
                    <w:tabs>
                      <w:tab w:val="left" w:pos="9639"/>
                    </w:tabs>
                    <w:jc w:val="center"/>
                    <w:rPr>
                      <w:sz w:val="20"/>
                      <w:szCs w:val="20"/>
                    </w:rPr>
                  </w:pPr>
                </w:p>
              </w:tc>
            </w:tr>
          </w:tbl>
          <w:p w:rsidR="00A43051" w:rsidRDefault="00A43051" w:rsidP="00AF0CBD">
            <w:pPr>
              <w:tabs>
                <w:tab w:val="left" w:pos="9639"/>
              </w:tabs>
            </w:pPr>
          </w:p>
          <w:p w:rsidR="00513BE1" w:rsidRPr="004F276C" w:rsidRDefault="00513BE1" w:rsidP="00513BE1">
            <w:pPr>
              <w:tabs>
                <w:tab w:val="left" w:pos="9639"/>
              </w:tabs>
              <w:rPr>
                <w:u w:val="single"/>
              </w:rPr>
            </w:pPr>
            <w:r w:rsidRPr="004F276C">
              <w:rPr>
                <w:u w:val="single"/>
              </w:rPr>
              <w:t>Показатели критерия № 1 – цена договора.</w:t>
            </w:r>
          </w:p>
          <w:p w:rsidR="00513BE1" w:rsidRPr="004F276C" w:rsidRDefault="00513BE1" w:rsidP="00513BE1">
            <w:pPr>
              <w:tabs>
                <w:tab w:val="left" w:pos="9639"/>
              </w:tabs>
              <w:rPr>
                <w:b/>
              </w:rPr>
            </w:pPr>
            <w:r w:rsidRPr="004F276C">
              <w:t xml:space="preserve">Начальная максимальная цена договора составляет                       </w:t>
            </w:r>
            <w:r w:rsidRPr="00513BE1">
              <w:t>2 600 000 (два миллиона шестьсот тысяч)</w:t>
            </w:r>
            <w:r>
              <w:t xml:space="preserve"> рублей 00 копеек, с учетом НДС </w:t>
            </w:r>
            <w:r w:rsidRPr="004F276C">
              <w:t xml:space="preserve">и не подлежит изменению в рамках проведения процедуры закупки. </w:t>
            </w:r>
          </w:p>
          <w:p w:rsidR="00513BE1" w:rsidRPr="004F276C" w:rsidRDefault="00513BE1" w:rsidP="00513BE1">
            <w:pPr>
              <w:tabs>
                <w:tab w:val="left" w:pos="9639"/>
              </w:tabs>
            </w:pPr>
            <w:r w:rsidRPr="004F276C">
              <w:t xml:space="preserve">Снижению подлежит начальная (максимальная) цена единицы товара (работы, услуги) по договору. </w:t>
            </w:r>
          </w:p>
          <w:p w:rsidR="00513BE1" w:rsidRPr="004F276C" w:rsidRDefault="00513BE1" w:rsidP="00513BE1">
            <w:pPr>
              <w:tabs>
                <w:tab w:val="left" w:pos="9639"/>
              </w:tabs>
            </w:pPr>
            <w:r w:rsidRPr="004F276C">
              <w:t>Предложение участника по настоящему критерию представляется в виде коэффициента снижения цены, который применяется к начальной (максимальной) цене единицы товара (работы, услуги), указанной в Таблице № 2  в Форме 2 «</w:t>
            </w:r>
            <w:r w:rsidRPr="004F276C">
              <w:rPr>
                <w:sz w:val="22"/>
                <w:szCs w:val="22"/>
              </w:rPr>
              <w:t>ЗАЯВКА НА УЧАСТИЕ В ЗАКУПКЕ</w:t>
            </w:r>
            <w:r w:rsidRPr="004F276C">
              <w:t>» Документации о закупке, таким образом, Предложение участника по критерию «Цена договора» формируется как произведение коэффициента снижения цены</w:t>
            </w:r>
            <w:r w:rsidRPr="004F276C" w:rsidDel="003E3967">
              <w:t xml:space="preserve"> </w:t>
            </w:r>
            <w:r w:rsidRPr="004F276C">
              <w:t>на начальную максимальную цену каждой единицы товара (работы, услуги), указанной в Таблице № 2  в Форме 2 «</w:t>
            </w:r>
            <w:r w:rsidRPr="004F276C">
              <w:rPr>
                <w:sz w:val="22"/>
                <w:szCs w:val="22"/>
              </w:rPr>
              <w:t>ЗАЯВКА НА УЧАСТИЕ В ЗАКУПКЕ</w:t>
            </w:r>
            <w:r w:rsidRPr="004F276C">
              <w:t>» Документации о закупке, и не должно превышать начальную максимальную цену каждой единицы товара (работы, услуги), либо должно привести к снижению цены соответствующей единицы товара (работы, услуги).</w:t>
            </w:r>
          </w:p>
          <w:p w:rsidR="00513BE1" w:rsidRPr="004F276C" w:rsidRDefault="00513BE1" w:rsidP="00513BE1">
            <w:pPr>
              <w:tabs>
                <w:tab w:val="left" w:pos="9639"/>
              </w:tabs>
            </w:pPr>
          </w:p>
          <w:p w:rsidR="00513BE1" w:rsidRPr="004F276C" w:rsidRDefault="00513BE1" w:rsidP="00513BE1">
            <w:pPr>
              <w:tabs>
                <w:tab w:val="left" w:pos="9639"/>
              </w:tabs>
              <w:autoSpaceDE w:val="0"/>
              <w:autoSpaceDN w:val="0"/>
              <w:rPr>
                <w:b/>
              </w:rPr>
            </w:pPr>
            <w:r w:rsidRPr="004F276C">
              <w:rPr>
                <w:b/>
              </w:rPr>
              <w:t xml:space="preserve">Предложенный участником коэффициент снижения цены единицы товара (работы, услуги) не должен быть равен 0 и не должен превышать 1,00. </w:t>
            </w:r>
          </w:p>
          <w:p w:rsidR="00513BE1" w:rsidRPr="004F276C" w:rsidRDefault="00513BE1" w:rsidP="00513BE1">
            <w:pPr>
              <w:tabs>
                <w:tab w:val="left" w:pos="9639"/>
              </w:tabs>
              <w:autoSpaceDE w:val="0"/>
              <w:autoSpaceDN w:val="0"/>
            </w:pPr>
          </w:p>
          <w:p w:rsidR="00513BE1" w:rsidRPr="004F276C" w:rsidRDefault="00513BE1" w:rsidP="00513BE1">
            <w:pPr>
              <w:tabs>
                <w:tab w:val="left" w:pos="9639"/>
              </w:tabs>
              <w:autoSpaceDE w:val="0"/>
              <w:autoSpaceDN w:val="0"/>
            </w:pPr>
            <w:r w:rsidRPr="004F276C">
              <w:t xml:space="preserve">Размер коэффициента снижения цены округляется до двух десятичных знаков после запятой по математическим правилам округления. </w:t>
            </w:r>
          </w:p>
          <w:p w:rsidR="00513BE1" w:rsidRDefault="00513BE1" w:rsidP="00513BE1">
            <w:pPr>
              <w:tabs>
                <w:tab w:val="left" w:pos="9639"/>
              </w:tabs>
              <w:jc w:val="right"/>
            </w:pPr>
          </w:p>
          <w:p w:rsidR="00033F6F" w:rsidRDefault="00513BE1" w:rsidP="00513BE1">
            <w:pPr>
              <w:tabs>
                <w:tab w:val="left" w:pos="9639"/>
              </w:tabs>
            </w:pPr>
            <w:r w:rsidRPr="006D1891">
              <w:t>Предложение участника по критерию № 2 «Квалификация участника процедуры закупки при размещении заказа на выполнение работ, оказание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1691"/>
              <w:gridCol w:w="919"/>
              <w:gridCol w:w="1081"/>
              <w:gridCol w:w="2215"/>
            </w:tblGrid>
            <w:tr w:rsidR="00513BE1" w:rsidRPr="00513BE1" w:rsidTr="00513BE1">
              <w:trPr>
                <w:trHeight w:val="1461"/>
              </w:trPr>
              <w:tc>
                <w:tcPr>
                  <w:tcW w:w="523" w:type="dxa"/>
                  <w:vAlign w:val="center"/>
                </w:tcPr>
                <w:p w:rsidR="00513BE1" w:rsidRPr="00513BE1" w:rsidRDefault="00513BE1" w:rsidP="00513BE1">
                  <w:pPr>
                    <w:tabs>
                      <w:tab w:val="left" w:pos="9639"/>
                    </w:tabs>
                    <w:spacing w:after="0"/>
                    <w:ind w:left="-142"/>
                    <w:jc w:val="center"/>
                    <w:rPr>
                      <w:b/>
                      <w:sz w:val="20"/>
                      <w:szCs w:val="20"/>
                    </w:rPr>
                  </w:pPr>
                  <w:r w:rsidRPr="00513BE1">
                    <w:rPr>
                      <w:b/>
                      <w:sz w:val="20"/>
                      <w:szCs w:val="20"/>
                    </w:rPr>
                    <w:lastRenderedPageBreak/>
                    <w:t xml:space="preserve">№ </w:t>
                  </w:r>
                  <w:proofErr w:type="spellStart"/>
                  <w:r w:rsidRPr="00513BE1">
                    <w:rPr>
                      <w:b/>
                      <w:sz w:val="20"/>
                      <w:szCs w:val="20"/>
                    </w:rPr>
                    <w:t>п</w:t>
                  </w:r>
                  <w:proofErr w:type="spellEnd"/>
                  <w:r w:rsidRPr="00513BE1">
                    <w:rPr>
                      <w:b/>
                      <w:sz w:val="20"/>
                      <w:szCs w:val="20"/>
                    </w:rPr>
                    <w:t>/</w:t>
                  </w:r>
                  <w:proofErr w:type="spellStart"/>
                  <w:r w:rsidRPr="00513BE1">
                    <w:rPr>
                      <w:b/>
                      <w:sz w:val="20"/>
                      <w:szCs w:val="20"/>
                    </w:rPr>
                    <w:t>п</w:t>
                  </w:r>
                  <w:proofErr w:type="spellEnd"/>
                </w:p>
              </w:tc>
              <w:tc>
                <w:tcPr>
                  <w:tcW w:w="1691" w:type="dxa"/>
                  <w:vAlign w:val="center"/>
                </w:tcPr>
                <w:p w:rsidR="00513BE1" w:rsidRPr="00513BE1" w:rsidRDefault="00513BE1" w:rsidP="00513BE1">
                  <w:pPr>
                    <w:tabs>
                      <w:tab w:val="left" w:pos="9639"/>
                    </w:tabs>
                    <w:spacing w:after="0"/>
                    <w:jc w:val="center"/>
                    <w:rPr>
                      <w:b/>
                      <w:sz w:val="20"/>
                      <w:szCs w:val="20"/>
                    </w:rPr>
                  </w:pPr>
                  <w:r w:rsidRPr="00513BE1">
                    <w:rPr>
                      <w:b/>
                      <w:sz w:val="20"/>
                      <w:szCs w:val="20"/>
                    </w:rPr>
                    <w:t>Наименование показателя</w:t>
                  </w:r>
                </w:p>
              </w:tc>
              <w:tc>
                <w:tcPr>
                  <w:tcW w:w="919" w:type="dxa"/>
                  <w:vAlign w:val="center"/>
                </w:tcPr>
                <w:p w:rsidR="00513BE1" w:rsidRPr="00513BE1" w:rsidRDefault="00513BE1" w:rsidP="00513BE1">
                  <w:pPr>
                    <w:tabs>
                      <w:tab w:val="left" w:pos="9639"/>
                    </w:tabs>
                    <w:spacing w:after="0"/>
                    <w:jc w:val="center"/>
                    <w:rPr>
                      <w:b/>
                      <w:sz w:val="20"/>
                      <w:szCs w:val="20"/>
                    </w:rPr>
                  </w:pPr>
                  <w:r w:rsidRPr="00513BE1">
                    <w:rPr>
                      <w:b/>
                      <w:sz w:val="20"/>
                      <w:szCs w:val="20"/>
                    </w:rPr>
                    <w:t>Единица измерения</w:t>
                  </w:r>
                </w:p>
              </w:tc>
              <w:tc>
                <w:tcPr>
                  <w:tcW w:w="1081" w:type="dxa"/>
                  <w:vAlign w:val="center"/>
                </w:tcPr>
                <w:p w:rsidR="00513BE1" w:rsidRPr="00513BE1" w:rsidRDefault="00513BE1" w:rsidP="00513BE1">
                  <w:pPr>
                    <w:tabs>
                      <w:tab w:val="left" w:pos="9639"/>
                    </w:tabs>
                    <w:spacing w:after="0"/>
                    <w:ind w:left="-108" w:right="-108"/>
                    <w:jc w:val="center"/>
                    <w:rPr>
                      <w:b/>
                      <w:sz w:val="20"/>
                      <w:szCs w:val="20"/>
                    </w:rPr>
                  </w:pPr>
                  <w:r w:rsidRPr="00513BE1">
                    <w:rPr>
                      <w:b/>
                      <w:sz w:val="20"/>
                      <w:szCs w:val="20"/>
                    </w:rPr>
                    <w:t>Значимость показателя</w:t>
                  </w:r>
                </w:p>
              </w:tc>
              <w:tc>
                <w:tcPr>
                  <w:tcW w:w="2215" w:type="dxa"/>
                  <w:vAlign w:val="center"/>
                </w:tcPr>
                <w:p w:rsidR="00513BE1" w:rsidRPr="00513BE1" w:rsidRDefault="00513BE1" w:rsidP="00513BE1">
                  <w:pPr>
                    <w:tabs>
                      <w:tab w:val="left" w:pos="9639"/>
                    </w:tabs>
                    <w:spacing w:after="0"/>
                    <w:jc w:val="center"/>
                    <w:rPr>
                      <w:b/>
                      <w:sz w:val="20"/>
                      <w:szCs w:val="20"/>
                    </w:rPr>
                  </w:pPr>
                  <w:r w:rsidRPr="00513BE1">
                    <w:rPr>
                      <w:b/>
                      <w:sz w:val="20"/>
                      <w:szCs w:val="20"/>
                    </w:rPr>
                    <w:t>Примечание</w:t>
                  </w:r>
                </w:p>
              </w:tc>
            </w:tr>
            <w:tr w:rsidR="00513BE1" w:rsidRPr="00513BE1" w:rsidTr="00513BE1">
              <w:trPr>
                <w:trHeight w:val="1393"/>
              </w:trPr>
              <w:tc>
                <w:tcPr>
                  <w:tcW w:w="523" w:type="dxa"/>
                  <w:vMerge w:val="restart"/>
                  <w:shd w:val="clear" w:color="auto" w:fill="auto"/>
                  <w:vAlign w:val="center"/>
                </w:tcPr>
                <w:p w:rsidR="00513BE1" w:rsidRPr="00513BE1" w:rsidRDefault="00513BE1" w:rsidP="00513BE1">
                  <w:pPr>
                    <w:tabs>
                      <w:tab w:val="left" w:pos="9639"/>
                    </w:tabs>
                    <w:spacing w:after="0"/>
                    <w:jc w:val="center"/>
                    <w:rPr>
                      <w:sz w:val="20"/>
                      <w:szCs w:val="20"/>
                    </w:rPr>
                  </w:pPr>
                  <w:r w:rsidRPr="00513BE1">
                    <w:rPr>
                      <w:sz w:val="20"/>
                      <w:szCs w:val="20"/>
                    </w:rPr>
                    <w:t>1.</w:t>
                  </w:r>
                </w:p>
              </w:tc>
              <w:tc>
                <w:tcPr>
                  <w:tcW w:w="1691" w:type="dxa"/>
                  <w:vMerge w:val="restart"/>
                  <w:shd w:val="clear" w:color="auto" w:fill="auto"/>
                  <w:vAlign w:val="center"/>
                </w:tcPr>
                <w:p w:rsidR="00513BE1" w:rsidRPr="00513BE1" w:rsidRDefault="00513BE1" w:rsidP="00513BE1">
                  <w:pPr>
                    <w:tabs>
                      <w:tab w:val="left" w:pos="9639"/>
                    </w:tabs>
                    <w:spacing w:after="0"/>
                    <w:jc w:val="center"/>
                    <w:rPr>
                      <w:sz w:val="20"/>
                      <w:szCs w:val="20"/>
                    </w:rPr>
                  </w:pPr>
                  <w:r w:rsidRPr="00513BE1">
                    <w:rPr>
                      <w:sz w:val="20"/>
                      <w:szCs w:val="20"/>
                    </w:rPr>
                    <w:t>Опыт работы (пребывание на рынке)</w:t>
                  </w:r>
                </w:p>
              </w:tc>
              <w:tc>
                <w:tcPr>
                  <w:tcW w:w="919" w:type="dxa"/>
                  <w:vMerge w:val="restart"/>
                  <w:shd w:val="clear" w:color="auto" w:fill="auto"/>
                  <w:vAlign w:val="center"/>
                </w:tcPr>
                <w:p w:rsidR="00513BE1" w:rsidRPr="00513BE1" w:rsidRDefault="00513BE1" w:rsidP="00513BE1">
                  <w:pPr>
                    <w:tabs>
                      <w:tab w:val="left" w:pos="9639"/>
                    </w:tabs>
                    <w:spacing w:after="0"/>
                    <w:jc w:val="center"/>
                    <w:rPr>
                      <w:sz w:val="20"/>
                      <w:szCs w:val="20"/>
                    </w:rPr>
                  </w:pPr>
                  <w:r w:rsidRPr="00513BE1">
                    <w:rPr>
                      <w:sz w:val="20"/>
                      <w:szCs w:val="20"/>
                    </w:rPr>
                    <w:t>Полных лет</w:t>
                  </w:r>
                </w:p>
              </w:tc>
              <w:tc>
                <w:tcPr>
                  <w:tcW w:w="1081" w:type="dxa"/>
                  <w:shd w:val="clear" w:color="auto" w:fill="auto"/>
                  <w:vAlign w:val="center"/>
                </w:tcPr>
                <w:p w:rsidR="00513BE1" w:rsidRPr="00513BE1" w:rsidRDefault="00513BE1" w:rsidP="00513BE1">
                  <w:pPr>
                    <w:tabs>
                      <w:tab w:val="left" w:pos="9639"/>
                    </w:tabs>
                    <w:spacing w:after="0"/>
                    <w:ind w:left="-108" w:right="-108"/>
                    <w:jc w:val="center"/>
                    <w:rPr>
                      <w:sz w:val="20"/>
                      <w:szCs w:val="20"/>
                    </w:rPr>
                  </w:pPr>
                  <w:r w:rsidRPr="00513BE1">
                    <w:rPr>
                      <w:sz w:val="20"/>
                      <w:szCs w:val="20"/>
                    </w:rPr>
                    <w:t xml:space="preserve">Менее 3 лет – </w:t>
                  </w:r>
                  <w:r w:rsidRPr="00513BE1">
                    <w:rPr>
                      <w:sz w:val="20"/>
                      <w:szCs w:val="20"/>
                    </w:rPr>
                    <w:br/>
                    <w:t>0 баллов</w:t>
                  </w:r>
                </w:p>
              </w:tc>
              <w:tc>
                <w:tcPr>
                  <w:tcW w:w="2215" w:type="dxa"/>
                  <w:vMerge w:val="restart"/>
                  <w:shd w:val="clear" w:color="auto" w:fill="auto"/>
                  <w:vAlign w:val="center"/>
                </w:tcPr>
                <w:p w:rsidR="00513BE1" w:rsidRPr="00513BE1" w:rsidRDefault="00513BE1" w:rsidP="00513BE1">
                  <w:pPr>
                    <w:tabs>
                      <w:tab w:val="left" w:pos="9639"/>
                    </w:tabs>
                    <w:spacing w:after="0"/>
                    <w:jc w:val="center"/>
                    <w:rPr>
                      <w:sz w:val="20"/>
                      <w:szCs w:val="20"/>
                      <w:highlight w:val="yellow"/>
                    </w:rPr>
                  </w:pPr>
                  <w:r w:rsidRPr="00513BE1">
                    <w:rPr>
                      <w:sz w:val="20"/>
                      <w:szCs w:val="20"/>
                    </w:rPr>
                    <w:t>Считается с даты документа, подтверждающего функционирование на рынке до момента размещения извещения о проведении закупки. Документы, которые могут быть представлены  в составе заявки по данному показателю - копия выписки из единого государственного реестра юридических лиц</w:t>
                  </w:r>
                </w:p>
              </w:tc>
            </w:tr>
            <w:tr w:rsidR="00513BE1" w:rsidRPr="00513BE1" w:rsidTr="00513BE1">
              <w:trPr>
                <w:trHeight w:val="883"/>
              </w:trPr>
              <w:tc>
                <w:tcPr>
                  <w:tcW w:w="523" w:type="dxa"/>
                  <w:vMerge/>
                  <w:shd w:val="clear" w:color="auto" w:fill="auto"/>
                  <w:vAlign w:val="center"/>
                </w:tcPr>
                <w:p w:rsidR="00513BE1" w:rsidRPr="00513BE1" w:rsidRDefault="00513BE1" w:rsidP="00513BE1">
                  <w:pPr>
                    <w:tabs>
                      <w:tab w:val="left" w:pos="9639"/>
                    </w:tabs>
                    <w:spacing w:after="0"/>
                    <w:jc w:val="center"/>
                    <w:rPr>
                      <w:sz w:val="20"/>
                      <w:szCs w:val="20"/>
                    </w:rPr>
                  </w:pPr>
                </w:p>
              </w:tc>
              <w:tc>
                <w:tcPr>
                  <w:tcW w:w="1691" w:type="dxa"/>
                  <w:vMerge/>
                  <w:shd w:val="clear" w:color="auto" w:fill="auto"/>
                  <w:vAlign w:val="center"/>
                </w:tcPr>
                <w:p w:rsidR="00513BE1" w:rsidRPr="00513BE1" w:rsidRDefault="00513BE1" w:rsidP="00513BE1">
                  <w:pPr>
                    <w:tabs>
                      <w:tab w:val="left" w:pos="9639"/>
                    </w:tabs>
                    <w:spacing w:after="0"/>
                    <w:jc w:val="center"/>
                    <w:rPr>
                      <w:sz w:val="20"/>
                      <w:szCs w:val="20"/>
                    </w:rPr>
                  </w:pPr>
                </w:p>
              </w:tc>
              <w:tc>
                <w:tcPr>
                  <w:tcW w:w="919" w:type="dxa"/>
                  <w:vMerge/>
                  <w:shd w:val="clear" w:color="auto" w:fill="auto"/>
                  <w:vAlign w:val="center"/>
                </w:tcPr>
                <w:p w:rsidR="00513BE1" w:rsidRPr="00513BE1" w:rsidRDefault="00513BE1" w:rsidP="00513BE1">
                  <w:pPr>
                    <w:tabs>
                      <w:tab w:val="left" w:pos="9639"/>
                    </w:tabs>
                    <w:spacing w:after="0"/>
                    <w:jc w:val="center"/>
                    <w:rPr>
                      <w:sz w:val="20"/>
                      <w:szCs w:val="20"/>
                    </w:rPr>
                  </w:pPr>
                </w:p>
              </w:tc>
              <w:tc>
                <w:tcPr>
                  <w:tcW w:w="1081" w:type="dxa"/>
                  <w:shd w:val="clear" w:color="auto" w:fill="auto"/>
                  <w:vAlign w:val="center"/>
                </w:tcPr>
                <w:p w:rsidR="00513BE1" w:rsidRPr="00513BE1" w:rsidRDefault="00513BE1" w:rsidP="00513BE1">
                  <w:pPr>
                    <w:spacing w:after="0"/>
                    <w:ind w:left="-108" w:right="-108"/>
                    <w:jc w:val="center"/>
                    <w:rPr>
                      <w:sz w:val="20"/>
                      <w:szCs w:val="20"/>
                    </w:rPr>
                  </w:pPr>
                  <w:r w:rsidRPr="00513BE1">
                    <w:rPr>
                      <w:sz w:val="20"/>
                      <w:szCs w:val="20"/>
                    </w:rPr>
                    <w:t xml:space="preserve">От 3 до 7 лет – </w:t>
                  </w:r>
                  <w:r w:rsidRPr="00513BE1">
                    <w:rPr>
                      <w:sz w:val="20"/>
                      <w:szCs w:val="20"/>
                    </w:rPr>
                    <w:br/>
                    <w:t>10 баллов</w:t>
                  </w:r>
                </w:p>
              </w:tc>
              <w:tc>
                <w:tcPr>
                  <w:tcW w:w="2215" w:type="dxa"/>
                  <w:vMerge/>
                  <w:shd w:val="clear" w:color="auto" w:fill="auto"/>
                  <w:vAlign w:val="center"/>
                </w:tcPr>
                <w:p w:rsidR="00513BE1" w:rsidRPr="00513BE1" w:rsidRDefault="00513BE1" w:rsidP="00513BE1">
                  <w:pPr>
                    <w:tabs>
                      <w:tab w:val="left" w:pos="9639"/>
                    </w:tabs>
                    <w:spacing w:after="0"/>
                    <w:jc w:val="center"/>
                    <w:rPr>
                      <w:sz w:val="20"/>
                      <w:szCs w:val="20"/>
                      <w:highlight w:val="yellow"/>
                    </w:rPr>
                  </w:pPr>
                </w:p>
              </w:tc>
            </w:tr>
            <w:tr w:rsidR="00513BE1" w:rsidRPr="00513BE1" w:rsidTr="00513BE1">
              <w:trPr>
                <w:trHeight w:val="1228"/>
              </w:trPr>
              <w:tc>
                <w:tcPr>
                  <w:tcW w:w="523" w:type="dxa"/>
                  <w:vMerge/>
                  <w:shd w:val="clear" w:color="auto" w:fill="auto"/>
                  <w:vAlign w:val="center"/>
                </w:tcPr>
                <w:p w:rsidR="00513BE1" w:rsidRPr="00513BE1" w:rsidRDefault="00513BE1" w:rsidP="00513BE1">
                  <w:pPr>
                    <w:tabs>
                      <w:tab w:val="left" w:pos="9639"/>
                    </w:tabs>
                    <w:spacing w:after="0"/>
                    <w:jc w:val="center"/>
                    <w:rPr>
                      <w:sz w:val="20"/>
                      <w:szCs w:val="20"/>
                    </w:rPr>
                  </w:pPr>
                </w:p>
              </w:tc>
              <w:tc>
                <w:tcPr>
                  <w:tcW w:w="1691" w:type="dxa"/>
                  <w:vMerge/>
                  <w:shd w:val="clear" w:color="auto" w:fill="auto"/>
                  <w:vAlign w:val="center"/>
                </w:tcPr>
                <w:p w:rsidR="00513BE1" w:rsidRPr="00513BE1" w:rsidRDefault="00513BE1" w:rsidP="00513BE1">
                  <w:pPr>
                    <w:tabs>
                      <w:tab w:val="left" w:pos="9639"/>
                    </w:tabs>
                    <w:spacing w:after="0"/>
                    <w:jc w:val="center"/>
                    <w:rPr>
                      <w:sz w:val="20"/>
                      <w:szCs w:val="20"/>
                    </w:rPr>
                  </w:pPr>
                </w:p>
              </w:tc>
              <w:tc>
                <w:tcPr>
                  <w:tcW w:w="919" w:type="dxa"/>
                  <w:vMerge/>
                  <w:shd w:val="clear" w:color="auto" w:fill="auto"/>
                  <w:vAlign w:val="center"/>
                </w:tcPr>
                <w:p w:rsidR="00513BE1" w:rsidRPr="00513BE1" w:rsidRDefault="00513BE1" w:rsidP="00513BE1">
                  <w:pPr>
                    <w:tabs>
                      <w:tab w:val="left" w:pos="9639"/>
                    </w:tabs>
                    <w:spacing w:after="0"/>
                    <w:jc w:val="center"/>
                    <w:rPr>
                      <w:sz w:val="20"/>
                      <w:szCs w:val="20"/>
                    </w:rPr>
                  </w:pPr>
                </w:p>
              </w:tc>
              <w:tc>
                <w:tcPr>
                  <w:tcW w:w="1081" w:type="dxa"/>
                  <w:shd w:val="clear" w:color="auto" w:fill="auto"/>
                  <w:vAlign w:val="center"/>
                </w:tcPr>
                <w:p w:rsidR="00513BE1" w:rsidRPr="00513BE1" w:rsidRDefault="00513BE1" w:rsidP="00513BE1">
                  <w:pPr>
                    <w:tabs>
                      <w:tab w:val="left" w:pos="9639"/>
                    </w:tabs>
                    <w:spacing w:after="0"/>
                    <w:ind w:left="-108" w:right="-108"/>
                    <w:jc w:val="center"/>
                    <w:rPr>
                      <w:sz w:val="20"/>
                      <w:szCs w:val="20"/>
                    </w:rPr>
                  </w:pPr>
                  <w:r w:rsidRPr="00513BE1">
                    <w:rPr>
                      <w:sz w:val="20"/>
                      <w:szCs w:val="20"/>
                    </w:rPr>
                    <w:t xml:space="preserve">От 8 лет </w:t>
                  </w:r>
                  <w:r w:rsidRPr="00513BE1">
                    <w:rPr>
                      <w:sz w:val="20"/>
                      <w:szCs w:val="20"/>
                    </w:rPr>
                    <w:br/>
                    <w:t xml:space="preserve">и более – </w:t>
                  </w:r>
                  <w:r w:rsidRPr="00513BE1">
                    <w:rPr>
                      <w:sz w:val="20"/>
                      <w:szCs w:val="20"/>
                    </w:rPr>
                    <w:br/>
                    <w:t>20 баллов</w:t>
                  </w:r>
                </w:p>
              </w:tc>
              <w:tc>
                <w:tcPr>
                  <w:tcW w:w="2215" w:type="dxa"/>
                  <w:vMerge/>
                  <w:shd w:val="clear" w:color="auto" w:fill="auto"/>
                  <w:vAlign w:val="center"/>
                </w:tcPr>
                <w:p w:rsidR="00513BE1" w:rsidRPr="00513BE1" w:rsidRDefault="00513BE1" w:rsidP="00513BE1">
                  <w:pPr>
                    <w:tabs>
                      <w:tab w:val="left" w:pos="9639"/>
                    </w:tabs>
                    <w:spacing w:after="0"/>
                    <w:jc w:val="center"/>
                    <w:rPr>
                      <w:sz w:val="20"/>
                      <w:szCs w:val="20"/>
                      <w:highlight w:val="yellow"/>
                    </w:rPr>
                  </w:pPr>
                </w:p>
              </w:tc>
            </w:tr>
            <w:tr w:rsidR="00513BE1" w:rsidRPr="00513BE1" w:rsidTr="00513BE1">
              <w:trPr>
                <w:trHeight w:val="1129"/>
              </w:trPr>
              <w:tc>
                <w:tcPr>
                  <w:tcW w:w="523" w:type="dxa"/>
                  <w:vMerge w:val="restart"/>
                  <w:shd w:val="clear" w:color="auto" w:fill="auto"/>
                  <w:vAlign w:val="center"/>
                </w:tcPr>
                <w:p w:rsidR="00513BE1" w:rsidRPr="00513BE1" w:rsidRDefault="00513BE1" w:rsidP="00513BE1">
                  <w:pPr>
                    <w:tabs>
                      <w:tab w:val="left" w:pos="9639"/>
                    </w:tabs>
                    <w:spacing w:after="0"/>
                    <w:jc w:val="center"/>
                    <w:rPr>
                      <w:sz w:val="20"/>
                      <w:szCs w:val="20"/>
                    </w:rPr>
                  </w:pPr>
                  <w:r w:rsidRPr="00513BE1">
                    <w:rPr>
                      <w:sz w:val="20"/>
                      <w:szCs w:val="20"/>
                    </w:rPr>
                    <w:t>2.</w:t>
                  </w:r>
                </w:p>
              </w:tc>
              <w:tc>
                <w:tcPr>
                  <w:tcW w:w="1691" w:type="dxa"/>
                  <w:vMerge w:val="restart"/>
                  <w:shd w:val="clear" w:color="auto" w:fill="auto"/>
                  <w:vAlign w:val="center"/>
                </w:tcPr>
                <w:p w:rsidR="00513BE1" w:rsidRPr="00513BE1" w:rsidRDefault="00513BE1" w:rsidP="00513BE1">
                  <w:pPr>
                    <w:tabs>
                      <w:tab w:val="left" w:pos="9639"/>
                    </w:tabs>
                    <w:spacing w:after="0"/>
                    <w:jc w:val="center"/>
                    <w:rPr>
                      <w:sz w:val="20"/>
                      <w:szCs w:val="20"/>
                      <w:highlight w:val="yellow"/>
                    </w:rPr>
                  </w:pPr>
                  <w:r w:rsidRPr="00513BE1">
                    <w:rPr>
                      <w:sz w:val="20"/>
                      <w:szCs w:val="20"/>
                    </w:rPr>
                    <w:t xml:space="preserve">Опыт оказания аналогичных услуг (прием, транспортирование и передача твердых бытовых отходов для размещения на специализированный объект размещения отходов </w:t>
                  </w:r>
                  <w:r w:rsidRPr="00513BE1">
                    <w:rPr>
                      <w:rStyle w:val="af3"/>
                      <w:sz w:val="20"/>
                      <w:szCs w:val="20"/>
                    </w:rPr>
                    <w:footnoteReference w:id="1"/>
                  </w:r>
                  <w:r w:rsidRPr="00513BE1">
                    <w:rPr>
                      <w:sz w:val="20"/>
                      <w:szCs w:val="20"/>
                    </w:rPr>
                    <w:t xml:space="preserve"> </w:t>
                  </w:r>
                </w:p>
              </w:tc>
              <w:tc>
                <w:tcPr>
                  <w:tcW w:w="919" w:type="dxa"/>
                  <w:vMerge w:val="restart"/>
                  <w:shd w:val="clear" w:color="auto" w:fill="auto"/>
                  <w:vAlign w:val="center"/>
                </w:tcPr>
                <w:p w:rsidR="00513BE1" w:rsidRPr="00513BE1" w:rsidRDefault="00513BE1" w:rsidP="00513BE1">
                  <w:pPr>
                    <w:tabs>
                      <w:tab w:val="left" w:pos="9639"/>
                    </w:tabs>
                    <w:spacing w:after="0"/>
                    <w:jc w:val="center"/>
                    <w:rPr>
                      <w:sz w:val="20"/>
                      <w:szCs w:val="20"/>
                    </w:rPr>
                  </w:pPr>
                  <w:r w:rsidRPr="00513BE1">
                    <w:rPr>
                      <w:sz w:val="20"/>
                      <w:szCs w:val="20"/>
                    </w:rPr>
                    <w:t xml:space="preserve">шт. </w:t>
                  </w:r>
                </w:p>
              </w:tc>
              <w:tc>
                <w:tcPr>
                  <w:tcW w:w="1081" w:type="dxa"/>
                  <w:shd w:val="clear" w:color="auto" w:fill="auto"/>
                  <w:vAlign w:val="center"/>
                </w:tcPr>
                <w:p w:rsidR="00513BE1" w:rsidRPr="00513BE1" w:rsidRDefault="00513BE1" w:rsidP="00513BE1">
                  <w:pPr>
                    <w:tabs>
                      <w:tab w:val="left" w:pos="9639"/>
                    </w:tabs>
                    <w:spacing w:after="0"/>
                    <w:ind w:left="-108" w:right="-108"/>
                    <w:jc w:val="center"/>
                    <w:rPr>
                      <w:sz w:val="20"/>
                      <w:szCs w:val="20"/>
                    </w:rPr>
                  </w:pPr>
                  <w:r w:rsidRPr="00513BE1">
                    <w:rPr>
                      <w:sz w:val="20"/>
                      <w:szCs w:val="20"/>
                    </w:rPr>
                    <w:t>Отсутствие договоров –</w:t>
                  </w:r>
                  <w:r w:rsidRPr="00513BE1">
                    <w:rPr>
                      <w:sz w:val="20"/>
                      <w:szCs w:val="20"/>
                    </w:rPr>
                    <w:br/>
                    <w:t xml:space="preserve"> 0 баллов</w:t>
                  </w:r>
                </w:p>
              </w:tc>
              <w:tc>
                <w:tcPr>
                  <w:tcW w:w="2215" w:type="dxa"/>
                  <w:vMerge w:val="restart"/>
                  <w:shd w:val="clear" w:color="auto" w:fill="auto"/>
                  <w:vAlign w:val="center"/>
                </w:tcPr>
                <w:p w:rsidR="00513BE1" w:rsidRPr="00513BE1" w:rsidRDefault="00513BE1" w:rsidP="00513BE1">
                  <w:pPr>
                    <w:tabs>
                      <w:tab w:val="left" w:pos="9639"/>
                    </w:tabs>
                    <w:autoSpaceDE w:val="0"/>
                    <w:autoSpaceDN w:val="0"/>
                    <w:spacing w:after="0"/>
                    <w:jc w:val="center"/>
                    <w:rPr>
                      <w:sz w:val="20"/>
                      <w:szCs w:val="20"/>
                    </w:rPr>
                  </w:pPr>
                  <w:r w:rsidRPr="00513BE1">
                    <w:rPr>
                      <w:sz w:val="20"/>
                      <w:szCs w:val="20"/>
                    </w:rPr>
                    <w:t>Оценивается количество договоров, заключенных в 2017-2018 гг. Документы, представляемые в составе заявки по данному показателю: копии первой страницы договора с указанием его реквизитов, копии страниц договоров с указанием предмета договора, аналогичного предмету закупки (оказание услуг по приему, транспортированию и передаче твердых бытовых отходов на специализированный объект размещения отходов (Полигон ТБО «</w:t>
                  </w:r>
                  <w:proofErr w:type="spellStart"/>
                  <w:r w:rsidRPr="00513BE1">
                    <w:rPr>
                      <w:sz w:val="20"/>
                      <w:szCs w:val="20"/>
                    </w:rPr>
                    <w:t>Тимохово</w:t>
                  </w:r>
                  <w:proofErr w:type="spellEnd"/>
                  <w:r w:rsidRPr="00513BE1">
                    <w:rPr>
                      <w:sz w:val="20"/>
                      <w:szCs w:val="20"/>
                    </w:rPr>
                    <w:t xml:space="preserve">»), исполнение которых, в том числе частичное, подтверждается копиями актов выполненных работ на общую сумму по каждому договору не менее 1 млн. руб. Договоры, исполнение которых подтверждено копиями актов выполненных работ на сумму менее 1 </w:t>
                  </w:r>
                  <w:r w:rsidRPr="00513BE1">
                    <w:rPr>
                      <w:sz w:val="20"/>
                      <w:szCs w:val="20"/>
                    </w:rPr>
                    <w:lastRenderedPageBreak/>
                    <w:t>млн.руб. по каждому договору, оценке не подлежат</w:t>
                  </w:r>
                </w:p>
              </w:tc>
            </w:tr>
            <w:tr w:rsidR="00513BE1" w:rsidRPr="00513BE1" w:rsidTr="00513BE1">
              <w:trPr>
                <w:trHeight w:val="1129"/>
              </w:trPr>
              <w:tc>
                <w:tcPr>
                  <w:tcW w:w="523" w:type="dxa"/>
                  <w:vMerge/>
                  <w:shd w:val="clear" w:color="auto" w:fill="auto"/>
                  <w:vAlign w:val="center"/>
                </w:tcPr>
                <w:p w:rsidR="00513BE1" w:rsidRPr="00513BE1" w:rsidRDefault="00513BE1" w:rsidP="00513BE1">
                  <w:pPr>
                    <w:tabs>
                      <w:tab w:val="left" w:pos="9639"/>
                    </w:tabs>
                    <w:spacing w:after="0"/>
                    <w:jc w:val="center"/>
                    <w:rPr>
                      <w:sz w:val="20"/>
                      <w:szCs w:val="20"/>
                    </w:rPr>
                  </w:pPr>
                </w:p>
              </w:tc>
              <w:tc>
                <w:tcPr>
                  <w:tcW w:w="1691" w:type="dxa"/>
                  <w:vMerge/>
                  <w:shd w:val="clear" w:color="auto" w:fill="auto"/>
                  <w:vAlign w:val="center"/>
                </w:tcPr>
                <w:p w:rsidR="00513BE1" w:rsidRPr="00513BE1" w:rsidRDefault="00513BE1" w:rsidP="00513BE1">
                  <w:pPr>
                    <w:tabs>
                      <w:tab w:val="left" w:pos="9639"/>
                    </w:tabs>
                    <w:spacing w:after="0"/>
                    <w:jc w:val="center"/>
                    <w:rPr>
                      <w:sz w:val="20"/>
                      <w:szCs w:val="20"/>
                    </w:rPr>
                  </w:pPr>
                </w:p>
              </w:tc>
              <w:tc>
                <w:tcPr>
                  <w:tcW w:w="919" w:type="dxa"/>
                  <w:vMerge/>
                  <w:shd w:val="clear" w:color="auto" w:fill="auto"/>
                  <w:vAlign w:val="center"/>
                </w:tcPr>
                <w:p w:rsidR="00513BE1" w:rsidRPr="00513BE1" w:rsidRDefault="00513BE1" w:rsidP="00513BE1">
                  <w:pPr>
                    <w:tabs>
                      <w:tab w:val="left" w:pos="9639"/>
                    </w:tabs>
                    <w:spacing w:after="0"/>
                    <w:jc w:val="center"/>
                    <w:rPr>
                      <w:sz w:val="20"/>
                      <w:szCs w:val="20"/>
                    </w:rPr>
                  </w:pPr>
                </w:p>
              </w:tc>
              <w:tc>
                <w:tcPr>
                  <w:tcW w:w="1081" w:type="dxa"/>
                  <w:shd w:val="clear" w:color="auto" w:fill="auto"/>
                  <w:vAlign w:val="center"/>
                </w:tcPr>
                <w:p w:rsidR="00513BE1" w:rsidRPr="00513BE1" w:rsidRDefault="00513BE1" w:rsidP="00513BE1">
                  <w:pPr>
                    <w:tabs>
                      <w:tab w:val="left" w:pos="9639"/>
                    </w:tabs>
                    <w:spacing w:after="0"/>
                    <w:ind w:left="-108" w:right="-108"/>
                    <w:jc w:val="center"/>
                    <w:rPr>
                      <w:sz w:val="20"/>
                      <w:szCs w:val="20"/>
                    </w:rPr>
                  </w:pPr>
                  <w:r w:rsidRPr="00513BE1">
                    <w:rPr>
                      <w:sz w:val="20"/>
                      <w:szCs w:val="20"/>
                    </w:rPr>
                    <w:t xml:space="preserve">От 1 до 49 договоров – </w:t>
                  </w:r>
                  <w:r w:rsidRPr="00513BE1">
                    <w:rPr>
                      <w:sz w:val="20"/>
                      <w:szCs w:val="20"/>
                    </w:rPr>
                    <w:br/>
                    <w:t>10 баллов</w:t>
                  </w:r>
                </w:p>
              </w:tc>
              <w:tc>
                <w:tcPr>
                  <w:tcW w:w="2215" w:type="dxa"/>
                  <w:vMerge/>
                  <w:shd w:val="clear" w:color="auto" w:fill="auto"/>
                  <w:vAlign w:val="center"/>
                </w:tcPr>
                <w:p w:rsidR="00513BE1" w:rsidRPr="00513BE1" w:rsidRDefault="00513BE1" w:rsidP="00513BE1">
                  <w:pPr>
                    <w:tabs>
                      <w:tab w:val="left" w:pos="9639"/>
                    </w:tabs>
                    <w:autoSpaceDE w:val="0"/>
                    <w:autoSpaceDN w:val="0"/>
                    <w:spacing w:after="0"/>
                    <w:jc w:val="center"/>
                    <w:rPr>
                      <w:sz w:val="20"/>
                      <w:szCs w:val="20"/>
                    </w:rPr>
                  </w:pPr>
                </w:p>
              </w:tc>
            </w:tr>
            <w:tr w:rsidR="00513BE1" w:rsidRPr="00513BE1" w:rsidTr="00513BE1">
              <w:trPr>
                <w:trHeight w:val="1253"/>
              </w:trPr>
              <w:tc>
                <w:tcPr>
                  <w:tcW w:w="523" w:type="dxa"/>
                  <w:vMerge/>
                  <w:shd w:val="clear" w:color="auto" w:fill="auto"/>
                  <w:vAlign w:val="center"/>
                </w:tcPr>
                <w:p w:rsidR="00513BE1" w:rsidRPr="00513BE1" w:rsidRDefault="00513BE1" w:rsidP="00513BE1">
                  <w:pPr>
                    <w:tabs>
                      <w:tab w:val="left" w:pos="9639"/>
                    </w:tabs>
                    <w:spacing w:after="0"/>
                    <w:jc w:val="center"/>
                    <w:rPr>
                      <w:sz w:val="20"/>
                      <w:szCs w:val="20"/>
                    </w:rPr>
                  </w:pPr>
                </w:p>
              </w:tc>
              <w:tc>
                <w:tcPr>
                  <w:tcW w:w="1691" w:type="dxa"/>
                  <w:vMerge/>
                  <w:shd w:val="clear" w:color="auto" w:fill="auto"/>
                  <w:vAlign w:val="center"/>
                </w:tcPr>
                <w:p w:rsidR="00513BE1" w:rsidRPr="00513BE1" w:rsidRDefault="00513BE1" w:rsidP="00513BE1">
                  <w:pPr>
                    <w:tabs>
                      <w:tab w:val="left" w:pos="9639"/>
                    </w:tabs>
                    <w:spacing w:after="0"/>
                    <w:jc w:val="center"/>
                    <w:rPr>
                      <w:sz w:val="20"/>
                      <w:szCs w:val="20"/>
                      <w:highlight w:val="yellow"/>
                    </w:rPr>
                  </w:pPr>
                </w:p>
              </w:tc>
              <w:tc>
                <w:tcPr>
                  <w:tcW w:w="919" w:type="dxa"/>
                  <w:vMerge/>
                  <w:shd w:val="clear" w:color="auto" w:fill="auto"/>
                  <w:vAlign w:val="center"/>
                </w:tcPr>
                <w:p w:rsidR="00513BE1" w:rsidRPr="00513BE1" w:rsidRDefault="00513BE1" w:rsidP="00513BE1">
                  <w:pPr>
                    <w:tabs>
                      <w:tab w:val="left" w:pos="9639"/>
                    </w:tabs>
                    <w:spacing w:after="0"/>
                    <w:jc w:val="center"/>
                    <w:rPr>
                      <w:sz w:val="20"/>
                      <w:szCs w:val="20"/>
                    </w:rPr>
                  </w:pPr>
                </w:p>
              </w:tc>
              <w:tc>
                <w:tcPr>
                  <w:tcW w:w="1081" w:type="dxa"/>
                  <w:shd w:val="clear" w:color="auto" w:fill="auto"/>
                  <w:vAlign w:val="center"/>
                </w:tcPr>
                <w:p w:rsidR="00513BE1" w:rsidRPr="00513BE1" w:rsidRDefault="00513BE1" w:rsidP="00513BE1">
                  <w:pPr>
                    <w:tabs>
                      <w:tab w:val="left" w:pos="9639"/>
                    </w:tabs>
                    <w:spacing w:after="0"/>
                    <w:ind w:left="-108" w:right="-108"/>
                    <w:jc w:val="center"/>
                    <w:rPr>
                      <w:sz w:val="20"/>
                      <w:szCs w:val="20"/>
                    </w:rPr>
                  </w:pPr>
                  <w:r w:rsidRPr="00513BE1">
                    <w:rPr>
                      <w:sz w:val="20"/>
                      <w:szCs w:val="20"/>
                    </w:rPr>
                    <w:t xml:space="preserve">От 50 до 99 договоров – </w:t>
                  </w:r>
                  <w:r w:rsidRPr="00513BE1">
                    <w:rPr>
                      <w:sz w:val="20"/>
                      <w:szCs w:val="20"/>
                    </w:rPr>
                    <w:br/>
                    <w:t>20 баллов</w:t>
                  </w:r>
                </w:p>
              </w:tc>
              <w:tc>
                <w:tcPr>
                  <w:tcW w:w="2215" w:type="dxa"/>
                  <w:vMerge/>
                  <w:shd w:val="clear" w:color="auto" w:fill="auto"/>
                  <w:vAlign w:val="center"/>
                </w:tcPr>
                <w:p w:rsidR="00513BE1" w:rsidRPr="00513BE1" w:rsidRDefault="00513BE1" w:rsidP="00513BE1">
                  <w:pPr>
                    <w:tabs>
                      <w:tab w:val="left" w:pos="9639"/>
                    </w:tabs>
                    <w:spacing w:after="0"/>
                    <w:jc w:val="center"/>
                    <w:rPr>
                      <w:sz w:val="20"/>
                      <w:szCs w:val="20"/>
                      <w:highlight w:val="yellow"/>
                    </w:rPr>
                  </w:pPr>
                </w:p>
              </w:tc>
            </w:tr>
            <w:tr w:rsidR="00513BE1" w:rsidRPr="00513BE1" w:rsidTr="00513BE1">
              <w:trPr>
                <w:trHeight w:val="90"/>
              </w:trPr>
              <w:tc>
                <w:tcPr>
                  <w:tcW w:w="523" w:type="dxa"/>
                  <w:vMerge/>
                  <w:shd w:val="clear" w:color="auto" w:fill="auto"/>
                  <w:vAlign w:val="center"/>
                </w:tcPr>
                <w:p w:rsidR="00513BE1" w:rsidRPr="00513BE1" w:rsidRDefault="00513BE1" w:rsidP="00513BE1">
                  <w:pPr>
                    <w:tabs>
                      <w:tab w:val="left" w:pos="9639"/>
                    </w:tabs>
                    <w:spacing w:after="0"/>
                    <w:jc w:val="center"/>
                    <w:rPr>
                      <w:sz w:val="20"/>
                      <w:szCs w:val="20"/>
                    </w:rPr>
                  </w:pPr>
                </w:p>
              </w:tc>
              <w:tc>
                <w:tcPr>
                  <w:tcW w:w="1691" w:type="dxa"/>
                  <w:vMerge/>
                  <w:tcBorders>
                    <w:bottom w:val="single" w:sz="4" w:space="0" w:color="auto"/>
                  </w:tcBorders>
                  <w:shd w:val="clear" w:color="auto" w:fill="auto"/>
                  <w:vAlign w:val="center"/>
                </w:tcPr>
                <w:p w:rsidR="00513BE1" w:rsidRPr="00513BE1" w:rsidRDefault="00513BE1" w:rsidP="00513BE1">
                  <w:pPr>
                    <w:tabs>
                      <w:tab w:val="left" w:pos="9639"/>
                    </w:tabs>
                    <w:spacing w:after="0"/>
                    <w:jc w:val="center"/>
                    <w:rPr>
                      <w:sz w:val="20"/>
                      <w:szCs w:val="20"/>
                      <w:highlight w:val="yellow"/>
                    </w:rPr>
                  </w:pPr>
                </w:p>
              </w:tc>
              <w:tc>
                <w:tcPr>
                  <w:tcW w:w="919" w:type="dxa"/>
                  <w:vMerge/>
                  <w:shd w:val="clear" w:color="auto" w:fill="auto"/>
                  <w:vAlign w:val="center"/>
                </w:tcPr>
                <w:p w:rsidR="00513BE1" w:rsidRPr="00513BE1" w:rsidRDefault="00513BE1" w:rsidP="00513BE1">
                  <w:pPr>
                    <w:tabs>
                      <w:tab w:val="left" w:pos="9639"/>
                    </w:tabs>
                    <w:spacing w:after="0"/>
                    <w:jc w:val="center"/>
                    <w:rPr>
                      <w:sz w:val="20"/>
                      <w:szCs w:val="20"/>
                    </w:rPr>
                  </w:pPr>
                </w:p>
              </w:tc>
              <w:tc>
                <w:tcPr>
                  <w:tcW w:w="1081" w:type="dxa"/>
                  <w:shd w:val="clear" w:color="auto" w:fill="auto"/>
                </w:tcPr>
                <w:p w:rsidR="00513BE1" w:rsidRPr="00513BE1" w:rsidRDefault="00513BE1" w:rsidP="00513BE1">
                  <w:pPr>
                    <w:tabs>
                      <w:tab w:val="left" w:pos="9639"/>
                    </w:tabs>
                    <w:spacing w:after="0"/>
                    <w:ind w:left="-108" w:right="-108"/>
                    <w:jc w:val="center"/>
                    <w:rPr>
                      <w:sz w:val="20"/>
                      <w:szCs w:val="20"/>
                    </w:rPr>
                  </w:pPr>
                  <w:r w:rsidRPr="00513BE1">
                    <w:rPr>
                      <w:sz w:val="20"/>
                      <w:szCs w:val="20"/>
                    </w:rPr>
                    <w:t>100 и более договоров –</w:t>
                  </w:r>
                  <w:r w:rsidRPr="00513BE1">
                    <w:rPr>
                      <w:sz w:val="20"/>
                      <w:szCs w:val="20"/>
                    </w:rPr>
                    <w:br/>
                    <w:t xml:space="preserve"> 30 баллов</w:t>
                  </w:r>
                </w:p>
              </w:tc>
              <w:tc>
                <w:tcPr>
                  <w:tcW w:w="2215" w:type="dxa"/>
                  <w:vMerge/>
                  <w:shd w:val="clear" w:color="auto" w:fill="auto"/>
                  <w:vAlign w:val="center"/>
                </w:tcPr>
                <w:p w:rsidR="00513BE1" w:rsidRPr="00513BE1" w:rsidRDefault="00513BE1" w:rsidP="00513BE1">
                  <w:pPr>
                    <w:tabs>
                      <w:tab w:val="left" w:pos="9639"/>
                    </w:tabs>
                    <w:spacing w:after="0"/>
                    <w:jc w:val="center"/>
                    <w:rPr>
                      <w:sz w:val="20"/>
                      <w:szCs w:val="20"/>
                      <w:highlight w:val="yellow"/>
                    </w:rPr>
                  </w:pPr>
                </w:p>
              </w:tc>
            </w:tr>
            <w:tr w:rsidR="00513BE1" w:rsidRPr="00513BE1" w:rsidTr="00513BE1">
              <w:trPr>
                <w:trHeight w:val="2148"/>
              </w:trPr>
              <w:tc>
                <w:tcPr>
                  <w:tcW w:w="523" w:type="dxa"/>
                  <w:vMerge w:val="restart"/>
                  <w:shd w:val="clear" w:color="auto" w:fill="auto"/>
                  <w:vAlign w:val="center"/>
                </w:tcPr>
                <w:p w:rsidR="00513BE1" w:rsidRPr="00513BE1" w:rsidRDefault="00513BE1" w:rsidP="00513BE1">
                  <w:pPr>
                    <w:tabs>
                      <w:tab w:val="left" w:pos="9639"/>
                    </w:tabs>
                    <w:spacing w:after="0"/>
                    <w:jc w:val="center"/>
                    <w:rPr>
                      <w:sz w:val="20"/>
                      <w:szCs w:val="20"/>
                    </w:rPr>
                  </w:pPr>
                  <w:r w:rsidRPr="00513BE1">
                    <w:rPr>
                      <w:sz w:val="20"/>
                      <w:szCs w:val="20"/>
                    </w:rPr>
                    <w:lastRenderedPageBreak/>
                    <w:t>3.</w:t>
                  </w:r>
                </w:p>
              </w:tc>
              <w:tc>
                <w:tcPr>
                  <w:tcW w:w="1691" w:type="dxa"/>
                  <w:vMerge w:val="restart"/>
                  <w:tcBorders>
                    <w:top w:val="single" w:sz="4" w:space="0" w:color="auto"/>
                  </w:tcBorders>
                  <w:shd w:val="clear" w:color="auto" w:fill="auto"/>
                  <w:vAlign w:val="center"/>
                </w:tcPr>
                <w:p w:rsidR="00513BE1" w:rsidRPr="00513BE1" w:rsidRDefault="00513BE1" w:rsidP="00513BE1">
                  <w:pPr>
                    <w:tabs>
                      <w:tab w:val="left" w:pos="9639"/>
                    </w:tabs>
                    <w:spacing w:after="0"/>
                    <w:jc w:val="center"/>
                    <w:rPr>
                      <w:sz w:val="20"/>
                      <w:szCs w:val="20"/>
                    </w:rPr>
                  </w:pPr>
                  <w:r w:rsidRPr="00513BE1">
                    <w:rPr>
                      <w:sz w:val="20"/>
                      <w:szCs w:val="20"/>
                    </w:rPr>
                    <w:t xml:space="preserve">Опыт оказания аналогичных услуг (прием, транспортирование и передача снега на </w:t>
                  </w:r>
                  <w:proofErr w:type="spellStart"/>
                  <w:r w:rsidRPr="00513BE1">
                    <w:rPr>
                      <w:sz w:val="20"/>
                      <w:szCs w:val="20"/>
                    </w:rPr>
                    <w:t>снегосплавные</w:t>
                  </w:r>
                  <w:proofErr w:type="spellEnd"/>
                  <w:r w:rsidRPr="00513BE1">
                    <w:rPr>
                      <w:sz w:val="20"/>
                      <w:szCs w:val="20"/>
                    </w:rPr>
                    <w:t xml:space="preserve"> пункты)</w:t>
                  </w:r>
                </w:p>
              </w:tc>
              <w:tc>
                <w:tcPr>
                  <w:tcW w:w="919" w:type="dxa"/>
                  <w:vMerge w:val="restart"/>
                  <w:shd w:val="clear" w:color="auto" w:fill="auto"/>
                  <w:vAlign w:val="center"/>
                </w:tcPr>
                <w:p w:rsidR="00513BE1" w:rsidRPr="00513BE1" w:rsidRDefault="00513BE1" w:rsidP="00513BE1">
                  <w:pPr>
                    <w:tabs>
                      <w:tab w:val="left" w:pos="9639"/>
                    </w:tabs>
                    <w:spacing w:after="0"/>
                    <w:jc w:val="center"/>
                    <w:rPr>
                      <w:sz w:val="20"/>
                      <w:szCs w:val="20"/>
                    </w:rPr>
                  </w:pPr>
                  <w:r w:rsidRPr="00513BE1">
                    <w:rPr>
                      <w:sz w:val="20"/>
                      <w:szCs w:val="20"/>
                    </w:rPr>
                    <w:t>шт.</w:t>
                  </w:r>
                </w:p>
              </w:tc>
              <w:tc>
                <w:tcPr>
                  <w:tcW w:w="1081" w:type="dxa"/>
                  <w:shd w:val="clear" w:color="auto" w:fill="auto"/>
                  <w:vAlign w:val="center"/>
                </w:tcPr>
                <w:p w:rsidR="00513BE1" w:rsidRPr="00513BE1" w:rsidRDefault="00513BE1" w:rsidP="00513BE1">
                  <w:pPr>
                    <w:tabs>
                      <w:tab w:val="left" w:pos="9639"/>
                    </w:tabs>
                    <w:spacing w:after="0"/>
                    <w:ind w:left="-108" w:right="-108"/>
                    <w:jc w:val="center"/>
                    <w:rPr>
                      <w:sz w:val="20"/>
                      <w:szCs w:val="20"/>
                    </w:rPr>
                  </w:pPr>
                  <w:r w:rsidRPr="00513BE1">
                    <w:rPr>
                      <w:sz w:val="20"/>
                      <w:szCs w:val="20"/>
                    </w:rPr>
                    <w:t>Отсутствие договоров –</w:t>
                  </w:r>
                  <w:r w:rsidRPr="00513BE1">
                    <w:rPr>
                      <w:sz w:val="20"/>
                      <w:szCs w:val="20"/>
                    </w:rPr>
                    <w:br/>
                    <w:t xml:space="preserve"> 0 баллов</w:t>
                  </w:r>
                </w:p>
              </w:tc>
              <w:tc>
                <w:tcPr>
                  <w:tcW w:w="2215" w:type="dxa"/>
                  <w:vMerge w:val="restart"/>
                  <w:shd w:val="clear" w:color="auto" w:fill="auto"/>
                  <w:vAlign w:val="center"/>
                </w:tcPr>
                <w:p w:rsidR="00513BE1" w:rsidRPr="00513BE1" w:rsidRDefault="00513BE1" w:rsidP="00513BE1">
                  <w:pPr>
                    <w:tabs>
                      <w:tab w:val="left" w:pos="9639"/>
                    </w:tabs>
                    <w:spacing w:after="0"/>
                    <w:jc w:val="center"/>
                    <w:rPr>
                      <w:sz w:val="20"/>
                      <w:szCs w:val="20"/>
                    </w:rPr>
                  </w:pPr>
                  <w:r w:rsidRPr="00513BE1">
                    <w:rPr>
                      <w:sz w:val="20"/>
                      <w:szCs w:val="20"/>
                    </w:rPr>
                    <w:t xml:space="preserve">Оценивается количество договоров, заключенных в 2017-2018 гг. Документы, представляемые в составе заявки по данному показателю: копии первой страницы договора с указанием его реквизитов, копии страниц договоров с указанием предмета договора, аналогичного предмету закупки (оказание услуг по приему, транспортированию и передаче снега на </w:t>
                  </w:r>
                  <w:proofErr w:type="spellStart"/>
                  <w:r w:rsidRPr="00513BE1">
                    <w:rPr>
                      <w:sz w:val="20"/>
                      <w:szCs w:val="20"/>
                    </w:rPr>
                    <w:t>снегосплавные</w:t>
                  </w:r>
                  <w:proofErr w:type="spellEnd"/>
                  <w:r w:rsidRPr="00513BE1">
                    <w:rPr>
                      <w:sz w:val="20"/>
                      <w:szCs w:val="20"/>
                    </w:rPr>
                    <w:t xml:space="preserve"> пункты), исполнение которых, в том числе частичное, подтверждается копиями актов выполненных работ на общую сумму по каждому договору не менее 1 млн. руб. Договоры, исполнение которых подтверждено копиями актов выполненных работ  на сумму менее 1 млн.руб. по каждому договору, оценке не подлежат</w:t>
                  </w:r>
                </w:p>
              </w:tc>
            </w:tr>
            <w:tr w:rsidR="00513BE1" w:rsidRPr="00513BE1" w:rsidTr="00513BE1">
              <w:trPr>
                <w:trHeight w:val="2148"/>
              </w:trPr>
              <w:tc>
                <w:tcPr>
                  <w:tcW w:w="523" w:type="dxa"/>
                  <w:vMerge/>
                  <w:shd w:val="clear" w:color="auto" w:fill="auto"/>
                  <w:vAlign w:val="center"/>
                </w:tcPr>
                <w:p w:rsidR="00513BE1" w:rsidRPr="00513BE1" w:rsidRDefault="00513BE1" w:rsidP="00513BE1">
                  <w:pPr>
                    <w:tabs>
                      <w:tab w:val="left" w:pos="9639"/>
                    </w:tabs>
                    <w:spacing w:after="0"/>
                    <w:jc w:val="center"/>
                    <w:rPr>
                      <w:sz w:val="20"/>
                      <w:szCs w:val="20"/>
                    </w:rPr>
                  </w:pPr>
                </w:p>
              </w:tc>
              <w:tc>
                <w:tcPr>
                  <w:tcW w:w="1691" w:type="dxa"/>
                  <w:vMerge/>
                  <w:shd w:val="clear" w:color="auto" w:fill="auto"/>
                  <w:vAlign w:val="center"/>
                </w:tcPr>
                <w:p w:rsidR="00513BE1" w:rsidRPr="00513BE1" w:rsidRDefault="00513BE1" w:rsidP="00513BE1">
                  <w:pPr>
                    <w:tabs>
                      <w:tab w:val="left" w:pos="9639"/>
                    </w:tabs>
                    <w:spacing w:after="0"/>
                    <w:jc w:val="center"/>
                    <w:rPr>
                      <w:sz w:val="20"/>
                      <w:szCs w:val="20"/>
                    </w:rPr>
                  </w:pPr>
                </w:p>
              </w:tc>
              <w:tc>
                <w:tcPr>
                  <w:tcW w:w="919" w:type="dxa"/>
                  <w:vMerge/>
                  <w:shd w:val="clear" w:color="auto" w:fill="auto"/>
                  <w:vAlign w:val="center"/>
                </w:tcPr>
                <w:p w:rsidR="00513BE1" w:rsidRPr="00513BE1" w:rsidRDefault="00513BE1" w:rsidP="00513BE1">
                  <w:pPr>
                    <w:tabs>
                      <w:tab w:val="left" w:pos="9639"/>
                    </w:tabs>
                    <w:spacing w:after="0"/>
                    <w:jc w:val="center"/>
                    <w:rPr>
                      <w:sz w:val="20"/>
                      <w:szCs w:val="20"/>
                    </w:rPr>
                  </w:pPr>
                </w:p>
              </w:tc>
              <w:tc>
                <w:tcPr>
                  <w:tcW w:w="1081" w:type="dxa"/>
                  <w:shd w:val="clear" w:color="auto" w:fill="auto"/>
                  <w:vAlign w:val="center"/>
                </w:tcPr>
                <w:p w:rsidR="00513BE1" w:rsidRPr="00513BE1" w:rsidRDefault="00513BE1" w:rsidP="00513BE1">
                  <w:pPr>
                    <w:tabs>
                      <w:tab w:val="left" w:pos="9639"/>
                    </w:tabs>
                    <w:spacing w:after="0"/>
                    <w:ind w:left="-108" w:right="-108"/>
                    <w:jc w:val="center"/>
                    <w:rPr>
                      <w:sz w:val="20"/>
                      <w:szCs w:val="20"/>
                    </w:rPr>
                  </w:pPr>
                  <w:r w:rsidRPr="00513BE1">
                    <w:rPr>
                      <w:sz w:val="20"/>
                      <w:szCs w:val="20"/>
                    </w:rPr>
                    <w:t xml:space="preserve">От 1 до 49 договоров – </w:t>
                  </w:r>
                  <w:r w:rsidRPr="00513BE1">
                    <w:rPr>
                      <w:sz w:val="20"/>
                      <w:szCs w:val="20"/>
                    </w:rPr>
                    <w:br/>
                    <w:t>10 баллов</w:t>
                  </w:r>
                </w:p>
              </w:tc>
              <w:tc>
                <w:tcPr>
                  <w:tcW w:w="2215" w:type="dxa"/>
                  <w:vMerge/>
                  <w:shd w:val="clear" w:color="auto" w:fill="auto"/>
                  <w:vAlign w:val="center"/>
                </w:tcPr>
                <w:p w:rsidR="00513BE1" w:rsidRPr="00513BE1" w:rsidRDefault="00513BE1" w:rsidP="00513BE1">
                  <w:pPr>
                    <w:tabs>
                      <w:tab w:val="left" w:pos="9639"/>
                    </w:tabs>
                    <w:spacing w:after="0"/>
                    <w:jc w:val="center"/>
                    <w:rPr>
                      <w:sz w:val="20"/>
                      <w:szCs w:val="20"/>
                    </w:rPr>
                  </w:pPr>
                </w:p>
              </w:tc>
            </w:tr>
            <w:tr w:rsidR="00513BE1" w:rsidRPr="00513BE1" w:rsidTr="00513BE1">
              <w:trPr>
                <w:trHeight w:val="2148"/>
              </w:trPr>
              <w:tc>
                <w:tcPr>
                  <w:tcW w:w="523" w:type="dxa"/>
                  <w:vMerge/>
                  <w:shd w:val="clear" w:color="auto" w:fill="auto"/>
                  <w:vAlign w:val="center"/>
                </w:tcPr>
                <w:p w:rsidR="00513BE1" w:rsidRPr="00513BE1" w:rsidRDefault="00513BE1" w:rsidP="00513BE1">
                  <w:pPr>
                    <w:tabs>
                      <w:tab w:val="left" w:pos="9639"/>
                    </w:tabs>
                    <w:spacing w:after="0"/>
                    <w:jc w:val="center"/>
                    <w:rPr>
                      <w:sz w:val="20"/>
                      <w:szCs w:val="20"/>
                    </w:rPr>
                  </w:pPr>
                </w:p>
              </w:tc>
              <w:tc>
                <w:tcPr>
                  <w:tcW w:w="1691" w:type="dxa"/>
                  <w:vMerge/>
                  <w:shd w:val="clear" w:color="auto" w:fill="auto"/>
                  <w:vAlign w:val="center"/>
                </w:tcPr>
                <w:p w:rsidR="00513BE1" w:rsidRPr="00513BE1" w:rsidRDefault="00513BE1" w:rsidP="00513BE1">
                  <w:pPr>
                    <w:tabs>
                      <w:tab w:val="left" w:pos="9639"/>
                    </w:tabs>
                    <w:spacing w:after="0"/>
                    <w:jc w:val="center"/>
                    <w:rPr>
                      <w:sz w:val="20"/>
                      <w:szCs w:val="20"/>
                    </w:rPr>
                  </w:pPr>
                </w:p>
              </w:tc>
              <w:tc>
                <w:tcPr>
                  <w:tcW w:w="919" w:type="dxa"/>
                  <w:vMerge/>
                  <w:shd w:val="clear" w:color="auto" w:fill="auto"/>
                  <w:vAlign w:val="center"/>
                </w:tcPr>
                <w:p w:rsidR="00513BE1" w:rsidRPr="00513BE1" w:rsidRDefault="00513BE1" w:rsidP="00513BE1">
                  <w:pPr>
                    <w:tabs>
                      <w:tab w:val="left" w:pos="9639"/>
                    </w:tabs>
                    <w:spacing w:after="0"/>
                    <w:jc w:val="center"/>
                    <w:rPr>
                      <w:sz w:val="20"/>
                      <w:szCs w:val="20"/>
                    </w:rPr>
                  </w:pPr>
                </w:p>
              </w:tc>
              <w:tc>
                <w:tcPr>
                  <w:tcW w:w="1081" w:type="dxa"/>
                  <w:shd w:val="clear" w:color="auto" w:fill="auto"/>
                  <w:vAlign w:val="center"/>
                </w:tcPr>
                <w:p w:rsidR="00513BE1" w:rsidRPr="00513BE1" w:rsidRDefault="00513BE1" w:rsidP="00513BE1">
                  <w:pPr>
                    <w:tabs>
                      <w:tab w:val="left" w:pos="9639"/>
                    </w:tabs>
                    <w:spacing w:after="0"/>
                    <w:ind w:left="-108" w:right="-108"/>
                    <w:jc w:val="center"/>
                    <w:rPr>
                      <w:sz w:val="20"/>
                      <w:szCs w:val="20"/>
                    </w:rPr>
                  </w:pPr>
                  <w:r w:rsidRPr="00513BE1">
                    <w:rPr>
                      <w:sz w:val="20"/>
                      <w:szCs w:val="20"/>
                    </w:rPr>
                    <w:t xml:space="preserve">От 50 до 99 договоров – </w:t>
                  </w:r>
                  <w:r w:rsidRPr="00513BE1">
                    <w:rPr>
                      <w:sz w:val="20"/>
                      <w:szCs w:val="20"/>
                    </w:rPr>
                    <w:br/>
                    <w:t>20 баллов</w:t>
                  </w:r>
                </w:p>
              </w:tc>
              <w:tc>
                <w:tcPr>
                  <w:tcW w:w="2215" w:type="dxa"/>
                  <w:vMerge/>
                  <w:shd w:val="clear" w:color="auto" w:fill="auto"/>
                  <w:vAlign w:val="center"/>
                </w:tcPr>
                <w:p w:rsidR="00513BE1" w:rsidRPr="00513BE1" w:rsidRDefault="00513BE1" w:rsidP="00513BE1">
                  <w:pPr>
                    <w:tabs>
                      <w:tab w:val="left" w:pos="9639"/>
                    </w:tabs>
                    <w:spacing w:after="0"/>
                    <w:jc w:val="center"/>
                    <w:rPr>
                      <w:sz w:val="20"/>
                      <w:szCs w:val="20"/>
                    </w:rPr>
                  </w:pPr>
                </w:p>
              </w:tc>
            </w:tr>
            <w:tr w:rsidR="00513BE1" w:rsidRPr="00513BE1" w:rsidTr="00513BE1">
              <w:trPr>
                <w:trHeight w:val="2148"/>
              </w:trPr>
              <w:tc>
                <w:tcPr>
                  <w:tcW w:w="523" w:type="dxa"/>
                  <w:vMerge/>
                  <w:shd w:val="clear" w:color="auto" w:fill="auto"/>
                  <w:vAlign w:val="center"/>
                </w:tcPr>
                <w:p w:rsidR="00513BE1" w:rsidRPr="00513BE1" w:rsidRDefault="00513BE1" w:rsidP="00513BE1">
                  <w:pPr>
                    <w:tabs>
                      <w:tab w:val="left" w:pos="9639"/>
                    </w:tabs>
                    <w:spacing w:after="0"/>
                    <w:jc w:val="center"/>
                    <w:rPr>
                      <w:sz w:val="20"/>
                      <w:szCs w:val="20"/>
                    </w:rPr>
                  </w:pPr>
                </w:p>
              </w:tc>
              <w:tc>
                <w:tcPr>
                  <w:tcW w:w="1691" w:type="dxa"/>
                  <w:vMerge/>
                  <w:shd w:val="clear" w:color="auto" w:fill="auto"/>
                  <w:vAlign w:val="center"/>
                </w:tcPr>
                <w:p w:rsidR="00513BE1" w:rsidRPr="00513BE1" w:rsidRDefault="00513BE1" w:rsidP="00513BE1">
                  <w:pPr>
                    <w:tabs>
                      <w:tab w:val="left" w:pos="9639"/>
                    </w:tabs>
                    <w:spacing w:after="0"/>
                    <w:jc w:val="center"/>
                    <w:rPr>
                      <w:sz w:val="20"/>
                      <w:szCs w:val="20"/>
                    </w:rPr>
                  </w:pPr>
                </w:p>
              </w:tc>
              <w:tc>
                <w:tcPr>
                  <w:tcW w:w="919" w:type="dxa"/>
                  <w:vMerge/>
                  <w:shd w:val="clear" w:color="auto" w:fill="auto"/>
                  <w:vAlign w:val="center"/>
                </w:tcPr>
                <w:p w:rsidR="00513BE1" w:rsidRPr="00513BE1" w:rsidRDefault="00513BE1" w:rsidP="00513BE1">
                  <w:pPr>
                    <w:tabs>
                      <w:tab w:val="left" w:pos="9639"/>
                    </w:tabs>
                    <w:spacing w:after="0"/>
                    <w:jc w:val="center"/>
                    <w:rPr>
                      <w:sz w:val="20"/>
                      <w:szCs w:val="20"/>
                    </w:rPr>
                  </w:pPr>
                </w:p>
              </w:tc>
              <w:tc>
                <w:tcPr>
                  <w:tcW w:w="1081" w:type="dxa"/>
                  <w:shd w:val="clear" w:color="auto" w:fill="auto"/>
                </w:tcPr>
                <w:p w:rsidR="00513BE1" w:rsidRPr="00513BE1" w:rsidRDefault="00513BE1" w:rsidP="00513BE1">
                  <w:pPr>
                    <w:tabs>
                      <w:tab w:val="left" w:pos="9639"/>
                    </w:tabs>
                    <w:spacing w:after="0"/>
                    <w:ind w:left="-108" w:right="-108"/>
                    <w:jc w:val="center"/>
                    <w:rPr>
                      <w:sz w:val="20"/>
                      <w:szCs w:val="20"/>
                    </w:rPr>
                  </w:pPr>
                  <w:r w:rsidRPr="00513BE1">
                    <w:rPr>
                      <w:sz w:val="20"/>
                      <w:szCs w:val="20"/>
                    </w:rPr>
                    <w:t>100 и более договоров –</w:t>
                  </w:r>
                  <w:r w:rsidRPr="00513BE1">
                    <w:rPr>
                      <w:sz w:val="20"/>
                      <w:szCs w:val="20"/>
                    </w:rPr>
                    <w:br/>
                    <w:t xml:space="preserve"> 30 баллов</w:t>
                  </w:r>
                </w:p>
              </w:tc>
              <w:tc>
                <w:tcPr>
                  <w:tcW w:w="2215" w:type="dxa"/>
                  <w:vMerge/>
                  <w:shd w:val="clear" w:color="auto" w:fill="auto"/>
                  <w:vAlign w:val="center"/>
                </w:tcPr>
                <w:p w:rsidR="00513BE1" w:rsidRPr="00513BE1" w:rsidRDefault="00513BE1" w:rsidP="00513BE1">
                  <w:pPr>
                    <w:tabs>
                      <w:tab w:val="left" w:pos="9639"/>
                    </w:tabs>
                    <w:spacing w:after="0"/>
                    <w:jc w:val="center"/>
                    <w:rPr>
                      <w:sz w:val="20"/>
                      <w:szCs w:val="20"/>
                    </w:rPr>
                  </w:pPr>
                </w:p>
              </w:tc>
            </w:tr>
            <w:tr w:rsidR="00513BE1" w:rsidRPr="00513BE1" w:rsidTr="00513BE1">
              <w:trPr>
                <w:trHeight w:val="1018"/>
              </w:trPr>
              <w:tc>
                <w:tcPr>
                  <w:tcW w:w="523" w:type="dxa"/>
                  <w:vMerge w:val="restart"/>
                  <w:shd w:val="clear" w:color="auto" w:fill="auto"/>
                  <w:vAlign w:val="center"/>
                </w:tcPr>
                <w:p w:rsidR="00513BE1" w:rsidRPr="00513BE1" w:rsidRDefault="00513BE1" w:rsidP="00513BE1">
                  <w:pPr>
                    <w:tabs>
                      <w:tab w:val="left" w:pos="9639"/>
                    </w:tabs>
                    <w:spacing w:after="0"/>
                    <w:jc w:val="center"/>
                    <w:rPr>
                      <w:sz w:val="20"/>
                      <w:szCs w:val="20"/>
                    </w:rPr>
                  </w:pPr>
                  <w:r w:rsidRPr="00513BE1">
                    <w:rPr>
                      <w:sz w:val="20"/>
                      <w:szCs w:val="20"/>
                    </w:rPr>
                    <w:t>4.</w:t>
                  </w:r>
                </w:p>
              </w:tc>
              <w:tc>
                <w:tcPr>
                  <w:tcW w:w="1691" w:type="dxa"/>
                  <w:vMerge w:val="restart"/>
                  <w:shd w:val="clear" w:color="auto" w:fill="auto"/>
                  <w:vAlign w:val="center"/>
                </w:tcPr>
                <w:p w:rsidR="00513BE1" w:rsidRPr="00513BE1" w:rsidRDefault="00513BE1" w:rsidP="00513BE1">
                  <w:pPr>
                    <w:tabs>
                      <w:tab w:val="left" w:pos="9639"/>
                    </w:tabs>
                    <w:spacing w:after="0"/>
                    <w:jc w:val="center"/>
                    <w:rPr>
                      <w:sz w:val="20"/>
                      <w:szCs w:val="20"/>
                    </w:rPr>
                  </w:pPr>
                  <w:r w:rsidRPr="00513BE1">
                    <w:rPr>
                      <w:sz w:val="20"/>
                      <w:szCs w:val="20"/>
                    </w:rPr>
                    <w:t>Деловая репутация</w:t>
                  </w:r>
                </w:p>
              </w:tc>
              <w:tc>
                <w:tcPr>
                  <w:tcW w:w="919" w:type="dxa"/>
                  <w:vMerge w:val="restart"/>
                  <w:shd w:val="clear" w:color="auto" w:fill="auto"/>
                  <w:vAlign w:val="center"/>
                </w:tcPr>
                <w:p w:rsidR="00513BE1" w:rsidRPr="00513BE1" w:rsidRDefault="00513BE1" w:rsidP="00513BE1">
                  <w:pPr>
                    <w:tabs>
                      <w:tab w:val="left" w:pos="9639"/>
                    </w:tabs>
                    <w:spacing w:after="0"/>
                    <w:jc w:val="center"/>
                    <w:rPr>
                      <w:sz w:val="20"/>
                      <w:szCs w:val="20"/>
                    </w:rPr>
                  </w:pPr>
                  <w:r w:rsidRPr="00513BE1">
                    <w:rPr>
                      <w:sz w:val="20"/>
                      <w:szCs w:val="20"/>
                    </w:rPr>
                    <w:t>шт.</w:t>
                  </w:r>
                </w:p>
              </w:tc>
              <w:tc>
                <w:tcPr>
                  <w:tcW w:w="1081" w:type="dxa"/>
                  <w:shd w:val="clear" w:color="auto" w:fill="auto"/>
                  <w:vAlign w:val="center"/>
                </w:tcPr>
                <w:p w:rsidR="00513BE1" w:rsidRPr="00513BE1" w:rsidRDefault="00513BE1" w:rsidP="00513BE1">
                  <w:pPr>
                    <w:tabs>
                      <w:tab w:val="left" w:pos="9639"/>
                    </w:tabs>
                    <w:spacing w:after="0"/>
                    <w:ind w:left="-108" w:right="-108"/>
                    <w:jc w:val="center"/>
                    <w:rPr>
                      <w:sz w:val="20"/>
                      <w:szCs w:val="20"/>
                    </w:rPr>
                  </w:pPr>
                  <w:r w:rsidRPr="00513BE1">
                    <w:rPr>
                      <w:sz w:val="20"/>
                      <w:szCs w:val="20"/>
                    </w:rPr>
                    <w:t>Отсутствие документов –</w:t>
                  </w:r>
                  <w:r w:rsidRPr="00513BE1">
                    <w:rPr>
                      <w:sz w:val="20"/>
                      <w:szCs w:val="20"/>
                    </w:rPr>
                    <w:br/>
                    <w:t xml:space="preserve"> 0 баллов</w:t>
                  </w:r>
                </w:p>
              </w:tc>
              <w:tc>
                <w:tcPr>
                  <w:tcW w:w="2215" w:type="dxa"/>
                  <w:vMerge w:val="restart"/>
                  <w:shd w:val="clear" w:color="auto" w:fill="auto"/>
                  <w:vAlign w:val="center"/>
                </w:tcPr>
                <w:p w:rsidR="00513BE1" w:rsidRPr="00513BE1" w:rsidRDefault="00513BE1" w:rsidP="00513BE1">
                  <w:pPr>
                    <w:tabs>
                      <w:tab w:val="left" w:pos="9639"/>
                    </w:tabs>
                    <w:spacing w:after="0"/>
                    <w:jc w:val="center"/>
                    <w:rPr>
                      <w:sz w:val="20"/>
                      <w:szCs w:val="20"/>
                    </w:rPr>
                  </w:pPr>
                  <w:r w:rsidRPr="00513BE1">
                    <w:rPr>
                      <w:sz w:val="20"/>
                      <w:szCs w:val="20"/>
                    </w:rPr>
                    <w:t>В качестве подтверждающих документов, участник предоставляет рекомендательные письма, отзывы и иные документы, подтверждающие положительную деловую репутацию участника закупки.</w:t>
                  </w:r>
                </w:p>
              </w:tc>
            </w:tr>
            <w:tr w:rsidR="00513BE1" w:rsidRPr="00513BE1" w:rsidTr="00513BE1">
              <w:trPr>
                <w:trHeight w:val="1018"/>
              </w:trPr>
              <w:tc>
                <w:tcPr>
                  <w:tcW w:w="523" w:type="dxa"/>
                  <w:vMerge/>
                  <w:shd w:val="clear" w:color="auto" w:fill="auto"/>
                  <w:vAlign w:val="center"/>
                </w:tcPr>
                <w:p w:rsidR="00513BE1" w:rsidRPr="00513BE1" w:rsidRDefault="00513BE1" w:rsidP="00513BE1">
                  <w:pPr>
                    <w:tabs>
                      <w:tab w:val="left" w:pos="9639"/>
                    </w:tabs>
                    <w:spacing w:after="0"/>
                    <w:jc w:val="center"/>
                    <w:rPr>
                      <w:sz w:val="20"/>
                      <w:szCs w:val="20"/>
                    </w:rPr>
                  </w:pPr>
                </w:p>
              </w:tc>
              <w:tc>
                <w:tcPr>
                  <w:tcW w:w="1691" w:type="dxa"/>
                  <w:vMerge/>
                  <w:shd w:val="clear" w:color="auto" w:fill="auto"/>
                  <w:vAlign w:val="center"/>
                </w:tcPr>
                <w:p w:rsidR="00513BE1" w:rsidRPr="00513BE1" w:rsidRDefault="00513BE1" w:rsidP="00513BE1">
                  <w:pPr>
                    <w:tabs>
                      <w:tab w:val="left" w:pos="9639"/>
                    </w:tabs>
                    <w:spacing w:after="0"/>
                    <w:jc w:val="center"/>
                    <w:rPr>
                      <w:sz w:val="20"/>
                      <w:szCs w:val="20"/>
                    </w:rPr>
                  </w:pPr>
                </w:p>
              </w:tc>
              <w:tc>
                <w:tcPr>
                  <w:tcW w:w="919" w:type="dxa"/>
                  <w:vMerge/>
                  <w:shd w:val="clear" w:color="auto" w:fill="auto"/>
                  <w:vAlign w:val="center"/>
                </w:tcPr>
                <w:p w:rsidR="00513BE1" w:rsidRPr="00513BE1" w:rsidRDefault="00513BE1" w:rsidP="00513BE1">
                  <w:pPr>
                    <w:tabs>
                      <w:tab w:val="left" w:pos="9639"/>
                    </w:tabs>
                    <w:spacing w:after="0"/>
                    <w:jc w:val="center"/>
                    <w:rPr>
                      <w:sz w:val="20"/>
                      <w:szCs w:val="20"/>
                    </w:rPr>
                  </w:pPr>
                </w:p>
              </w:tc>
              <w:tc>
                <w:tcPr>
                  <w:tcW w:w="1081" w:type="dxa"/>
                  <w:shd w:val="clear" w:color="auto" w:fill="auto"/>
                  <w:vAlign w:val="center"/>
                </w:tcPr>
                <w:p w:rsidR="00513BE1" w:rsidRPr="00513BE1" w:rsidRDefault="00513BE1" w:rsidP="00513BE1">
                  <w:pPr>
                    <w:tabs>
                      <w:tab w:val="left" w:pos="9639"/>
                    </w:tabs>
                    <w:spacing w:after="0"/>
                    <w:ind w:left="-108" w:right="-108"/>
                    <w:jc w:val="center"/>
                    <w:rPr>
                      <w:sz w:val="20"/>
                      <w:szCs w:val="20"/>
                    </w:rPr>
                  </w:pPr>
                  <w:r w:rsidRPr="00513BE1">
                    <w:rPr>
                      <w:sz w:val="20"/>
                      <w:szCs w:val="20"/>
                    </w:rPr>
                    <w:t xml:space="preserve">От 1 до 9 документов – </w:t>
                  </w:r>
                  <w:r w:rsidRPr="00513BE1">
                    <w:rPr>
                      <w:sz w:val="20"/>
                      <w:szCs w:val="20"/>
                    </w:rPr>
                    <w:br/>
                    <w:t>10 баллов</w:t>
                  </w:r>
                </w:p>
              </w:tc>
              <w:tc>
                <w:tcPr>
                  <w:tcW w:w="2215" w:type="dxa"/>
                  <w:vMerge/>
                  <w:shd w:val="clear" w:color="auto" w:fill="auto"/>
                  <w:vAlign w:val="center"/>
                </w:tcPr>
                <w:p w:rsidR="00513BE1" w:rsidRPr="00513BE1" w:rsidRDefault="00513BE1" w:rsidP="00513BE1">
                  <w:pPr>
                    <w:tabs>
                      <w:tab w:val="left" w:pos="9639"/>
                    </w:tabs>
                    <w:spacing w:after="0"/>
                    <w:jc w:val="center"/>
                    <w:rPr>
                      <w:sz w:val="20"/>
                      <w:szCs w:val="20"/>
                    </w:rPr>
                  </w:pPr>
                </w:p>
              </w:tc>
            </w:tr>
            <w:tr w:rsidR="00513BE1" w:rsidRPr="00513BE1" w:rsidTr="00513BE1">
              <w:trPr>
                <w:trHeight w:val="1018"/>
              </w:trPr>
              <w:tc>
                <w:tcPr>
                  <w:tcW w:w="523" w:type="dxa"/>
                  <w:vMerge/>
                  <w:shd w:val="clear" w:color="auto" w:fill="auto"/>
                  <w:vAlign w:val="center"/>
                </w:tcPr>
                <w:p w:rsidR="00513BE1" w:rsidRPr="00513BE1" w:rsidRDefault="00513BE1" w:rsidP="00513BE1">
                  <w:pPr>
                    <w:tabs>
                      <w:tab w:val="left" w:pos="9639"/>
                    </w:tabs>
                    <w:spacing w:after="0"/>
                    <w:jc w:val="center"/>
                    <w:rPr>
                      <w:sz w:val="20"/>
                      <w:szCs w:val="20"/>
                    </w:rPr>
                  </w:pPr>
                </w:p>
              </w:tc>
              <w:tc>
                <w:tcPr>
                  <w:tcW w:w="1691" w:type="dxa"/>
                  <w:vMerge/>
                  <w:shd w:val="clear" w:color="auto" w:fill="auto"/>
                  <w:vAlign w:val="center"/>
                </w:tcPr>
                <w:p w:rsidR="00513BE1" w:rsidRPr="00513BE1" w:rsidRDefault="00513BE1" w:rsidP="00513BE1">
                  <w:pPr>
                    <w:tabs>
                      <w:tab w:val="left" w:pos="9639"/>
                    </w:tabs>
                    <w:spacing w:after="0"/>
                    <w:jc w:val="center"/>
                    <w:rPr>
                      <w:sz w:val="20"/>
                      <w:szCs w:val="20"/>
                    </w:rPr>
                  </w:pPr>
                </w:p>
              </w:tc>
              <w:tc>
                <w:tcPr>
                  <w:tcW w:w="919" w:type="dxa"/>
                  <w:vMerge/>
                  <w:shd w:val="clear" w:color="auto" w:fill="auto"/>
                  <w:vAlign w:val="center"/>
                </w:tcPr>
                <w:p w:rsidR="00513BE1" w:rsidRPr="00513BE1" w:rsidRDefault="00513BE1" w:rsidP="00513BE1">
                  <w:pPr>
                    <w:tabs>
                      <w:tab w:val="left" w:pos="9639"/>
                    </w:tabs>
                    <w:spacing w:after="0"/>
                    <w:jc w:val="center"/>
                    <w:rPr>
                      <w:sz w:val="20"/>
                      <w:szCs w:val="20"/>
                    </w:rPr>
                  </w:pPr>
                </w:p>
              </w:tc>
              <w:tc>
                <w:tcPr>
                  <w:tcW w:w="1081" w:type="dxa"/>
                  <w:shd w:val="clear" w:color="auto" w:fill="auto"/>
                  <w:vAlign w:val="center"/>
                </w:tcPr>
                <w:p w:rsidR="00513BE1" w:rsidRPr="00513BE1" w:rsidRDefault="00513BE1" w:rsidP="00513BE1">
                  <w:pPr>
                    <w:tabs>
                      <w:tab w:val="left" w:pos="9639"/>
                    </w:tabs>
                    <w:spacing w:after="0"/>
                    <w:ind w:left="-108" w:right="-108"/>
                    <w:jc w:val="center"/>
                    <w:rPr>
                      <w:sz w:val="20"/>
                      <w:szCs w:val="20"/>
                    </w:rPr>
                  </w:pPr>
                  <w:r w:rsidRPr="00513BE1">
                    <w:rPr>
                      <w:sz w:val="20"/>
                      <w:szCs w:val="20"/>
                    </w:rPr>
                    <w:t>10 и более документов –</w:t>
                  </w:r>
                  <w:r w:rsidRPr="00513BE1">
                    <w:rPr>
                      <w:sz w:val="20"/>
                      <w:szCs w:val="20"/>
                    </w:rPr>
                    <w:br/>
                    <w:t xml:space="preserve"> 20 баллов</w:t>
                  </w:r>
                </w:p>
              </w:tc>
              <w:tc>
                <w:tcPr>
                  <w:tcW w:w="2215" w:type="dxa"/>
                  <w:vMerge/>
                  <w:shd w:val="clear" w:color="auto" w:fill="auto"/>
                  <w:vAlign w:val="center"/>
                </w:tcPr>
                <w:p w:rsidR="00513BE1" w:rsidRPr="00513BE1" w:rsidRDefault="00513BE1" w:rsidP="00513BE1">
                  <w:pPr>
                    <w:tabs>
                      <w:tab w:val="left" w:pos="9639"/>
                    </w:tabs>
                    <w:spacing w:after="0"/>
                    <w:jc w:val="center"/>
                    <w:rPr>
                      <w:sz w:val="20"/>
                      <w:szCs w:val="20"/>
                    </w:rPr>
                  </w:pPr>
                </w:p>
              </w:tc>
            </w:tr>
          </w:tbl>
          <w:p w:rsidR="00033F6F" w:rsidRPr="002444FC" w:rsidRDefault="00033F6F" w:rsidP="002444FC"/>
        </w:tc>
      </w:tr>
      <w:tr w:rsidR="00335AF0" w:rsidRPr="0087732B" w:rsidTr="00842CD8">
        <w:tc>
          <w:tcPr>
            <w:tcW w:w="1101" w:type="dxa"/>
          </w:tcPr>
          <w:p w:rsidR="00976CD3" w:rsidRPr="0087732B" w:rsidRDefault="00976CD3" w:rsidP="00F96D2C">
            <w:pPr>
              <w:numPr>
                <w:ilvl w:val="0"/>
                <w:numId w:val="7"/>
              </w:numPr>
              <w:tabs>
                <w:tab w:val="left" w:pos="9639"/>
              </w:tabs>
              <w:rPr>
                <w:b/>
                <w:bCs/>
                <w:snapToGrid w:val="0"/>
              </w:rPr>
            </w:pPr>
          </w:p>
        </w:tc>
        <w:tc>
          <w:tcPr>
            <w:tcW w:w="2340" w:type="dxa"/>
          </w:tcPr>
          <w:p w:rsidR="00596122" w:rsidRDefault="00B01007">
            <w:pPr>
              <w:tabs>
                <w:tab w:val="left" w:pos="9639"/>
              </w:tabs>
              <w:autoSpaceDE w:val="0"/>
              <w:autoSpaceDN w:val="0"/>
              <w:adjustRightInd w:val="0"/>
              <w:spacing w:after="0"/>
              <w:jc w:val="left"/>
            </w:pPr>
            <w:r w:rsidRPr="0087732B">
              <w:t xml:space="preserve">Порядок оценки и сопоставления </w:t>
            </w:r>
          </w:p>
          <w:p w:rsidR="00976CD3" w:rsidRPr="0087732B" w:rsidRDefault="00B01007">
            <w:pPr>
              <w:tabs>
                <w:tab w:val="left" w:pos="9639"/>
              </w:tabs>
              <w:autoSpaceDE w:val="0"/>
              <w:autoSpaceDN w:val="0"/>
              <w:adjustRightInd w:val="0"/>
              <w:spacing w:after="0"/>
              <w:jc w:val="left"/>
            </w:pPr>
            <w:r w:rsidRPr="0087732B">
              <w:t>заявок на участие в закупке</w:t>
            </w:r>
          </w:p>
        </w:tc>
        <w:tc>
          <w:tcPr>
            <w:tcW w:w="6840" w:type="dxa"/>
          </w:tcPr>
          <w:p w:rsidR="00513BE1" w:rsidRPr="009D4BD7" w:rsidRDefault="00513BE1" w:rsidP="00513BE1">
            <w:pPr>
              <w:numPr>
                <w:ilvl w:val="0"/>
                <w:numId w:val="6"/>
              </w:numPr>
              <w:tabs>
                <w:tab w:val="clear" w:pos="720"/>
                <w:tab w:val="num" w:pos="-322"/>
                <w:tab w:val="left" w:pos="9639"/>
              </w:tabs>
              <w:autoSpaceDE w:val="0"/>
              <w:autoSpaceDN w:val="0"/>
              <w:adjustRightInd w:val="0"/>
            </w:pPr>
            <w:r w:rsidRPr="009D4BD7">
              <w:t>Оценка заявок осуществляется в следующем порядке.</w:t>
            </w:r>
          </w:p>
          <w:p w:rsidR="00513BE1" w:rsidRPr="009D4BD7" w:rsidRDefault="00513BE1" w:rsidP="00513BE1">
            <w:pPr>
              <w:numPr>
                <w:ilvl w:val="1"/>
                <w:numId w:val="6"/>
              </w:numPr>
              <w:tabs>
                <w:tab w:val="clear" w:pos="1440"/>
                <w:tab w:val="num" w:pos="720"/>
                <w:tab w:val="num" w:pos="1090"/>
                <w:tab w:val="left" w:pos="9639"/>
              </w:tabs>
              <w:autoSpaceDE w:val="0"/>
              <w:autoSpaceDN w:val="0"/>
              <w:adjustRightInd w:val="0"/>
              <w:ind w:left="0" w:firstLine="0"/>
            </w:pPr>
            <w:r w:rsidRPr="009D4BD7">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513BE1" w:rsidRPr="009D4BD7" w:rsidRDefault="00513BE1" w:rsidP="00513BE1">
            <w:pPr>
              <w:numPr>
                <w:ilvl w:val="1"/>
                <w:numId w:val="6"/>
              </w:numPr>
              <w:tabs>
                <w:tab w:val="clear" w:pos="1440"/>
                <w:tab w:val="num" w:pos="720"/>
                <w:tab w:val="num" w:pos="1090"/>
                <w:tab w:val="left" w:pos="9639"/>
              </w:tabs>
              <w:autoSpaceDE w:val="0"/>
              <w:autoSpaceDN w:val="0"/>
              <w:adjustRightInd w:val="0"/>
              <w:ind w:left="0" w:firstLine="0"/>
            </w:pPr>
            <w:r w:rsidRPr="009D4BD7">
              <w:t xml:space="preserve">Итоговый рейтинг заявки рассчитывается путем </w:t>
            </w:r>
            <w:r w:rsidRPr="009D4BD7">
              <w:lastRenderedPageBreak/>
              <w:t>сложения рейтингов по каждому из критериев оценки заявок на участие в закупке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513BE1" w:rsidRPr="009D4BD7" w:rsidRDefault="00513BE1" w:rsidP="00513BE1">
            <w:pPr>
              <w:numPr>
                <w:ilvl w:val="1"/>
                <w:numId w:val="6"/>
              </w:numPr>
              <w:tabs>
                <w:tab w:val="clear" w:pos="1440"/>
                <w:tab w:val="num" w:pos="720"/>
                <w:tab w:val="num" w:pos="1090"/>
                <w:tab w:val="left" w:pos="9639"/>
              </w:tabs>
              <w:autoSpaceDE w:val="0"/>
              <w:autoSpaceDN w:val="0"/>
              <w:adjustRightInd w:val="0"/>
              <w:ind w:left="0" w:firstLine="0"/>
            </w:pPr>
            <w:r w:rsidRPr="009D4BD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513BE1" w:rsidRPr="009D4BD7" w:rsidRDefault="00513BE1" w:rsidP="00513BE1">
            <w:pPr>
              <w:tabs>
                <w:tab w:val="left" w:pos="9639"/>
              </w:tabs>
              <w:autoSpaceDE w:val="0"/>
              <w:autoSpaceDN w:val="0"/>
              <w:adjustRightInd w:val="0"/>
            </w:pPr>
            <w:r w:rsidRPr="009D4BD7">
              <w:rPr>
                <w:lang w:val="en-US"/>
              </w:rPr>
              <w:t>d</w:t>
            </w:r>
            <w:r w:rsidRPr="009D4BD7">
              <w:t>. Рейтинг, присуждаемый заявке по критерию «Цена договора», определяется по формуле:</w:t>
            </w:r>
          </w:p>
          <w:p w:rsidR="00513BE1" w:rsidRPr="009D4BD7" w:rsidRDefault="00513BE1" w:rsidP="00513BE1">
            <w:pPr>
              <w:tabs>
                <w:tab w:val="num" w:pos="576"/>
                <w:tab w:val="left" w:pos="9639"/>
              </w:tabs>
              <w:autoSpaceDE w:val="0"/>
              <w:autoSpaceDN w:val="0"/>
              <w:adjustRightInd w:val="0"/>
            </w:pPr>
          </w:p>
          <w:p w:rsidR="00513BE1" w:rsidRPr="009D4BD7" w:rsidRDefault="00513BE1" w:rsidP="00513BE1">
            <w:pPr>
              <w:tabs>
                <w:tab w:val="num" w:pos="576"/>
                <w:tab w:val="left" w:pos="9639"/>
              </w:tabs>
              <w:autoSpaceDE w:val="0"/>
              <w:autoSpaceDN w:val="0"/>
              <w:adjustRightInd w:val="0"/>
            </w:pPr>
          </w:p>
          <w:p w:rsidR="00513BE1" w:rsidRPr="009D4BD7" w:rsidRDefault="00513BE1" w:rsidP="00513BE1">
            <w:pPr>
              <w:tabs>
                <w:tab w:val="num" w:pos="576"/>
                <w:tab w:val="left" w:pos="9639"/>
              </w:tabs>
              <w:autoSpaceDE w:val="0"/>
              <w:autoSpaceDN w:val="0"/>
              <w:adjustRightInd w:val="0"/>
            </w:pPr>
          </w:p>
          <w:p w:rsidR="00513BE1" w:rsidRPr="009D4BD7" w:rsidRDefault="00513BE1" w:rsidP="00513BE1">
            <w:pPr>
              <w:tabs>
                <w:tab w:val="left" w:pos="9639"/>
              </w:tabs>
              <w:jc w:val="center"/>
            </w:pPr>
            <w:r w:rsidRPr="00C67170">
              <w:object w:dxaOrig="214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45pt;height:46.95pt" o:ole="" fillcolor="window">
                  <v:imagedata r:id="rId10" o:title=""/>
                </v:shape>
                <o:OLEObject Type="Embed" ProgID="Equation.3" ShapeID="_x0000_i1025" DrawAspect="Content" ObjectID="_1595831428" r:id="rId11"/>
              </w:object>
            </w:r>
            <w:r w:rsidRPr="009D4BD7">
              <w:t>,</w:t>
            </w:r>
          </w:p>
          <w:p w:rsidR="00513BE1" w:rsidRPr="00C67170" w:rsidRDefault="00513BE1" w:rsidP="00513BE1">
            <w:pPr>
              <w:tabs>
                <w:tab w:val="num" w:pos="526"/>
                <w:tab w:val="left" w:pos="9639"/>
              </w:tabs>
              <w:autoSpaceDE w:val="0"/>
              <w:autoSpaceDN w:val="0"/>
              <w:ind w:left="101"/>
            </w:pPr>
            <w:r w:rsidRPr="00C67170">
              <w:t>где:</w:t>
            </w:r>
          </w:p>
          <w:p w:rsidR="00513BE1" w:rsidRPr="00C67170" w:rsidRDefault="00513BE1" w:rsidP="00513BE1">
            <w:pPr>
              <w:tabs>
                <w:tab w:val="num" w:pos="526"/>
                <w:tab w:val="left" w:pos="9639"/>
              </w:tabs>
              <w:autoSpaceDE w:val="0"/>
              <w:autoSpaceDN w:val="0"/>
              <w:ind w:left="101"/>
            </w:pPr>
            <w:proofErr w:type="spellStart"/>
            <w:r w:rsidRPr="00C67170">
              <w:t>Rai</w:t>
            </w:r>
            <w:proofErr w:type="spellEnd"/>
            <w:r w:rsidRPr="00C67170">
              <w:t xml:space="preserve"> - рейтинг, присуждаемый </w:t>
            </w:r>
            <w:proofErr w:type="spellStart"/>
            <w:r w:rsidRPr="00C67170">
              <w:t>i-й</w:t>
            </w:r>
            <w:proofErr w:type="spellEnd"/>
            <w:r w:rsidRPr="00C67170">
              <w:t xml:space="preserve"> заявке по указанному критерию;</w:t>
            </w:r>
          </w:p>
          <w:p w:rsidR="00513BE1" w:rsidRPr="00C67170" w:rsidRDefault="00513BE1" w:rsidP="00513BE1">
            <w:pPr>
              <w:tabs>
                <w:tab w:val="num" w:pos="526"/>
                <w:tab w:val="left" w:pos="9639"/>
              </w:tabs>
              <w:autoSpaceDE w:val="0"/>
              <w:autoSpaceDN w:val="0"/>
              <w:ind w:left="101"/>
            </w:pPr>
            <w:proofErr w:type="spellStart"/>
            <w:r w:rsidRPr="00C67170">
              <w:t>Am</w:t>
            </w:r>
            <w:proofErr w:type="spellEnd"/>
            <w:r w:rsidRPr="00C67170">
              <w:rPr>
                <w:lang w:val="en-US"/>
              </w:rPr>
              <w:t>in</w:t>
            </w:r>
            <w:r w:rsidRPr="00C67170">
              <w:t xml:space="preserve"> -  минимальное предложение о коэффициенте снижения цены из всех представленных участниками закупки;</w:t>
            </w:r>
          </w:p>
          <w:p w:rsidR="00513BE1" w:rsidRPr="009D4BD7" w:rsidRDefault="00513BE1" w:rsidP="00513BE1">
            <w:pPr>
              <w:tabs>
                <w:tab w:val="left" w:pos="9639"/>
              </w:tabs>
              <w:autoSpaceDE w:val="0"/>
              <w:autoSpaceDN w:val="0"/>
              <w:adjustRightInd w:val="0"/>
            </w:pPr>
            <w:proofErr w:type="spellStart"/>
            <w:r w:rsidRPr="00C67170">
              <w:t>Ai</w:t>
            </w:r>
            <w:proofErr w:type="spellEnd"/>
            <w:r w:rsidRPr="00C67170">
              <w:t xml:space="preserve"> -  предложение о коэффициенте снижения цены  i-м участником.</w:t>
            </w:r>
          </w:p>
          <w:p w:rsidR="00513BE1" w:rsidRPr="009D4BD7" w:rsidRDefault="00513BE1" w:rsidP="00513BE1">
            <w:pPr>
              <w:tabs>
                <w:tab w:val="left" w:pos="9639"/>
              </w:tabs>
              <w:autoSpaceDE w:val="0"/>
              <w:autoSpaceDN w:val="0"/>
              <w:adjustRightInd w:val="0"/>
            </w:pPr>
          </w:p>
          <w:p w:rsidR="00513BE1" w:rsidRPr="009D4BD7" w:rsidRDefault="00513BE1" w:rsidP="00513BE1">
            <w:pPr>
              <w:tabs>
                <w:tab w:val="left" w:pos="9639"/>
              </w:tabs>
              <w:autoSpaceDE w:val="0"/>
              <w:autoSpaceDN w:val="0"/>
              <w:adjustRightInd w:val="0"/>
            </w:pPr>
            <w:r w:rsidRPr="009D4BD7">
              <w:rPr>
                <w:lang w:val="en-US"/>
              </w:rPr>
              <w:t>e</w:t>
            </w:r>
            <w:r w:rsidRPr="009D4BD7">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351D43" w:rsidRPr="0087732B" w:rsidRDefault="00513BE1" w:rsidP="00513BE1">
            <w:pPr>
              <w:tabs>
                <w:tab w:val="left" w:pos="9639"/>
              </w:tabs>
            </w:pPr>
            <w:r w:rsidRPr="005840D5">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2B43C4" w:rsidRPr="0087732B" w:rsidRDefault="00B01007">
            <w:pPr>
              <w:keepLines/>
              <w:widowControl w:val="0"/>
              <w:suppressLineNumbers/>
              <w:tabs>
                <w:tab w:val="left" w:pos="9639"/>
              </w:tabs>
              <w:suppressAutoHyphens/>
              <w:jc w:val="left"/>
            </w:pPr>
            <w:r w:rsidRPr="0087732B">
              <w:t xml:space="preserve">Сведения о возможности проведения переторжки (регулирование цены) и порядок ее проведения </w:t>
            </w:r>
          </w:p>
        </w:tc>
        <w:tc>
          <w:tcPr>
            <w:tcW w:w="6840" w:type="dxa"/>
          </w:tcPr>
          <w:p w:rsidR="00976CD3" w:rsidRPr="0087732B" w:rsidRDefault="00B01007">
            <w:pPr>
              <w:tabs>
                <w:tab w:val="left" w:pos="9639"/>
              </w:tabs>
              <w:jc w:val="left"/>
            </w:pPr>
            <w:r w:rsidRPr="0087732B">
              <w:t xml:space="preserve">Не установлены </w:t>
            </w:r>
          </w:p>
        </w:tc>
      </w:tr>
      <w:tr w:rsidR="00CA40D5" w:rsidRPr="0087732B" w:rsidTr="00074478">
        <w:trPr>
          <w:trHeight w:val="1371"/>
        </w:trPr>
        <w:tc>
          <w:tcPr>
            <w:tcW w:w="1101" w:type="dxa"/>
          </w:tcPr>
          <w:p w:rsidR="00CA40D5" w:rsidRPr="0087732B" w:rsidRDefault="00CA40D5" w:rsidP="00F96D2C">
            <w:pPr>
              <w:numPr>
                <w:ilvl w:val="0"/>
                <w:numId w:val="7"/>
              </w:numPr>
              <w:tabs>
                <w:tab w:val="left" w:pos="9639"/>
              </w:tabs>
              <w:jc w:val="center"/>
              <w:rPr>
                <w:b/>
                <w:bCs/>
                <w:snapToGrid w:val="0"/>
              </w:rPr>
            </w:pPr>
          </w:p>
          <w:p w:rsidR="00CA40D5" w:rsidRPr="0087732B" w:rsidRDefault="00CA40D5">
            <w:pPr>
              <w:tabs>
                <w:tab w:val="left" w:pos="9639"/>
              </w:tabs>
              <w:spacing w:after="0"/>
              <w:ind w:left="720"/>
              <w:rPr>
                <w:b/>
                <w:bCs/>
                <w:snapToGrid w:val="0"/>
              </w:rPr>
            </w:pPr>
          </w:p>
        </w:tc>
        <w:tc>
          <w:tcPr>
            <w:tcW w:w="2340" w:type="dxa"/>
          </w:tcPr>
          <w:p w:rsidR="00CA40D5" w:rsidRPr="0087732B" w:rsidRDefault="0073660F" w:rsidP="0073660F">
            <w:pPr>
              <w:keepLines/>
              <w:widowControl w:val="0"/>
              <w:suppressLineNumbers/>
              <w:tabs>
                <w:tab w:val="left" w:pos="9639"/>
              </w:tabs>
              <w:suppressAutoHyphens/>
              <w:jc w:val="left"/>
            </w:pPr>
            <w:r w:rsidRPr="0087732B">
              <w:t xml:space="preserve">Обеспечение </w:t>
            </w:r>
            <w:r>
              <w:t xml:space="preserve">заявки. </w:t>
            </w:r>
            <w:r w:rsidRPr="0087732B">
              <w:t xml:space="preserve">Размер обеспечения </w:t>
            </w:r>
            <w:r>
              <w:t xml:space="preserve">заявки. </w:t>
            </w:r>
            <w:r w:rsidRPr="0087732B">
              <w:t xml:space="preserve">Вид обеспечения </w:t>
            </w:r>
            <w:r>
              <w:t>заявки.</w:t>
            </w:r>
          </w:p>
        </w:tc>
        <w:tc>
          <w:tcPr>
            <w:tcW w:w="6840" w:type="dxa"/>
          </w:tcPr>
          <w:p w:rsidR="00842CD8" w:rsidRPr="000B6EEB" w:rsidRDefault="00D872B4" w:rsidP="00EA5C91">
            <w:pPr>
              <w:pStyle w:val="ConsPlusNormal"/>
              <w:ind w:firstLine="0"/>
              <w:rPr>
                <w:rFonts w:ascii="Times New Roman" w:hAnsi="Times New Roman" w:cs="Times New Roman"/>
                <w:color w:val="000000"/>
                <w:sz w:val="24"/>
                <w:szCs w:val="24"/>
                <w:lang w:eastAsia="ar-SA"/>
              </w:rPr>
            </w:pPr>
            <w:r w:rsidRPr="00D872B4">
              <w:rPr>
                <w:rFonts w:ascii="Times New Roman" w:hAnsi="Times New Roman" w:cs="Times New Roman"/>
                <w:color w:val="000000"/>
                <w:sz w:val="24"/>
                <w:szCs w:val="24"/>
                <w:lang w:eastAsia="ar-SA"/>
              </w:rPr>
              <w:t>Не установлено.</w:t>
            </w:r>
          </w:p>
        </w:tc>
      </w:tr>
      <w:tr w:rsidR="00842CD8" w:rsidRPr="0087732B" w:rsidTr="00074478">
        <w:trPr>
          <w:trHeight w:val="1632"/>
        </w:trPr>
        <w:tc>
          <w:tcPr>
            <w:tcW w:w="1101" w:type="dxa"/>
          </w:tcPr>
          <w:p w:rsidR="00842CD8" w:rsidRPr="0087732B" w:rsidRDefault="00842CD8" w:rsidP="00F96D2C">
            <w:pPr>
              <w:numPr>
                <w:ilvl w:val="0"/>
                <w:numId w:val="7"/>
              </w:numPr>
              <w:tabs>
                <w:tab w:val="left" w:pos="9639"/>
              </w:tabs>
              <w:jc w:val="center"/>
              <w:rPr>
                <w:b/>
                <w:bCs/>
                <w:snapToGrid w:val="0"/>
              </w:rPr>
            </w:pPr>
          </w:p>
        </w:tc>
        <w:tc>
          <w:tcPr>
            <w:tcW w:w="2340" w:type="dxa"/>
          </w:tcPr>
          <w:p w:rsidR="00842CD8" w:rsidRPr="0087732B" w:rsidRDefault="00351D43" w:rsidP="00351D43">
            <w:pPr>
              <w:keepLines/>
              <w:widowControl w:val="0"/>
              <w:suppressLineNumbers/>
              <w:tabs>
                <w:tab w:val="left" w:pos="9639"/>
              </w:tabs>
              <w:suppressAutoHyphens/>
              <w:jc w:val="left"/>
            </w:pPr>
            <w:r w:rsidRPr="0087732B">
              <w:t xml:space="preserve">Обеспечение </w:t>
            </w:r>
            <w:r>
              <w:t xml:space="preserve">договора. </w:t>
            </w:r>
            <w:r w:rsidRPr="0087732B">
              <w:t xml:space="preserve">Размер обеспечения </w:t>
            </w:r>
            <w:r>
              <w:t xml:space="preserve">договора. </w:t>
            </w:r>
            <w:r w:rsidRPr="0087732B">
              <w:t xml:space="preserve">Вид обеспечения </w:t>
            </w:r>
            <w:r>
              <w:t>договора.</w:t>
            </w:r>
          </w:p>
        </w:tc>
        <w:tc>
          <w:tcPr>
            <w:tcW w:w="6840" w:type="dxa"/>
          </w:tcPr>
          <w:p w:rsidR="00842CD8" w:rsidRPr="003A0D40" w:rsidRDefault="00074478" w:rsidP="003A0D40">
            <w:pPr>
              <w:pStyle w:val="31"/>
              <w:tabs>
                <w:tab w:val="clear" w:pos="227"/>
                <w:tab w:val="num" w:pos="627"/>
              </w:tabs>
            </w:pPr>
            <w:r>
              <w:rPr>
                <w:color w:val="000000"/>
                <w:szCs w:val="24"/>
                <w:lang w:eastAsia="ar-SA"/>
              </w:rPr>
              <w:t>Не установлено</w:t>
            </w:r>
            <w:r w:rsidRPr="008048BF">
              <w:rPr>
                <w:color w:val="000000"/>
                <w:szCs w:val="24"/>
                <w:lang w:eastAsia="ar-SA"/>
              </w:rPr>
              <w:t>.</w:t>
            </w:r>
          </w:p>
        </w:tc>
      </w:tr>
      <w:tr w:rsidR="00D60900" w:rsidRPr="0087732B" w:rsidTr="00842CD8">
        <w:trPr>
          <w:trHeight w:val="817"/>
        </w:trPr>
        <w:tc>
          <w:tcPr>
            <w:tcW w:w="1101" w:type="dxa"/>
          </w:tcPr>
          <w:p w:rsidR="00D60900" w:rsidRPr="0087732B" w:rsidRDefault="00D60900" w:rsidP="00F96D2C">
            <w:pPr>
              <w:numPr>
                <w:ilvl w:val="0"/>
                <w:numId w:val="7"/>
              </w:numPr>
              <w:tabs>
                <w:tab w:val="left" w:pos="9639"/>
              </w:tabs>
              <w:jc w:val="center"/>
              <w:rPr>
                <w:b/>
                <w:bCs/>
                <w:snapToGrid w:val="0"/>
              </w:rPr>
            </w:pPr>
          </w:p>
        </w:tc>
        <w:tc>
          <w:tcPr>
            <w:tcW w:w="2340" w:type="dxa"/>
          </w:tcPr>
          <w:p w:rsidR="00D60900" w:rsidRPr="001A0284" w:rsidRDefault="00D60900" w:rsidP="007445D2">
            <w:pPr>
              <w:autoSpaceDE w:val="0"/>
              <w:autoSpaceDN w:val="0"/>
              <w:adjustRightInd w:val="0"/>
              <w:spacing w:after="0"/>
            </w:pPr>
            <w:r w:rsidRPr="001A0284">
              <w:t xml:space="preserve">Сведения о праве заказчика </w:t>
            </w:r>
            <w:r>
              <w:t>отменить</w:t>
            </w:r>
            <w:r w:rsidRPr="001A0284">
              <w:t xml:space="preserve"> процедур</w:t>
            </w:r>
            <w:r>
              <w:t>у</w:t>
            </w:r>
            <w:r w:rsidRPr="001A0284">
              <w:t xml:space="preserve"> закупки</w:t>
            </w:r>
          </w:p>
        </w:tc>
        <w:tc>
          <w:tcPr>
            <w:tcW w:w="6840" w:type="dxa"/>
          </w:tcPr>
          <w:p w:rsidR="00D60900" w:rsidRDefault="00D60900" w:rsidP="007445D2">
            <w:pPr>
              <w:autoSpaceDE w:val="0"/>
              <w:autoSpaceDN w:val="0"/>
              <w:adjustRightInd w:val="0"/>
              <w:spacing w:after="0"/>
            </w:pPr>
            <w:r w:rsidRPr="001A0284">
              <w:t xml:space="preserve">Заказчик вправе </w:t>
            </w:r>
            <w:r>
              <w:t>отменить</w:t>
            </w:r>
            <w:r w:rsidRPr="001A0284">
              <w:t xml:space="preserve"> проведени</w:t>
            </w:r>
            <w:r>
              <w:t>е процедуры</w:t>
            </w:r>
            <w:r w:rsidRPr="001A0284">
              <w:t xml:space="preserve"> </w:t>
            </w:r>
            <w:r>
              <w:t>закупки</w:t>
            </w:r>
            <w:r w:rsidRPr="001A0284">
              <w:t xml:space="preserve"> в любое время </w:t>
            </w:r>
            <w:r w:rsidRPr="001A0284">
              <w:rPr>
                <w:rFonts w:eastAsiaTheme="minorHAnsi"/>
                <w:lang w:eastAsia="en-US"/>
              </w:rPr>
              <w:t xml:space="preserve">до наступления даты и времени окончания срока подачи заявок на участие в </w:t>
            </w:r>
            <w:r>
              <w:t>закупке</w:t>
            </w:r>
            <w:r w:rsidRPr="001A0284">
              <w:t>.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D60900" w:rsidRPr="00577D4E" w:rsidRDefault="00D60900" w:rsidP="007445D2">
            <w:pPr>
              <w:autoSpaceDE w:val="0"/>
              <w:autoSpaceDN w:val="0"/>
              <w:adjustRightInd w:val="0"/>
              <w:spacing w:after="0"/>
              <w:rPr>
                <w:rFonts w:eastAsiaTheme="minorHAnsi"/>
                <w:color w:val="000000" w:themeColor="text1"/>
                <w:lang w:eastAsia="en-US"/>
              </w:rPr>
            </w:pPr>
            <w:r>
              <w:rPr>
                <w:rFonts w:eastAsiaTheme="minorHAnsi"/>
                <w:lang w:eastAsia="en-US"/>
              </w:rPr>
              <w:t xml:space="preserve">По истечении срока отмены </w:t>
            </w:r>
            <w:r>
              <w:t>процедуры</w:t>
            </w:r>
            <w:r w:rsidRPr="001A0284">
              <w:t xml:space="preserve"> </w:t>
            </w:r>
            <w:r>
              <w:t>закупки</w:t>
            </w:r>
            <w:r>
              <w:rPr>
                <w:rFonts w:eastAsiaTheme="minorHAnsi"/>
                <w:lang w:eastAsia="en-US"/>
              </w:rPr>
              <w:t xml:space="preserve"> и до заключения договора заказчик вправе отменить </w:t>
            </w:r>
            <w:r w:rsidRPr="001A0284">
              <w:t>проведени</w:t>
            </w:r>
            <w:r>
              <w:t>е процедуры</w:t>
            </w:r>
            <w:r w:rsidRPr="001A0284">
              <w:t xml:space="preserve"> </w:t>
            </w:r>
            <w:r>
              <w:t>закупки</w:t>
            </w:r>
            <w:r>
              <w:rPr>
                <w:rFonts w:eastAsiaTheme="minorHAnsi"/>
                <w:lang w:eastAsia="en-US"/>
              </w:rPr>
              <w:t xml:space="preserve"> только в случае возникновения обстоятельств </w:t>
            </w:r>
            <w:r w:rsidRPr="00577D4E">
              <w:rPr>
                <w:rFonts w:eastAsiaTheme="minorHAnsi"/>
                <w:color w:val="000000" w:themeColor="text1"/>
                <w:lang w:eastAsia="en-US"/>
              </w:rPr>
              <w:t>непреодолимой силы</w:t>
            </w:r>
            <w:r>
              <w:rPr>
                <w:rFonts w:eastAsiaTheme="minorHAnsi"/>
                <w:lang w:eastAsia="en-US"/>
              </w:rPr>
              <w:t xml:space="preserve"> в соответствии с гражданским законодательством.</w:t>
            </w:r>
          </w:p>
        </w:tc>
      </w:tr>
      <w:tr w:rsidR="000B6EEB" w:rsidRPr="0087732B" w:rsidTr="000B6EEB">
        <w:trPr>
          <w:trHeight w:val="1730"/>
        </w:trPr>
        <w:tc>
          <w:tcPr>
            <w:tcW w:w="1101" w:type="dxa"/>
          </w:tcPr>
          <w:p w:rsidR="000B6EEB" w:rsidRPr="0087732B" w:rsidRDefault="000B6EEB" w:rsidP="00F96D2C">
            <w:pPr>
              <w:numPr>
                <w:ilvl w:val="0"/>
                <w:numId w:val="7"/>
              </w:numPr>
              <w:tabs>
                <w:tab w:val="left" w:pos="9639"/>
              </w:tabs>
              <w:jc w:val="center"/>
              <w:rPr>
                <w:b/>
                <w:bCs/>
                <w:snapToGrid w:val="0"/>
              </w:rPr>
            </w:pPr>
          </w:p>
        </w:tc>
        <w:tc>
          <w:tcPr>
            <w:tcW w:w="2340" w:type="dxa"/>
          </w:tcPr>
          <w:p w:rsidR="000B6EEB" w:rsidRPr="0087732B" w:rsidRDefault="000B6EEB" w:rsidP="00AB1C6E">
            <w:pPr>
              <w:tabs>
                <w:tab w:val="left" w:pos="9639"/>
              </w:tabs>
              <w:autoSpaceDE w:val="0"/>
              <w:autoSpaceDN w:val="0"/>
              <w:adjustRightInd w:val="0"/>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p>
        </w:tc>
        <w:tc>
          <w:tcPr>
            <w:tcW w:w="6840" w:type="dxa"/>
          </w:tcPr>
          <w:p w:rsidR="005F1A87" w:rsidRPr="0024542A" w:rsidRDefault="005F1A87" w:rsidP="005F1A87">
            <w:pPr>
              <w:tabs>
                <w:tab w:val="left" w:pos="1418"/>
                <w:tab w:val="left" w:pos="5103"/>
              </w:tabs>
              <w:spacing w:after="0"/>
            </w:pPr>
            <w:r w:rsidRPr="0024542A">
              <w:t>1.</w:t>
            </w:r>
            <w:r w:rsidRPr="0024542A">
              <w:rPr>
                <w:i/>
              </w:rPr>
              <w:t xml:space="preserve"> </w:t>
            </w:r>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5F1A87" w:rsidRPr="0024542A" w:rsidRDefault="005F1A87" w:rsidP="005F1A87">
            <w:pPr>
              <w:tabs>
                <w:tab w:val="left" w:pos="567"/>
                <w:tab w:val="left" w:pos="720"/>
              </w:tabs>
              <w:spacing w:after="0"/>
            </w:pPr>
            <w:r w:rsidRPr="0024542A">
              <w:t xml:space="preserve">2. Оценка и сопоставление заявок на участие в </w:t>
            </w:r>
            <w:r w:rsidR="007D7F80">
              <w:t>конкурсе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7D7F80">
              <w:t>конкурсе</w:t>
            </w:r>
            <w:r w:rsidRPr="0024542A">
              <w:t>.</w:t>
            </w:r>
          </w:p>
          <w:p w:rsidR="005F1A87" w:rsidRPr="0024542A" w:rsidRDefault="005F1A87" w:rsidP="005F1A87">
            <w:pPr>
              <w:tabs>
                <w:tab w:val="left" w:pos="1418"/>
                <w:tab w:val="left" w:pos="5103"/>
              </w:tabs>
              <w:spacing w:after="0"/>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F1A87" w:rsidRPr="005F1A87" w:rsidRDefault="005F1A87" w:rsidP="005F1A87">
            <w:pPr>
              <w:tabs>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5F1A87" w:rsidRPr="0024542A" w:rsidRDefault="005F1A87" w:rsidP="005F1A87">
            <w:pPr>
              <w:tabs>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w:t>
            </w:r>
            <w:r w:rsidRPr="005F1A87">
              <w:lastRenderedPageBreak/>
              <w:t xml:space="preserve">указанного в заявке на участие в закупке в соответствии с </w:t>
            </w:r>
            <w:proofErr w:type="spellStart"/>
            <w:r w:rsidRPr="005F1A87">
              <w:t>пп</w:t>
            </w:r>
            <w:proofErr w:type="spellEnd"/>
            <w:r w:rsidRPr="005F1A87">
              <w:t xml:space="preserve">. 1 п.16 Раздела </w:t>
            </w:r>
            <w:r w:rsidRPr="005F1A87">
              <w:rPr>
                <w:lang w:val="en-US"/>
              </w:rPr>
              <w:t>I</w:t>
            </w:r>
            <w:r w:rsidRPr="005F1A87">
              <w:t>. «СВЕДЕНИЯ О ПРОВОДИМОЙ ПРОЦЕДУРЕ ЗАКУПКИ»;</w:t>
            </w:r>
          </w:p>
          <w:p w:rsidR="005F1A87" w:rsidRPr="0024542A" w:rsidRDefault="005F1A87" w:rsidP="005F1A87">
            <w:pPr>
              <w:tabs>
                <w:tab w:val="left" w:pos="1418"/>
                <w:tab w:val="left" w:pos="5103"/>
              </w:tabs>
              <w:spacing w:after="0"/>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F1A87" w:rsidRPr="0024542A" w:rsidRDefault="005F1A87" w:rsidP="005F1A87">
            <w:pPr>
              <w:tabs>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F1A87" w:rsidRPr="0024542A" w:rsidRDefault="005F1A87" w:rsidP="005F1A87">
            <w:pPr>
              <w:tabs>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5F1A87" w:rsidRPr="0024542A" w:rsidRDefault="005F1A87" w:rsidP="005F1A87">
            <w:pPr>
              <w:tabs>
                <w:tab w:val="left" w:pos="1418"/>
                <w:tab w:val="left" w:pos="5103"/>
              </w:tabs>
              <w:spacing w:after="0"/>
            </w:pPr>
            <w:r>
              <w:t>9</w:t>
            </w:r>
            <w:r w:rsidRPr="0024542A">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5F1A87" w:rsidRPr="0024542A" w:rsidRDefault="005F1A87" w:rsidP="005F1A87">
            <w:pPr>
              <w:tabs>
                <w:tab w:val="left" w:pos="1418"/>
                <w:tab w:val="left" w:pos="5103"/>
              </w:tabs>
              <w:spacing w:after="0"/>
            </w:pPr>
            <w:r w:rsidRPr="0024542A">
              <w:t>1</w:t>
            </w:r>
            <w:r>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F1A87" w:rsidRPr="0024542A" w:rsidRDefault="005F1A87" w:rsidP="005F1A87">
            <w:pPr>
              <w:tabs>
                <w:tab w:val="left" w:pos="1418"/>
                <w:tab w:val="left" w:pos="5103"/>
              </w:tabs>
              <w:spacing w:after="0"/>
            </w:pPr>
            <w:r w:rsidRPr="0024542A">
              <w:t>1</w:t>
            </w:r>
            <w:r>
              <w:t>1</w:t>
            </w:r>
            <w:r w:rsidRPr="0024542A">
              <w:t>. Приоритет не предоставляется в случаях, если:</w:t>
            </w:r>
          </w:p>
          <w:p w:rsidR="005F1A87" w:rsidRPr="0024542A" w:rsidRDefault="005F1A87" w:rsidP="005F1A87">
            <w:pPr>
              <w:tabs>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5F1A87" w:rsidRPr="0024542A" w:rsidRDefault="005F1A87" w:rsidP="005F1A87">
            <w:pPr>
              <w:tabs>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1A87" w:rsidRPr="0024542A" w:rsidRDefault="005F1A87" w:rsidP="005F1A87">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1A87" w:rsidRDefault="005F1A87" w:rsidP="005F1A87">
            <w:pPr>
              <w:keepNext/>
              <w:keepLines/>
              <w:widowControl w:val="0"/>
              <w:suppressLineNumbers/>
              <w:tabs>
                <w:tab w:val="left" w:pos="9639"/>
              </w:tabs>
              <w:suppressAutoHyphens/>
            </w:pPr>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w:t>
            </w:r>
            <w:r w:rsidRPr="0024542A">
              <w:lastRenderedPageBreak/>
              <w:t>таким участником товаров, работ, услуг.</w:t>
            </w:r>
          </w:p>
          <w:p w:rsidR="005F1A87" w:rsidRDefault="005F1A87" w:rsidP="005F1A87">
            <w:pPr>
              <w:keepNext/>
              <w:keepLines/>
              <w:widowControl w:val="0"/>
              <w:suppressLineNumbers/>
              <w:tabs>
                <w:tab w:val="left" w:pos="9639"/>
              </w:tabs>
              <w:suppressAutoHyphens/>
            </w:pPr>
          </w:p>
          <w:p w:rsidR="000B6EEB" w:rsidRPr="0087732B" w:rsidRDefault="005F1A87" w:rsidP="005F1A87">
            <w:pPr>
              <w:keepNext/>
              <w:keepLines/>
              <w:widowControl w:val="0"/>
              <w:suppressLineNumbers/>
              <w:tabs>
                <w:tab w:val="left" w:pos="9639"/>
              </w:tabs>
              <w:suppressAutoHyphens/>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B6EEB" w:rsidRPr="0087732B" w:rsidTr="00842CD8">
        <w:trPr>
          <w:trHeight w:val="1096"/>
        </w:trPr>
        <w:tc>
          <w:tcPr>
            <w:tcW w:w="1101" w:type="dxa"/>
          </w:tcPr>
          <w:p w:rsidR="000B6EEB" w:rsidRPr="0087732B" w:rsidRDefault="000B6EEB" w:rsidP="00F96D2C">
            <w:pPr>
              <w:numPr>
                <w:ilvl w:val="0"/>
                <w:numId w:val="7"/>
              </w:numPr>
              <w:tabs>
                <w:tab w:val="left" w:pos="9639"/>
              </w:tabs>
              <w:jc w:val="center"/>
              <w:rPr>
                <w:b/>
                <w:bCs/>
                <w:snapToGrid w:val="0"/>
              </w:rPr>
            </w:pPr>
          </w:p>
        </w:tc>
        <w:tc>
          <w:tcPr>
            <w:tcW w:w="2340" w:type="dxa"/>
          </w:tcPr>
          <w:p w:rsidR="000B6EEB" w:rsidRPr="0087732B" w:rsidRDefault="000B6EEB" w:rsidP="00AB1C6E">
            <w:pPr>
              <w:tabs>
                <w:tab w:val="left" w:pos="9639"/>
              </w:tabs>
              <w:autoSpaceDE w:val="0"/>
              <w:autoSpaceDN w:val="0"/>
              <w:adjustRightInd w:val="0"/>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Pr>
          <w:p w:rsidR="000B6EEB" w:rsidRPr="0087732B" w:rsidRDefault="00D90FAE" w:rsidP="00AB1C6E">
            <w:pPr>
              <w:tabs>
                <w:tab w:val="left" w:pos="9639"/>
              </w:tabs>
              <w:spacing w:before="120"/>
            </w:pPr>
            <w:r>
              <w:t>В закупке могут участвовать только субъекты малого и среднего предпринимательства.</w:t>
            </w:r>
          </w:p>
        </w:tc>
      </w:tr>
      <w:tr w:rsidR="00574238" w:rsidRPr="0087732B" w:rsidTr="00842CD8">
        <w:trPr>
          <w:trHeight w:val="1096"/>
        </w:trPr>
        <w:tc>
          <w:tcPr>
            <w:tcW w:w="1101" w:type="dxa"/>
          </w:tcPr>
          <w:p w:rsidR="00574238" w:rsidRPr="00574238" w:rsidRDefault="00574238" w:rsidP="00574238">
            <w:pPr>
              <w:tabs>
                <w:tab w:val="left" w:pos="9639"/>
              </w:tabs>
              <w:jc w:val="center"/>
              <w:rPr>
                <w:bCs/>
                <w:snapToGrid w:val="0"/>
              </w:rPr>
            </w:pPr>
            <w:bookmarkStart w:id="37" w:name="_Ref166267388"/>
            <w:bookmarkStart w:id="38" w:name="_Ref166267499"/>
            <w:bookmarkStart w:id="39" w:name="_Ref166312503"/>
            <w:bookmarkStart w:id="40" w:name="_Ref166313061"/>
            <w:bookmarkStart w:id="41" w:name="_Ref166314817"/>
            <w:bookmarkStart w:id="42" w:name="_Ref166315159"/>
            <w:bookmarkStart w:id="43" w:name="_Ref166315233"/>
            <w:bookmarkStart w:id="44" w:name="_Ref166315600"/>
            <w:bookmarkStart w:id="45" w:name="_Ref166267456"/>
            <w:bookmarkStart w:id="46" w:name="_Toc322209425"/>
            <w:bookmarkEnd w:id="37"/>
            <w:bookmarkEnd w:id="38"/>
            <w:bookmarkEnd w:id="39"/>
            <w:bookmarkEnd w:id="40"/>
            <w:bookmarkEnd w:id="41"/>
            <w:bookmarkEnd w:id="42"/>
            <w:bookmarkEnd w:id="43"/>
            <w:bookmarkEnd w:id="44"/>
            <w:bookmarkEnd w:id="45"/>
            <w:r w:rsidRPr="00574238">
              <w:rPr>
                <w:bCs/>
                <w:snapToGrid w:val="0"/>
              </w:rPr>
              <w:t>25.</w:t>
            </w:r>
          </w:p>
        </w:tc>
        <w:tc>
          <w:tcPr>
            <w:tcW w:w="2340" w:type="dxa"/>
          </w:tcPr>
          <w:p w:rsidR="00574238" w:rsidRPr="0087732B" w:rsidRDefault="00574238" w:rsidP="00574238">
            <w:pPr>
              <w:tabs>
                <w:tab w:val="left" w:pos="9639"/>
              </w:tabs>
              <w:snapToGrid w:val="0"/>
              <w:rPr>
                <w:bCs/>
              </w:rPr>
            </w:pPr>
            <w:r>
              <w:rPr>
                <w:bCs/>
              </w:rPr>
              <w:t>Форма заключения договора</w:t>
            </w:r>
          </w:p>
        </w:tc>
        <w:tc>
          <w:tcPr>
            <w:tcW w:w="6840" w:type="dxa"/>
          </w:tcPr>
          <w:p w:rsidR="00574238" w:rsidRPr="0087732B" w:rsidRDefault="00574238" w:rsidP="00574238">
            <w:pPr>
              <w:tabs>
                <w:tab w:val="left" w:pos="9639"/>
              </w:tabs>
            </w:pPr>
            <w:r>
              <w:t>В письменной форме.</w:t>
            </w:r>
          </w:p>
        </w:tc>
      </w:tr>
    </w:tbl>
    <w:p w:rsidR="0039181D" w:rsidRPr="00427B63" w:rsidRDefault="00B01007" w:rsidP="00592B68">
      <w:pPr>
        <w:pStyle w:val="1"/>
        <w:pageBreakBefore/>
        <w:numPr>
          <w:ilvl w:val="0"/>
          <w:numId w:val="3"/>
        </w:numPr>
        <w:tabs>
          <w:tab w:val="clear" w:pos="720"/>
          <w:tab w:val="num" w:pos="180"/>
          <w:tab w:val="left" w:pos="9639"/>
        </w:tabs>
        <w:ind w:left="180"/>
        <w:rPr>
          <w:rStyle w:val="10"/>
          <w:b/>
          <w:caps/>
          <w:sz w:val="24"/>
          <w:szCs w:val="24"/>
        </w:rPr>
      </w:pPr>
      <w:r w:rsidRPr="00427B63">
        <w:rPr>
          <w:rStyle w:val="10"/>
          <w:b/>
          <w:caps/>
          <w:sz w:val="24"/>
          <w:szCs w:val="24"/>
        </w:rPr>
        <w:lastRenderedPageBreak/>
        <w:t>ФОРМЫ ДЛЯ ЗАПОЛНЕНИЯ УЧАСТНИКАМИ ЗАКУПКИ</w:t>
      </w:r>
      <w:bookmarkEnd w:id="46"/>
    </w:p>
    <w:p w:rsidR="00976CD3" w:rsidRPr="0087732B" w:rsidRDefault="00B01007">
      <w:pPr>
        <w:pStyle w:val="1"/>
        <w:numPr>
          <w:ilvl w:val="1"/>
          <w:numId w:val="3"/>
        </w:numPr>
        <w:tabs>
          <w:tab w:val="num" w:pos="0"/>
          <w:tab w:val="left" w:pos="9639"/>
        </w:tabs>
        <w:spacing w:after="120"/>
        <w:ind w:left="-426" w:hanging="540"/>
        <w:rPr>
          <w:sz w:val="24"/>
          <w:szCs w:val="24"/>
        </w:rPr>
      </w:pPr>
      <w:bookmarkStart w:id="47" w:name="_Toc127334282"/>
      <w:bookmarkStart w:id="48" w:name="_Ref166329160"/>
      <w:bookmarkStart w:id="49" w:name="_Ref166329169"/>
      <w:bookmarkStart w:id="50" w:name="_Ref166487238"/>
      <w:bookmarkStart w:id="51" w:name="_Ref166487244"/>
      <w:bookmarkStart w:id="52" w:name="_Ref166487316"/>
      <w:bookmarkStart w:id="53" w:name="_Toc267239696"/>
      <w:bookmarkStart w:id="54" w:name="_Ref313305764"/>
      <w:bookmarkStart w:id="55" w:name="_Toc314507385"/>
      <w:bookmarkStart w:id="56" w:name="_Toc322209426"/>
      <w:r w:rsidRPr="0087732B">
        <w:rPr>
          <w:sz w:val="24"/>
          <w:szCs w:val="24"/>
        </w:rPr>
        <w:t>ОПИСЬ ДОКУМЕНТОВ</w:t>
      </w:r>
    </w:p>
    <w:p w:rsidR="00B14388" w:rsidRPr="0087732B" w:rsidRDefault="00B14388" w:rsidP="00592B68">
      <w:pPr>
        <w:tabs>
          <w:tab w:val="left" w:pos="9639"/>
        </w:tabs>
        <w:ind w:firstLine="709"/>
        <w:jc w:val="center"/>
        <w:rPr>
          <w:b/>
        </w:rPr>
      </w:pPr>
    </w:p>
    <w:p w:rsidR="002F69F3" w:rsidRPr="0087732B" w:rsidRDefault="002F69F3" w:rsidP="00592B68">
      <w:pPr>
        <w:tabs>
          <w:tab w:val="left" w:pos="9639"/>
        </w:tabs>
        <w:ind w:firstLine="709"/>
        <w:jc w:val="center"/>
        <w:rPr>
          <w:b/>
        </w:rPr>
      </w:pPr>
    </w:p>
    <w:p w:rsidR="00B14388" w:rsidRPr="0087732B" w:rsidRDefault="00B01007" w:rsidP="00592B68">
      <w:pPr>
        <w:tabs>
          <w:tab w:val="left" w:pos="9639"/>
        </w:tabs>
        <w:jc w:val="center"/>
        <w:rPr>
          <w:b/>
        </w:rPr>
      </w:pPr>
      <w:r w:rsidRPr="0087732B">
        <w:rPr>
          <w:b/>
        </w:rPr>
        <w:t>ОПИСЬ ДОКУМЕНТОВ,</w:t>
      </w:r>
    </w:p>
    <w:p w:rsidR="00B14388" w:rsidRPr="0087732B" w:rsidRDefault="00B01007" w:rsidP="00592B68">
      <w:pPr>
        <w:tabs>
          <w:tab w:val="left" w:pos="9639"/>
        </w:tabs>
        <w:jc w:val="center"/>
      </w:pPr>
      <w:r w:rsidRPr="0087732B">
        <w:t>представляемых для участия в закупке</w:t>
      </w:r>
    </w:p>
    <w:p w:rsidR="00B14388" w:rsidRPr="0087732B" w:rsidRDefault="00B01007" w:rsidP="00592B68">
      <w:pPr>
        <w:tabs>
          <w:tab w:val="left" w:pos="9639"/>
        </w:tabs>
        <w:jc w:val="center"/>
        <w:rPr>
          <w:i/>
        </w:rPr>
      </w:pPr>
      <w:r w:rsidRPr="0087732B">
        <w:t>на право заключения договора на ____________________________</w:t>
      </w:r>
    </w:p>
    <w:p w:rsidR="00B14388" w:rsidRPr="0087732B" w:rsidRDefault="00B14388" w:rsidP="00592B68">
      <w:pPr>
        <w:tabs>
          <w:tab w:val="left" w:pos="9639"/>
        </w:tabs>
        <w:rPr>
          <w:b/>
        </w:rPr>
      </w:pPr>
    </w:p>
    <w:p w:rsidR="002F69F3" w:rsidRPr="0087732B" w:rsidRDefault="002F69F3" w:rsidP="00592B68">
      <w:pPr>
        <w:tabs>
          <w:tab w:val="left" w:pos="9639"/>
        </w:tabs>
        <w:rPr>
          <w:b/>
        </w:rPr>
      </w:pPr>
    </w:p>
    <w:p w:rsidR="008C42DB" w:rsidRPr="0087732B" w:rsidRDefault="00B01007" w:rsidP="00592B68">
      <w:pPr>
        <w:tabs>
          <w:tab w:val="left" w:pos="9639"/>
        </w:tabs>
      </w:pPr>
      <w:r w:rsidRPr="0087732B">
        <w:t xml:space="preserve">Настоящим ____________________________________________ подтверждает, что для </w:t>
      </w:r>
    </w:p>
    <w:p w:rsidR="00B14388" w:rsidRPr="0087732B" w:rsidRDefault="00B01007" w:rsidP="00592B68">
      <w:pPr>
        <w:tabs>
          <w:tab w:val="left" w:pos="9639"/>
        </w:tabs>
        <w:rPr>
          <w:i/>
        </w:rPr>
      </w:pPr>
      <w:r w:rsidRPr="0087732B">
        <w:rPr>
          <w:i/>
        </w:rPr>
        <w:t xml:space="preserve">                                  (наименование участника закупки)</w:t>
      </w:r>
    </w:p>
    <w:p w:rsidR="00976CD3" w:rsidRPr="0087732B" w:rsidRDefault="00B01007">
      <w:pPr>
        <w:tabs>
          <w:tab w:val="left" w:pos="9639"/>
        </w:tabs>
        <w:jc w:val="left"/>
      </w:pPr>
      <w:r w:rsidRPr="0087732B">
        <w:t>участия в</w:t>
      </w:r>
      <w:r w:rsidRPr="0087732B">
        <w:rPr>
          <w:i/>
        </w:rPr>
        <w:t xml:space="preserve"> </w:t>
      </w:r>
      <w:r w:rsidRPr="0087732B">
        <w:t>закупке на право заключения договора на ___________________________________________</w:t>
      </w:r>
      <w:r w:rsidRPr="0087732B">
        <w:rPr>
          <w:i/>
        </w:rPr>
        <w:t>(указать наименование предмета договора)</w:t>
      </w:r>
      <w:r w:rsidRPr="0087732B">
        <w:t xml:space="preserve"> направляются нижеперечисленные документы.</w:t>
      </w:r>
    </w:p>
    <w:p w:rsidR="00976CD3" w:rsidRPr="0087732B" w:rsidRDefault="00B01007">
      <w:pPr>
        <w:tabs>
          <w:tab w:val="left" w:pos="9639"/>
        </w:tabs>
        <w:jc w:val="left"/>
      </w:pPr>
      <w:r w:rsidRPr="0087732B">
        <w:br/>
      </w: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378"/>
        <w:gridCol w:w="1276"/>
        <w:gridCol w:w="1134"/>
      </w:tblGrid>
      <w:tr w:rsidR="00B14388" w:rsidRPr="0087732B" w:rsidTr="008C42DB">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w:t>
            </w:r>
          </w:p>
          <w:p w:rsidR="00B14388" w:rsidRPr="0087732B" w:rsidRDefault="00B01007" w:rsidP="00592B68">
            <w:pPr>
              <w:tabs>
                <w:tab w:val="left" w:pos="9639"/>
              </w:tabs>
              <w:jc w:val="center"/>
              <w:rPr>
                <w:b/>
              </w:rPr>
            </w:pPr>
            <w:proofErr w:type="spellStart"/>
            <w:r w:rsidRPr="0087732B">
              <w:rPr>
                <w:b/>
              </w:rPr>
              <w:t>п\п</w:t>
            </w:r>
            <w:proofErr w:type="spellEnd"/>
          </w:p>
        </w:tc>
        <w:tc>
          <w:tcPr>
            <w:tcW w:w="6378"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B14388" w:rsidRPr="0087732B" w:rsidRDefault="00FD23BE" w:rsidP="00592B68">
            <w:pPr>
              <w:tabs>
                <w:tab w:val="left" w:pos="9639"/>
              </w:tabs>
              <w:jc w:val="center"/>
              <w:rPr>
                <w:b/>
              </w:rPr>
            </w:pPr>
            <w:r w:rsidRPr="0087732B">
              <w:rPr>
                <w:b/>
              </w:rPr>
              <w:t>Странницы</w:t>
            </w:r>
            <w:r w:rsidR="00B01007" w:rsidRPr="0087732B">
              <w:rPr>
                <w:b/>
              </w:rPr>
              <w:t xml:space="preserve"> </w:t>
            </w:r>
            <w:r w:rsidR="00B01007" w:rsidRPr="0087732B">
              <w:rPr>
                <w:b/>
              </w:rPr>
              <w:br/>
              <w:t>с __ по __</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FD23BE" w:rsidP="00592B68">
            <w:pPr>
              <w:tabs>
                <w:tab w:val="left" w:pos="9639"/>
              </w:tabs>
              <w:jc w:val="center"/>
              <w:rPr>
                <w:b/>
              </w:rPr>
            </w:pPr>
            <w:r w:rsidRPr="0087732B">
              <w:rPr>
                <w:b/>
              </w:rPr>
              <w:t>Количество</w:t>
            </w:r>
            <w:r w:rsidR="00B01007" w:rsidRPr="0087732B">
              <w:rPr>
                <w:b/>
              </w:rPr>
              <w:t xml:space="preserve"> страниц</w:t>
            </w:r>
          </w:p>
        </w:tc>
      </w:tr>
      <w:tr w:rsidR="00B14388" w:rsidRPr="0087732B" w:rsidTr="008C42DB">
        <w:tc>
          <w:tcPr>
            <w:tcW w:w="9781" w:type="dxa"/>
            <w:gridSpan w:val="4"/>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rPr>
                <w:i/>
              </w:rPr>
            </w:pPr>
            <w:r w:rsidRPr="0087732B">
              <w:rPr>
                <w:i/>
              </w:rPr>
              <w:t xml:space="preserve"> </w:t>
            </w:r>
          </w:p>
        </w:tc>
      </w:tr>
      <w:tr w:rsidR="00B14388" w:rsidRPr="0087732B" w:rsidTr="008C42DB">
        <w:tc>
          <w:tcPr>
            <w:tcW w:w="993"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r>
      <w:tr w:rsidR="002F69F3" w:rsidRPr="0087732B" w:rsidTr="008C42DB">
        <w:tc>
          <w:tcPr>
            <w:tcW w:w="993"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2F69F3" w:rsidRPr="0087732B" w:rsidTr="008C42DB">
        <w:tc>
          <w:tcPr>
            <w:tcW w:w="993" w:type="dxa"/>
            <w:tcBorders>
              <w:top w:val="single" w:sz="4" w:space="0" w:color="auto"/>
              <w:left w:val="single" w:sz="4" w:space="0" w:color="auto"/>
              <w:bottom w:val="single" w:sz="4" w:space="0" w:color="auto"/>
              <w:right w:val="single" w:sz="4" w:space="0" w:color="auto"/>
            </w:tcBorders>
          </w:tcPr>
          <w:p w:rsidR="00517B1E" w:rsidRPr="0087732B" w:rsidRDefault="00B01007">
            <w:pPr>
              <w:tabs>
                <w:tab w:val="left" w:pos="9639"/>
              </w:tabs>
              <w:ind w:left="1245"/>
              <w:rPr>
                <w:i/>
              </w:rPr>
            </w:pPr>
            <w:r w:rsidRPr="0087732B">
              <w:rPr>
                <w:i/>
              </w:rPr>
              <w:t>.</w:t>
            </w:r>
          </w:p>
        </w:tc>
        <w:tc>
          <w:tcPr>
            <w:tcW w:w="6378"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B14388" w:rsidRPr="0087732B" w:rsidTr="008C42DB">
        <w:tc>
          <w:tcPr>
            <w:tcW w:w="993"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ind w:left="360"/>
              <w:jc w:val="center"/>
            </w:pPr>
          </w:p>
        </w:tc>
        <w:tc>
          <w:tcPr>
            <w:tcW w:w="7654" w:type="dxa"/>
            <w:gridSpan w:val="2"/>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jc w:val="right"/>
            </w:pPr>
            <w:r w:rsidRPr="0087732B">
              <w:rPr>
                <w:b/>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r>
      <w:bookmarkEnd w:id="47"/>
      <w:bookmarkEnd w:id="48"/>
      <w:bookmarkEnd w:id="49"/>
      <w:bookmarkEnd w:id="50"/>
      <w:bookmarkEnd w:id="51"/>
      <w:bookmarkEnd w:id="52"/>
      <w:bookmarkEnd w:id="53"/>
      <w:bookmarkEnd w:id="54"/>
      <w:bookmarkEnd w:id="55"/>
      <w:bookmarkEnd w:id="56"/>
    </w:tbl>
    <w:p w:rsidR="0039181D" w:rsidRPr="0087732B" w:rsidRDefault="0039181D" w:rsidP="00592B68">
      <w:pPr>
        <w:tabs>
          <w:tab w:val="left" w:pos="9639"/>
        </w:tabs>
        <w:rPr>
          <w:b/>
          <w:bCs/>
          <w:i/>
          <w:iCs/>
        </w:rPr>
      </w:pPr>
    </w:p>
    <w:p w:rsidR="008C42DB" w:rsidRPr="0087732B" w:rsidRDefault="008C42DB" w:rsidP="00592B68">
      <w:pPr>
        <w:tabs>
          <w:tab w:val="left" w:pos="9639"/>
        </w:tabs>
        <w:ind w:left="6381" w:firstLine="709"/>
        <w:rPr>
          <w:vertAlign w:val="superscript"/>
        </w:rPr>
      </w:pPr>
    </w:p>
    <w:p w:rsidR="00274DD0" w:rsidRPr="0087732B" w:rsidRDefault="00B01007" w:rsidP="00274DD0">
      <w:pPr>
        <w:tabs>
          <w:tab w:val="left" w:pos="9639"/>
        </w:tabs>
        <w:rPr>
          <w:b/>
        </w:rPr>
      </w:pPr>
      <w:r w:rsidRPr="0087732B">
        <w:rPr>
          <w:b/>
        </w:rPr>
        <w:t xml:space="preserve">Руководитель участника закупки </w:t>
      </w:r>
    </w:p>
    <w:p w:rsidR="00274DD0" w:rsidRPr="0087732B" w:rsidRDefault="00B01007" w:rsidP="00274DD0">
      <w:pPr>
        <w:tabs>
          <w:tab w:val="left" w:pos="9639"/>
        </w:tabs>
        <w:jc w:val="left"/>
      </w:pPr>
      <w:r w:rsidRPr="0087732B">
        <w:t>(или уполномоченный представитель) _________________ (Фамилия И.О.)</w:t>
      </w:r>
    </w:p>
    <w:p w:rsidR="00AF04AD" w:rsidRPr="0087732B" w:rsidRDefault="00B01007">
      <w:pPr>
        <w:tabs>
          <w:tab w:val="left" w:pos="9639"/>
        </w:tabs>
        <w:jc w:val="center"/>
        <w:rPr>
          <w:vertAlign w:val="superscript"/>
        </w:rPr>
      </w:pPr>
      <w:r w:rsidRPr="0087732B">
        <w:rPr>
          <w:vertAlign w:val="superscript"/>
        </w:rPr>
        <w:t xml:space="preserve">      (подпись)</w:t>
      </w:r>
    </w:p>
    <w:p w:rsidR="00AF04AD" w:rsidRPr="0087732B" w:rsidRDefault="00B01007">
      <w:pPr>
        <w:tabs>
          <w:tab w:val="left" w:pos="9639"/>
        </w:tabs>
        <w:jc w:val="center"/>
        <w:rPr>
          <w:vertAlign w:val="superscript"/>
        </w:rPr>
      </w:pPr>
      <w:r w:rsidRPr="0087732B">
        <w:rPr>
          <w:vertAlign w:val="superscript"/>
        </w:rPr>
        <w:t>М.П.</w:t>
      </w: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4F6815" w:rsidRPr="0087732B" w:rsidRDefault="004F6815" w:rsidP="00592B68">
      <w:pPr>
        <w:tabs>
          <w:tab w:val="left" w:pos="9639"/>
        </w:tabs>
        <w:ind w:left="6381" w:firstLine="709"/>
        <w:rPr>
          <w:vertAlign w:val="superscript"/>
        </w:rPr>
      </w:pPr>
    </w:p>
    <w:p w:rsidR="0039181D" w:rsidRPr="00FD23BE" w:rsidRDefault="00B01007" w:rsidP="00592B68">
      <w:pPr>
        <w:pStyle w:val="1"/>
        <w:numPr>
          <w:ilvl w:val="1"/>
          <w:numId w:val="3"/>
        </w:numPr>
        <w:tabs>
          <w:tab w:val="num" w:pos="1260"/>
          <w:tab w:val="left" w:pos="9639"/>
        </w:tabs>
        <w:spacing w:after="120"/>
        <w:ind w:left="540" w:hanging="540"/>
        <w:rPr>
          <w:sz w:val="24"/>
          <w:szCs w:val="24"/>
        </w:rPr>
      </w:pPr>
      <w:bookmarkStart w:id="57" w:name="_Toc322209427"/>
      <w:bookmarkStart w:id="58" w:name="_Ref166329536"/>
      <w:bookmarkStart w:id="59" w:name="_Toc267239697"/>
      <w:bookmarkStart w:id="60" w:name="_Toc314507386"/>
      <w:bookmarkStart w:id="61" w:name="_Toc121292706"/>
      <w:bookmarkStart w:id="62" w:name="_Toc127334286"/>
      <w:r w:rsidRPr="00FD23BE">
        <w:rPr>
          <w:sz w:val="24"/>
          <w:szCs w:val="24"/>
        </w:rPr>
        <w:lastRenderedPageBreak/>
        <w:t>ЗАЯВКА НА УЧАСТИЕ В ЗАКУПКЕ</w:t>
      </w:r>
      <w:bookmarkEnd w:id="57"/>
      <w:bookmarkEnd w:id="58"/>
      <w:bookmarkEnd w:id="59"/>
      <w:bookmarkEnd w:id="60"/>
    </w:p>
    <w:p w:rsidR="00816639" w:rsidRDefault="00816639" w:rsidP="00592B68">
      <w:pPr>
        <w:tabs>
          <w:tab w:val="left" w:pos="9639"/>
        </w:tabs>
        <w:jc w:val="left"/>
        <w:rPr>
          <w:i/>
        </w:rPr>
      </w:pPr>
    </w:p>
    <w:p w:rsidR="00976CD3" w:rsidRPr="0087732B" w:rsidRDefault="00B01007">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B14388" w:rsidRDefault="00B14388" w:rsidP="00592B68">
      <w:pPr>
        <w:tabs>
          <w:tab w:val="left" w:pos="9639"/>
        </w:tabs>
        <w:ind w:left="5580"/>
      </w:pPr>
    </w:p>
    <w:p w:rsidR="00B14388" w:rsidRPr="000F6034" w:rsidRDefault="00B01007" w:rsidP="00592B68">
      <w:pPr>
        <w:tabs>
          <w:tab w:val="left" w:pos="9639"/>
        </w:tabs>
        <w:ind w:firstLine="709"/>
        <w:jc w:val="center"/>
        <w:rPr>
          <w:b/>
        </w:rPr>
      </w:pPr>
      <w:r w:rsidRPr="000F6034">
        <w:rPr>
          <w:b/>
        </w:rPr>
        <w:t>ЗАКАЗЧИКУ</w:t>
      </w:r>
    </w:p>
    <w:p w:rsidR="00B14388" w:rsidRPr="000F6034" w:rsidRDefault="00B14388" w:rsidP="00592B68">
      <w:pPr>
        <w:tabs>
          <w:tab w:val="left" w:pos="9639"/>
        </w:tabs>
        <w:ind w:firstLine="709"/>
        <w:jc w:val="center"/>
      </w:pPr>
    </w:p>
    <w:p w:rsidR="00B14388" w:rsidRPr="000F6034" w:rsidRDefault="00B01007" w:rsidP="00592B68">
      <w:pPr>
        <w:pStyle w:val="34"/>
        <w:tabs>
          <w:tab w:val="left" w:pos="9639"/>
        </w:tabs>
        <w:ind w:firstLine="709"/>
        <w:jc w:val="center"/>
        <w:rPr>
          <w:i/>
          <w:sz w:val="24"/>
          <w:szCs w:val="24"/>
        </w:rPr>
      </w:pPr>
      <w:r w:rsidRPr="000F6034">
        <w:rPr>
          <w:i/>
          <w:sz w:val="24"/>
          <w:szCs w:val="24"/>
        </w:rPr>
        <w:t>ЗАЯВКА НА УЧАСТИЕ В ЗАКУПКЕ</w:t>
      </w:r>
    </w:p>
    <w:p w:rsidR="00B14388" w:rsidRDefault="00B01007" w:rsidP="00592B68">
      <w:pPr>
        <w:tabs>
          <w:tab w:val="left" w:pos="9639"/>
        </w:tabs>
        <w:ind w:firstLine="720"/>
        <w:jc w:val="center"/>
        <w:rPr>
          <w:i/>
        </w:rPr>
      </w:pPr>
      <w:r w:rsidRPr="000F6034">
        <w:t xml:space="preserve">на право заключения с ФГУП «Московский эндокринный завод» </w:t>
      </w:r>
      <w:r w:rsidRPr="000F6034">
        <w:br/>
        <w:t>договора на _________________________________________________________</w:t>
      </w:r>
      <w:r w:rsidRPr="000F6034">
        <w:br/>
      </w:r>
      <w:r w:rsidRPr="000F6034">
        <w:rPr>
          <w:i/>
        </w:rPr>
        <w:t>(указывается предмет договора</w:t>
      </w:r>
      <w:r w:rsidRPr="0087732B">
        <w:rPr>
          <w:i/>
        </w:rPr>
        <w:t>)</w:t>
      </w:r>
    </w:p>
    <w:p w:rsidR="00816639" w:rsidRDefault="00816639" w:rsidP="00592B68">
      <w:pPr>
        <w:tabs>
          <w:tab w:val="left" w:pos="9639"/>
        </w:tabs>
        <w:ind w:firstLine="720"/>
        <w:jc w:val="center"/>
      </w:pPr>
    </w:p>
    <w:p w:rsidR="00816639" w:rsidRPr="0087732B" w:rsidRDefault="00816639" w:rsidP="00592B68">
      <w:pPr>
        <w:tabs>
          <w:tab w:val="left" w:pos="9639"/>
        </w:tabs>
        <w:ind w:firstLine="720"/>
        <w:jc w:val="center"/>
      </w:pPr>
    </w:p>
    <w:p w:rsidR="00B14388" w:rsidRPr="0087732B" w:rsidRDefault="00B01007" w:rsidP="00592B68">
      <w:pPr>
        <w:pStyle w:val="af4"/>
        <w:tabs>
          <w:tab w:val="left" w:pos="9639"/>
        </w:tabs>
        <w:ind w:firstLine="709"/>
        <w:jc w:val="center"/>
        <w:rPr>
          <w:bCs/>
        </w:rPr>
      </w:pPr>
      <w:r w:rsidRPr="0087732B">
        <w:t>1.</w:t>
      </w:r>
      <w:r w:rsidRPr="0087732B">
        <w:rPr>
          <w:bCs/>
        </w:rPr>
        <w:t> _______________________________________________________________</w:t>
      </w:r>
    </w:p>
    <w:p w:rsidR="00B14388" w:rsidRPr="0087732B" w:rsidRDefault="00B01007" w:rsidP="00592B68">
      <w:pPr>
        <w:pStyle w:val="af4"/>
        <w:tabs>
          <w:tab w:val="left" w:pos="9639"/>
        </w:tabs>
        <w:ind w:firstLine="709"/>
        <w:jc w:val="center"/>
        <w:rPr>
          <w:bCs/>
          <w:i/>
        </w:rPr>
      </w:pPr>
      <w:r w:rsidRPr="0087732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4388" w:rsidRPr="0087732B" w:rsidRDefault="00B01007" w:rsidP="00592B68">
      <w:pPr>
        <w:pStyle w:val="af4"/>
        <w:tabs>
          <w:tab w:val="left" w:pos="9639"/>
        </w:tabs>
        <w:rPr>
          <w:bCs/>
        </w:rPr>
      </w:pPr>
      <w:r w:rsidRPr="0087732B">
        <w:rPr>
          <w:bCs/>
        </w:rPr>
        <w:t>в лице ______________________________________________________________________</w:t>
      </w:r>
    </w:p>
    <w:p w:rsidR="00B14388" w:rsidRPr="0087732B" w:rsidRDefault="00B01007" w:rsidP="00592B68">
      <w:pPr>
        <w:pStyle w:val="af4"/>
        <w:tabs>
          <w:tab w:val="left" w:pos="9639"/>
        </w:tabs>
        <w:ind w:firstLine="709"/>
        <w:jc w:val="center"/>
        <w:rPr>
          <w:bCs/>
          <w:i/>
        </w:rPr>
      </w:pPr>
      <w:r w:rsidRPr="0087732B">
        <w:rPr>
          <w:bCs/>
          <w:i/>
        </w:rPr>
        <w:t>(наименование должности, Ф.И.О. руководителя, уполномоченного лица)</w:t>
      </w:r>
    </w:p>
    <w:p w:rsidR="00B14388" w:rsidRPr="0087732B" w:rsidRDefault="00B01007" w:rsidP="00816639">
      <w:pPr>
        <w:pStyle w:val="af4"/>
        <w:tabs>
          <w:tab w:val="left" w:pos="9639"/>
        </w:tabs>
        <w:spacing w:after="360"/>
      </w:pPr>
      <w:r w:rsidRPr="0087732B">
        <w:t xml:space="preserve">сообщает о согласии участвовать в процедуре закупки на право заключения договора на </w:t>
      </w:r>
      <w:r w:rsidRPr="0087732B">
        <w:rPr>
          <w:bCs/>
        </w:rPr>
        <w:t>_________________________________________________</w:t>
      </w:r>
      <w:r w:rsidRPr="0087732B">
        <w:t xml:space="preserve">   </w:t>
      </w:r>
      <w:r w:rsidRPr="0087732B">
        <w:rPr>
          <w:i/>
        </w:rPr>
        <w:t xml:space="preserve">(указывается предмет договора) </w:t>
      </w:r>
      <w:r w:rsidRPr="0087732B">
        <w:t>на условиях, установленных в извещении о закупке и в документации о закупке, и направляет настоящую заявку на участие в закупке.</w:t>
      </w:r>
    </w:p>
    <w:p w:rsidR="00B14388" w:rsidRPr="0087732B" w:rsidRDefault="00B01007" w:rsidP="00592B68">
      <w:pPr>
        <w:pStyle w:val="af4"/>
        <w:tabs>
          <w:tab w:val="left" w:pos="9639"/>
        </w:tabs>
        <w:spacing w:after="0"/>
        <w:ind w:firstLine="709"/>
      </w:pPr>
      <w:r w:rsidRPr="0087732B">
        <w:rPr>
          <w:bCs/>
        </w:rPr>
        <w:t xml:space="preserve">2. </w:t>
      </w:r>
      <w:r w:rsidRPr="0087732B">
        <w:t>_________________________________________________________________</w:t>
      </w:r>
    </w:p>
    <w:p w:rsidR="00B14388" w:rsidRPr="0087732B" w:rsidRDefault="00B01007" w:rsidP="00592B68">
      <w:pPr>
        <w:pStyle w:val="34"/>
        <w:tabs>
          <w:tab w:val="left" w:pos="9639"/>
        </w:tabs>
        <w:ind w:right="-85" w:firstLine="709"/>
        <w:jc w:val="center"/>
        <w:rPr>
          <w:b/>
          <w:sz w:val="24"/>
          <w:szCs w:val="24"/>
        </w:rPr>
      </w:pPr>
      <w:r w:rsidRPr="0087732B">
        <w:rPr>
          <w:b/>
          <w:sz w:val="24"/>
          <w:szCs w:val="24"/>
        </w:rPr>
        <w:t>(наименование участника закупки (для юридических лиц), фамилия, имя, отчество (для физических лиц))</w:t>
      </w:r>
    </w:p>
    <w:p w:rsidR="00B14388" w:rsidRPr="0087732B" w:rsidRDefault="00B01007" w:rsidP="00816639">
      <w:pPr>
        <w:pStyle w:val="af4"/>
        <w:tabs>
          <w:tab w:val="left" w:pos="9639"/>
        </w:tabs>
        <w:spacing w:after="240"/>
        <w:rPr>
          <w:bCs/>
        </w:rPr>
      </w:pPr>
      <w:r w:rsidRPr="0087732B">
        <w:rPr>
          <w:bCs/>
        </w:rPr>
        <w:t xml:space="preserve">сообщает о согласии поставить товары/выполнить работы/оказать услуги </w:t>
      </w:r>
      <w:r w:rsidRPr="0087732B">
        <w:rPr>
          <w:bCs/>
          <w:i/>
        </w:rPr>
        <w:t>(выбрать нужное)</w:t>
      </w:r>
      <w:r w:rsidRPr="0087732B">
        <w:rPr>
          <w:bCs/>
        </w:rPr>
        <w:t xml:space="preserve"> в соответствии с требованиями документации о закупке, </w:t>
      </w:r>
      <w:r w:rsidRPr="0087732B">
        <w:t>включая проект договора,</w:t>
      </w:r>
      <w:r w:rsidRPr="0087732B">
        <w:rPr>
          <w:bCs/>
        </w:rPr>
        <w:t xml:space="preserve"> и на условиях, которые мы представили в настоящей заявке (Форма 2) и в Форме 3 «Предложение об условиях исполнения договора», </w:t>
      </w:r>
      <w:r w:rsidRPr="0087732B">
        <w:t xml:space="preserve">которое является неотъемлемой частью настоящей заявки на участие в закупке, </w:t>
      </w:r>
      <w:r w:rsidRPr="0087732B">
        <w:rPr>
          <w:bCs/>
        </w:rPr>
        <w:t>в том числе:</w:t>
      </w:r>
    </w:p>
    <w:p w:rsidR="007A2369" w:rsidRDefault="007A2369" w:rsidP="007A2369">
      <w:pPr>
        <w:pStyle w:val="aff3"/>
        <w:suppressAutoHyphens/>
        <w:spacing w:after="0"/>
        <w:ind w:left="0" w:firstLine="709"/>
      </w:pPr>
      <w:r w:rsidRPr="00432EAC">
        <w:t xml:space="preserve">3. В случае признания процедуры закупки несостоявшейся и принятия решения о заключении договора с  _______________________________ </w:t>
      </w:r>
      <w:r w:rsidRPr="00432EAC">
        <w:rPr>
          <w:i/>
        </w:rPr>
        <w:t>(наименование участника закупки (для юридических лиц), фамилия, имя, отчество (для физических лиц))</w:t>
      </w:r>
      <w:r w:rsidRPr="00432EAC">
        <w:t>, мы поставим товар</w:t>
      </w:r>
      <w:r>
        <w:t>/</w:t>
      </w:r>
      <w:r w:rsidRPr="007A2369">
        <w:rPr>
          <w:bCs/>
        </w:rPr>
        <w:t xml:space="preserve"> </w:t>
      </w:r>
      <w:r w:rsidRPr="0087732B">
        <w:rPr>
          <w:bCs/>
        </w:rPr>
        <w:t>вы</w:t>
      </w:r>
      <w:r>
        <w:rPr>
          <w:bCs/>
        </w:rPr>
        <w:t>полним</w:t>
      </w:r>
      <w:r w:rsidRPr="0087732B">
        <w:rPr>
          <w:bCs/>
        </w:rPr>
        <w:t xml:space="preserve"> работы/ока</w:t>
      </w:r>
      <w:r>
        <w:rPr>
          <w:bCs/>
        </w:rPr>
        <w:t>жем</w:t>
      </w:r>
      <w:r w:rsidRPr="0087732B">
        <w:rPr>
          <w:bCs/>
        </w:rPr>
        <w:t xml:space="preserve"> услуги </w:t>
      </w:r>
      <w:r w:rsidRPr="0087732B">
        <w:rPr>
          <w:bCs/>
          <w:i/>
        </w:rPr>
        <w:t>(выбрать нужное)</w:t>
      </w:r>
      <w:r w:rsidRPr="00432EAC">
        <w:t xml:space="preserve"> на условиях, указанных в настоящей заявке, в том числе:</w:t>
      </w:r>
    </w:p>
    <w:p w:rsidR="00EE5424" w:rsidRPr="00351D43" w:rsidRDefault="00EE5424" w:rsidP="00EE5424">
      <w:pPr>
        <w:pStyle w:val="aff3"/>
        <w:suppressAutoHyphens/>
        <w:spacing w:after="0"/>
        <w:ind w:left="0" w:firstLine="142"/>
        <w:rPr>
          <w:sz w:val="8"/>
          <w:szCs w:val="8"/>
        </w:rPr>
      </w:pPr>
    </w:p>
    <w:p w:rsidR="00766143" w:rsidRDefault="00EE5424" w:rsidP="009A5020">
      <w:pPr>
        <w:pStyle w:val="aff3"/>
        <w:suppressAutoHyphens/>
        <w:spacing w:after="0"/>
        <w:ind w:left="0"/>
        <w:jc w:val="right"/>
      </w:pPr>
      <w:r>
        <w:t>Таблица №1.</w:t>
      </w:r>
    </w:p>
    <w:p w:rsidR="000F6034" w:rsidRPr="00432EAC" w:rsidRDefault="000F6034" w:rsidP="00816639">
      <w:pPr>
        <w:pStyle w:val="aff3"/>
        <w:suppressAutoHyphens/>
        <w:spacing w:after="0"/>
        <w:ind w:left="0"/>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1340"/>
        <w:gridCol w:w="709"/>
        <w:gridCol w:w="840"/>
        <w:gridCol w:w="2835"/>
        <w:gridCol w:w="4121"/>
      </w:tblGrid>
      <w:tr w:rsidR="00A44279" w:rsidRPr="00BB360D" w:rsidTr="00B8041D">
        <w:trPr>
          <w:trHeight w:val="1203"/>
        </w:trPr>
        <w:tc>
          <w:tcPr>
            <w:tcW w:w="611" w:type="dxa"/>
            <w:vAlign w:val="center"/>
          </w:tcPr>
          <w:p w:rsidR="00A44279" w:rsidRPr="00BB360D" w:rsidRDefault="00A44279" w:rsidP="00D872B4">
            <w:pPr>
              <w:tabs>
                <w:tab w:val="left" w:pos="9639"/>
              </w:tabs>
              <w:jc w:val="center"/>
              <w:rPr>
                <w:b/>
                <w:sz w:val="20"/>
                <w:szCs w:val="20"/>
              </w:rPr>
            </w:pPr>
            <w:r w:rsidRPr="00BB360D">
              <w:rPr>
                <w:b/>
                <w:sz w:val="20"/>
                <w:szCs w:val="20"/>
              </w:rPr>
              <w:t xml:space="preserve">№ </w:t>
            </w:r>
            <w:proofErr w:type="spellStart"/>
            <w:r w:rsidRPr="00BB360D">
              <w:rPr>
                <w:b/>
                <w:sz w:val="20"/>
                <w:szCs w:val="20"/>
              </w:rPr>
              <w:t>п</w:t>
            </w:r>
            <w:proofErr w:type="spellEnd"/>
            <w:r w:rsidRPr="00BB360D">
              <w:rPr>
                <w:b/>
                <w:sz w:val="20"/>
                <w:szCs w:val="20"/>
              </w:rPr>
              <w:t>/</w:t>
            </w:r>
            <w:proofErr w:type="spellStart"/>
            <w:r w:rsidRPr="00BB360D">
              <w:rPr>
                <w:b/>
                <w:sz w:val="20"/>
                <w:szCs w:val="20"/>
              </w:rPr>
              <w:t>п</w:t>
            </w:r>
            <w:proofErr w:type="spellEnd"/>
          </w:p>
        </w:tc>
        <w:tc>
          <w:tcPr>
            <w:tcW w:w="1340" w:type="dxa"/>
            <w:vAlign w:val="center"/>
          </w:tcPr>
          <w:p w:rsidR="00A44279" w:rsidRPr="00BB360D" w:rsidRDefault="00A44279" w:rsidP="00D872B4">
            <w:pPr>
              <w:tabs>
                <w:tab w:val="left" w:pos="9639"/>
              </w:tabs>
              <w:jc w:val="center"/>
              <w:rPr>
                <w:b/>
                <w:sz w:val="20"/>
                <w:szCs w:val="20"/>
              </w:rPr>
            </w:pPr>
            <w:r w:rsidRPr="00BB360D">
              <w:rPr>
                <w:b/>
                <w:sz w:val="20"/>
                <w:szCs w:val="20"/>
              </w:rPr>
              <w:t>Наименование критерия</w:t>
            </w:r>
          </w:p>
          <w:p w:rsidR="00A44279" w:rsidRPr="00BB360D" w:rsidRDefault="00A44279" w:rsidP="00D872B4">
            <w:pPr>
              <w:tabs>
                <w:tab w:val="left" w:pos="9639"/>
              </w:tabs>
              <w:jc w:val="center"/>
              <w:rPr>
                <w:b/>
                <w:sz w:val="20"/>
                <w:szCs w:val="20"/>
              </w:rPr>
            </w:pPr>
          </w:p>
        </w:tc>
        <w:tc>
          <w:tcPr>
            <w:tcW w:w="709" w:type="dxa"/>
            <w:vAlign w:val="center"/>
          </w:tcPr>
          <w:p w:rsidR="00A44279" w:rsidRPr="00BB360D" w:rsidRDefault="00A44279" w:rsidP="00D872B4">
            <w:pPr>
              <w:tabs>
                <w:tab w:val="left" w:pos="9639"/>
              </w:tabs>
              <w:jc w:val="center"/>
              <w:rPr>
                <w:b/>
                <w:sz w:val="20"/>
                <w:szCs w:val="20"/>
              </w:rPr>
            </w:pPr>
            <w:r w:rsidRPr="00BB360D">
              <w:rPr>
                <w:b/>
                <w:sz w:val="20"/>
                <w:szCs w:val="20"/>
              </w:rPr>
              <w:t>Единица измерения</w:t>
            </w:r>
          </w:p>
        </w:tc>
        <w:tc>
          <w:tcPr>
            <w:tcW w:w="840" w:type="dxa"/>
            <w:vAlign w:val="center"/>
          </w:tcPr>
          <w:p w:rsidR="00A44279" w:rsidRPr="00BB360D" w:rsidRDefault="00A44279" w:rsidP="00D872B4">
            <w:pPr>
              <w:tabs>
                <w:tab w:val="left" w:pos="9639"/>
              </w:tabs>
              <w:jc w:val="center"/>
              <w:rPr>
                <w:b/>
                <w:sz w:val="20"/>
                <w:szCs w:val="20"/>
              </w:rPr>
            </w:pPr>
            <w:r w:rsidRPr="00BB360D">
              <w:rPr>
                <w:b/>
                <w:sz w:val="20"/>
                <w:szCs w:val="20"/>
              </w:rPr>
              <w:t>Значимость критерия</w:t>
            </w:r>
          </w:p>
        </w:tc>
        <w:tc>
          <w:tcPr>
            <w:tcW w:w="2835" w:type="dxa"/>
          </w:tcPr>
          <w:p w:rsidR="00A44279" w:rsidRPr="00A44279" w:rsidRDefault="00A44279" w:rsidP="00A44279">
            <w:pPr>
              <w:tabs>
                <w:tab w:val="left" w:pos="9639"/>
              </w:tabs>
              <w:jc w:val="center"/>
              <w:rPr>
                <w:b/>
                <w:sz w:val="20"/>
                <w:szCs w:val="20"/>
              </w:rPr>
            </w:pPr>
            <w:r w:rsidRPr="00A44279">
              <w:rPr>
                <w:b/>
                <w:sz w:val="20"/>
                <w:szCs w:val="20"/>
              </w:rPr>
              <w:t>Предложение участника закупки</w:t>
            </w:r>
          </w:p>
          <w:p w:rsidR="00A44279" w:rsidRPr="00A44279" w:rsidRDefault="00A44279" w:rsidP="00A44279">
            <w:pPr>
              <w:tabs>
                <w:tab w:val="left" w:pos="9639"/>
              </w:tabs>
              <w:jc w:val="center"/>
              <w:rPr>
                <w:b/>
                <w:sz w:val="20"/>
                <w:szCs w:val="20"/>
              </w:rPr>
            </w:pPr>
            <w:r w:rsidRPr="00A44279">
              <w:rPr>
                <w:b/>
                <w:sz w:val="20"/>
                <w:szCs w:val="20"/>
              </w:rPr>
              <w:t>Значение</w:t>
            </w:r>
          </w:p>
          <w:p w:rsidR="00A44279" w:rsidRPr="00A44279" w:rsidRDefault="00A44279" w:rsidP="00A44279">
            <w:pPr>
              <w:tabs>
                <w:tab w:val="left" w:pos="9639"/>
              </w:tabs>
              <w:jc w:val="center"/>
              <w:rPr>
                <w:b/>
                <w:sz w:val="20"/>
                <w:szCs w:val="20"/>
              </w:rPr>
            </w:pPr>
            <w:r w:rsidRPr="00A44279">
              <w:rPr>
                <w:b/>
                <w:sz w:val="20"/>
                <w:szCs w:val="20"/>
              </w:rPr>
              <w:t>(цифрами и</w:t>
            </w:r>
          </w:p>
          <w:p w:rsidR="00A44279" w:rsidRPr="00BB360D" w:rsidRDefault="00A44279" w:rsidP="00A44279">
            <w:pPr>
              <w:tabs>
                <w:tab w:val="left" w:pos="9639"/>
              </w:tabs>
              <w:jc w:val="center"/>
              <w:rPr>
                <w:b/>
                <w:sz w:val="20"/>
                <w:szCs w:val="20"/>
              </w:rPr>
            </w:pPr>
            <w:r w:rsidRPr="00A44279">
              <w:rPr>
                <w:b/>
                <w:sz w:val="20"/>
                <w:szCs w:val="20"/>
              </w:rPr>
              <w:t>прописью)</w:t>
            </w:r>
          </w:p>
        </w:tc>
        <w:tc>
          <w:tcPr>
            <w:tcW w:w="4121" w:type="dxa"/>
            <w:vAlign w:val="center"/>
          </w:tcPr>
          <w:p w:rsidR="00A44279" w:rsidRPr="00BB360D" w:rsidRDefault="00A44279" w:rsidP="00D872B4">
            <w:pPr>
              <w:tabs>
                <w:tab w:val="left" w:pos="9639"/>
              </w:tabs>
              <w:jc w:val="center"/>
              <w:rPr>
                <w:b/>
                <w:sz w:val="20"/>
                <w:szCs w:val="20"/>
              </w:rPr>
            </w:pPr>
            <w:r w:rsidRPr="00BB360D">
              <w:rPr>
                <w:b/>
                <w:sz w:val="20"/>
                <w:szCs w:val="20"/>
              </w:rPr>
              <w:t>Примечание</w:t>
            </w:r>
          </w:p>
        </w:tc>
      </w:tr>
      <w:tr w:rsidR="00B8041D" w:rsidRPr="00BB360D" w:rsidTr="00B8041D">
        <w:trPr>
          <w:trHeight w:val="1387"/>
        </w:trPr>
        <w:tc>
          <w:tcPr>
            <w:tcW w:w="611" w:type="dxa"/>
            <w:vAlign w:val="center"/>
          </w:tcPr>
          <w:p w:rsidR="00B8041D" w:rsidRPr="00B8041D" w:rsidRDefault="00B8041D" w:rsidP="00B8041D">
            <w:pPr>
              <w:tabs>
                <w:tab w:val="left" w:pos="1005"/>
              </w:tabs>
              <w:jc w:val="center"/>
              <w:rPr>
                <w:sz w:val="20"/>
                <w:szCs w:val="20"/>
              </w:rPr>
            </w:pPr>
            <w:r w:rsidRPr="00B8041D">
              <w:rPr>
                <w:sz w:val="20"/>
                <w:szCs w:val="20"/>
              </w:rPr>
              <w:lastRenderedPageBreak/>
              <w:t>1.</w:t>
            </w:r>
          </w:p>
        </w:tc>
        <w:tc>
          <w:tcPr>
            <w:tcW w:w="1340" w:type="dxa"/>
            <w:vAlign w:val="center"/>
          </w:tcPr>
          <w:p w:rsidR="00B8041D" w:rsidRPr="00B8041D" w:rsidRDefault="00B8041D" w:rsidP="00B8041D">
            <w:pPr>
              <w:tabs>
                <w:tab w:val="left" w:pos="1005"/>
              </w:tabs>
              <w:jc w:val="center"/>
              <w:rPr>
                <w:sz w:val="20"/>
                <w:szCs w:val="20"/>
              </w:rPr>
            </w:pPr>
            <w:r w:rsidRPr="00B8041D">
              <w:rPr>
                <w:sz w:val="20"/>
                <w:szCs w:val="20"/>
              </w:rPr>
              <w:t>Цена договора</w:t>
            </w:r>
          </w:p>
        </w:tc>
        <w:tc>
          <w:tcPr>
            <w:tcW w:w="709" w:type="dxa"/>
            <w:vAlign w:val="center"/>
          </w:tcPr>
          <w:p w:rsidR="00B8041D" w:rsidRPr="00B8041D" w:rsidRDefault="00B8041D" w:rsidP="00B8041D">
            <w:pPr>
              <w:tabs>
                <w:tab w:val="left" w:pos="1005"/>
              </w:tabs>
              <w:jc w:val="center"/>
              <w:rPr>
                <w:sz w:val="20"/>
                <w:szCs w:val="20"/>
              </w:rPr>
            </w:pPr>
            <w:r w:rsidRPr="00B8041D">
              <w:rPr>
                <w:sz w:val="20"/>
                <w:szCs w:val="20"/>
              </w:rPr>
              <w:t>Рубли</w:t>
            </w:r>
          </w:p>
        </w:tc>
        <w:tc>
          <w:tcPr>
            <w:tcW w:w="840" w:type="dxa"/>
            <w:vAlign w:val="center"/>
          </w:tcPr>
          <w:p w:rsidR="00B8041D" w:rsidRPr="00B8041D" w:rsidRDefault="00B8041D" w:rsidP="00B8041D">
            <w:pPr>
              <w:tabs>
                <w:tab w:val="left" w:pos="1005"/>
              </w:tabs>
              <w:jc w:val="center"/>
              <w:rPr>
                <w:sz w:val="20"/>
                <w:szCs w:val="20"/>
              </w:rPr>
            </w:pPr>
            <w:r w:rsidRPr="00B8041D">
              <w:rPr>
                <w:sz w:val="20"/>
                <w:szCs w:val="20"/>
              </w:rPr>
              <w:t>30%</w:t>
            </w:r>
          </w:p>
        </w:tc>
        <w:tc>
          <w:tcPr>
            <w:tcW w:w="2835" w:type="dxa"/>
          </w:tcPr>
          <w:p w:rsidR="00B8041D" w:rsidRPr="00847454" w:rsidRDefault="00B8041D" w:rsidP="00D872B4">
            <w:pPr>
              <w:tabs>
                <w:tab w:val="left" w:pos="16"/>
              </w:tabs>
              <w:ind w:left="16" w:firstLine="16"/>
              <w:jc w:val="center"/>
              <w:rPr>
                <w:sz w:val="20"/>
                <w:szCs w:val="20"/>
              </w:rPr>
            </w:pPr>
            <w:r w:rsidRPr="00502F97">
              <w:rPr>
                <w:rFonts w:eastAsiaTheme="minorHAnsi"/>
                <w:sz w:val="20"/>
                <w:szCs w:val="20"/>
                <w:lang w:eastAsia="en-US"/>
              </w:rPr>
              <w:t>__________ (с учетом НДС ___%, либо НДС не облагается, либо НДС не применяется в связи с упрощенной системой налогообложения</w:t>
            </w:r>
          </w:p>
        </w:tc>
        <w:tc>
          <w:tcPr>
            <w:tcW w:w="4121" w:type="dxa"/>
            <w:vAlign w:val="center"/>
          </w:tcPr>
          <w:p w:rsidR="00B8041D" w:rsidRPr="00D872B4" w:rsidRDefault="00B8041D" w:rsidP="00D872B4">
            <w:pPr>
              <w:tabs>
                <w:tab w:val="left" w:pos="16"/>
              </w:tabs>
              <w:ind w:left="16" w:firstLine="16"/>
              <w:jc w:val="center"/>
              <w:rPr>
                <w:sz w:val="20"/>
                <w:szCs w:val="20"/>
              </w:rPr>
            </w:pPr>
            <w:r w:rsidRPr="00B8041D">
              <w:rPr>
                <w:sz w:val="20"/>
                <w:szCs w:val="20"/>
              </w:rPr>
              <w:t>В предложении участника закупки указывается размер коэффициента снижения цены, применимый к тарифам указанным в Таблице №2 в Форме 2 «Заявка на участие в закупке» Документации о закупке.</w:t>
            </w:r>
          </w:p>
        </w:tc>
      </w:tr>
      <w:tr w:rsidR="00B8041D" w:rsidRPr="00BB360D" w:rsidTr="00B8041D">
        <w:trPr>
          <w:trHeight w:val="983"/>
        </w:trPr>
        <w:tc>
          <w:tcPr>
            <w:tcW w:w="611" w:type="dxa"/>
            <w:vAlign w:val="center"/>
          </w:tcPr>
          <w:p w:rsidR="00B8041D" w:rsidRPr="00B8041D" w:rsidRDefault="00B8041D" w:rsidP="00B8041D">
            <w:pPr>
              <w:tabs>
                <w:tab w:val="left" w:pos="1005"/>
              </w:tabs>
              <w:jc w:val="center"/>
              <w:rPr>
                <w:sz w:val="20"/>
                <w:szCs w:val="20"/>
              </w:rPr>
            </w:pPr>
            <w:r w:rsidRPr="00B8041D">
              <w:rPr>
                <w:sz w:val="20"/>
                <w:szCs w:val="20"/>
              </w:rPr>
              <w:t>2.</w:t>
            </w:r>
          </w:p>
        </w:tc>
        <w:tc>
          <w:tcPr>
            <w:tcW w:w="1340" w:type="dxa"/>
            <w:vAlign w:val="center"/>
          </w:tcPr>
          <w:p w:rsidR="00B8041D" w:rsidRPr="00B8041D" w:rsidRDefault="00B8041D" w:rsidP="00B8041D">
            <w:pPr>
              <w:tabs>
                <w:tab w:val="left" w:pos="1005"/>
              </w:tabs>
              <w:jc w:val="center"/>
              <w:rPr>
                <w:sz w:val="20"/>
                <w:szCs w:val="20"/>
              </w:rPr>
            </w:pPr>
            <w:r w:rsidRPr="00B8041D">
              <w:rPr>
                <w:sz w:val="20"/>
                <w:szCs w:val="20"/>
              </w:rPr>
              <w:t>Квалификация участника конкурса и (или) его сотрудников</w:t>
            </w:r>
          </w:p>
        </w:tc>
        <w:tc>
          <w:tcPr>
            <w:tcW w:w="709" w:type="dxa"/>
            <w:vAlign w:val="center"/>
          </w:tcPr>
          <w:p w:rsidR="00B8041D" w:rsidRPr="00B8041D" w:rsidRDefault="00B8041D" w:rsidP="00B8041D">
            <w:pPr>
              <w:tabs>
                <w:tab w:val="left" w:pos="1005"/>
              </w:tabs>
              <w:jc w:val="center"/>
              <w:rPr>
                <w:sz w:val="20"/>
                <w:szCs w:val="20"/>
              </w:rPr>
            </w:pPr>
            <w:r w:rsidRPr="00B8041D">
              <w:rPr>
                <w:sz w:val="20"/>
                <w:szCs w:val="20"/>
              </w:rPr>
              <w:t>См. ниже</w:t>
            </w:r>
          </w:p>
        </w:tc>
        <w:tc>
          <w:tcPr>
            <w:tcW w:w="840" w:type="dxa"/>
            <w:vAlign w:val="center"/>
          </w:tcPr>
          <w:p w:rsidR="00B8041D" w:rsidRPr="00B8041D" w:rsidRDefault="00B8041D" w:rsidP="00B8041D">
            <w:pPr>
              <w:tabs>
                <w:tab w:val="left" w:pos="1005"/>
              </w:tabs>
              <w:jc w:val="center"/>
              <w:rPr>
                <w:sz w:val="20"/>
                <w:szCs w:val="20"/>
              </w:rPr>
            </w:pPr>
            <w:r w:rsidRPr="00B8041D">
              <w:rPr>
                <w:sz w:val="20"/>
                <w:szCs w:val="20"/>
              </w:rPr>
              <w:t>70%</w:t>
            </w:r>
          </w:p>
        </w:tc>
        <w:tc>
          <w:tcPr>
            <w:tcW w:w="2835" w:type="dxa"/>
          </w:tcPr>
          <w:p w:rsidR="00B8041D" w:rsidRPr="00BB360D" w:rsidRDefault="00B8041D" w:rsidP="00D872B4">
            <w:pPr>
              <w:tabs>
                <w:tab w:val="left" w:pos="9639"/>
              </w:tabs>
              <w:jc w:val="center"/>
              <w:rPr>
                <w:sz w:val="20"/>
                <w:szCs w:val="20"/>
              </w:rPr>
            </w:pPr>
          </w:p>
        </w:tc>
        <w:tc>
          <w:tcPr>
            <w:tcW w:w="4121" w:type="dxa"/>
            <w:vAlign w:val="center"/>
          </w:tcPr>
          <w:p w:rsidR="00B8041D" w:rsidRPr="00D872B4" w:rsidRDefault="00B8041D" w:rsidP="00D872B4">
            <w:pPr>
              <w:tabs>
                <w:tab w:val="left" w:pos="9639"/>
              </w:tabs>
              <w:jc w:val="center"/>
              <w:rPr>
                <w:sz w:val="20"/>
                <w:szCs w:val="20"/>
              </w:rPr>
            </w:pPr>
          </w:p>
          <w:p w:rsidR="00B8041D" w:rsidRPr="00D872B4" w:rsidRDefault="00B8041D" w:rsidP="00D872B4">
            <w:pPr>
              <w:tabs>
                <w:tab w:val="left" w:pos="9639"/>
              </w:tabs>
              <w:jc w:val="center"/>
              <w:rPr>
                <w:sz w:val="20"/>
                <w:szCs w:val="20"/>
              </w:rPr>
            </w:pPr>
          </w:p>
          <w:p w:rsidR="00B8041D" w:rsidRPr="00D872B4" w:rsidRDefault="00B8041D" w:rsidP="00D872B4">
            <w:pPr>
              <w:tabs>
                <w:tab w:val="left" w:pos="9639"/>
              </w:tabs>
              <w:jc w:val="center"/>
              <w:rPr>
                <w:sz w:val="20"/>
                <w:szCs w:val="20"/>
              </w:rPr>
            </w:pPr>
            <w:r w:rsidRPr="00D872B4">
              <w:rPr>
                <w:sz w:val="20"/>
                <w:szCs w:val="20"/>
              </w:rPr>
              <w:t>См. ниже</w:t>
            </w:r>
          </w:p>
          <w:p w:rsidR="00B8041D" w:rsidRPr="00D872B4" w:rsidRDefault="00B8041D" w:rsidP="00D872B4">
            <w:pPr>
              <w:tabs>
                <w:tab w:val="left" w:pos="9639"/>
              </w:tabs>
              <w:jc w:val="center"/>
              <w:rPr>
                <w:sz w:val="20"/>
                <w:szCs w:val="20"/>
              </w:rPr>
            </w:pPr>
          </w:p>
          <w:p w:rsidR="00B8041D" w:rsidRPr="00D872B4" w:rsidRDefault="00B8041D" w:rsidP="00D872B4">
            <w:pPr>
              <w:tabs>
                <w:tab w:val="left" w:pos="9639"/>
              </w:tabs>
              <w:jc w:val="center"/>
              <w:rPr>
                <w:sz w:val="20"/>
                <w:szCs w:val="20"/>
              </w:rPr>
            </w:pPr>
          </w:p>
        </w:tc>
      </w:tr>
    </w:tbl>
    <w:p w:rsidR="00B8041D" w:rsidRDefault="00B8041D" w:rsidP="00B8041D">
      <w:pPr>
        <w:tabs>
          <w:tab w:val="left" w:pos="9639"/>
        </w:tabs>
        <w:rPr>
          <w:b/>
        </w:rPr>
      </w:pPr>
    </w:p>
    <w:p w:rsidR="00B8041D" w:rsidRDefault="00B8041D" w:rsidP="00B8041D">
      <w:pPr>
        <w:tabs>
          <w:tab w:val="left" w:pos="9639"/>
        </w:tabs>
        <w:rPr>
          <w:b/>
        </w:rPr>
      </w:pPr>
      <w:r w:rsidRPr="00FF355F">
        <w:rPr>
          <w:b/>
        </w:rPr>
        <w:t>Предложение участника по критерию № 1 «Цена договора»:</w:t>
      </w:r>
    </w:p>
    <w:p w:rsidR="00B14388" w:rsidRDefault="00B8041D" w:rsidP="009A5020">
      <w:pPr>
        <w:tabs>
          <w:tab w:val="left" w:pos="9639"/>
        </w:tabs>
        <w:jc w:val="right"/>
      </w:pPr>
      <w:r>
        <w:t xml:space="preserve">                                                                                                     </w:t>
      </w:r>
      <w:r w:rsidRPr="004005DC">
        <w:t>Таблица №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
        <w:gridCol w:w="1876"/>
        <w:gridCol w:w="1351"/>
        <w:gridCol w:w="821"/>
        <w:gridCol w:w="1929"/>
        <w:gridCol w:w="1908"/>
        <w:gridCol w:w="1870"/>
      </w:tblGrid>
      <w:tr w:rsidR="00B8041D" w:rsidRPr="00B8041D" w:rsidTr="00B8041D">
        <w:trPr>
          <w:trHeight w:val="994"/>
        </w:trPr>
        <w:tc>
          <w:tcPr>
            <w:tcW w:w="573" w:type="dxa"/>
            <w:vAlign w:val="center"/>
          </w:tcPr>
          <w:p w:rsidR="00B8041D" w:rsidRPr="00B8041D" w:rsidRDefault="00B8041D" w:rsidP="00B8041D">
            <w:pPr>
              <w:tabs>
                <w:tab w:val="left" w:pos="9639"/>
              </w:tabs>
              <w:jc w:val="center"/>
              <w:rPr>
                <w:b/>
                <w:sz w:val="20"/>
                <w:szCs w:val="20"/>
              </w:rPr>
            </w:pPr>
            <w:r w:rsidRPr="00B8041D">
              <w:rPr>
                <w:b/>
                <w:sz w:val="20"/>
                <w:szCs w:val="20"/>
              </w:rPr>
              <w:t>№</w:t>
            </w:r>
          </w:p>
          <w:p w:rsidR="00B8041D" w:rsidRPr="00B8041D" w:rsidRDefault="00B8041D" w:rsidP="00B8041D">
            <w:pPr>
              <w:tabs>
                <w:tab w:val="left" w:pos="9639"/>
              </w:tabs>
              <w:jc w:val="center"/>
              <w:rPr>
                <w:b/>
                <w:sz w:val="20"/>
                <w:szCs w:val="20"/>
              </w:rPr>
            </w:pPr>
            <w:proofErr w:type="spellStart"/>
            <w:r w:rsidRPr="00B8041D">
              <w:rPr>
                <w:b/>
                <w:sz w:val="20"/>
                <w:szCs w:val="20"/>
              </w:rPr>
              <w:t>п</w:t>
            </w:r>
            <w:proofErr w:type="spellEnd"/>
            <w:r w:rsidRPr="00B8041D">
              <w:rPr>
                <w:b/>
                <w:sz w:val="20"/>
                <w:szCs w:val="20"/>
              </w:rPr>
              <w:t>/</w:t>
            </w:r>
            <w:proofErr w:type="spellStart"/>
            <w:r w:rsidRPr="00B8041D">
              <w:rPr>
                <w:b/>
                <w:sz w:val="20"/>
                <w:szCs w:val="20"/>
              </w:rPr>
              <w:t>п</w:t>
            </w:r>
            <w:proofErr w:type="spellEnd"/>
          </w:p>
        </w:tc>
        <w:tc>
          <w:tcPr>
            <w:tcW w:w="1517" w:type="dxa"/>
            <w:vAlign w:val="center"/>
          </w:tcPr>
          <w:p w:rsidR="00B8041D" w:rsidRPr="00B8041D" w:rsidRDefault="00B8041D" w:rsidP="00B8041D">
            <w:pPr>
              <w:tabs>
                <w:tab w:val="left" w:pos="9639"/>
              </w:tabs>
              <w:jc w:val="center"/>
              <w:rPr>
                <w:b/>
                <w:sz w:val="20"/>
                <w:szCs w:val="20"/>
              </w:rPr>
            </w:pPr>
            <w:r w:rsidRPr="00B8041D">
              <w:rPr>
                <w:b/>
                <w:sz w:val="20"/>
                <w:szCs w:val="20"/>
              </w:rPr>
              <w:t>Виды работ</w:t>
            </w:r>
          </w:p>
        </w:tc>
        <w:tc>
          <w:tcPr>
            <w:tcW w:w="1404" w:type="dxa"/>
            <w:vAlign w:val="center"/>
          </w:tcPr>
          <w:p w:rsidR="00B8041D" w:rsidRPr="00B8041D" w:rsidRDefault="00B8041D" w:rsidP="00B8041D">
            <w:pPr>
              <w:jc w:val="center"/>
              <w:rPr>
                <w:b/>
                <w:sz w:val="20"/>
                <w:szCs w:val="20"/>
              </w:rPr>
            </w:pPr>
            <w:r w:rsidRPr="00B8041D">
              <w:rPr>
                <w:b/>
                <w:sz w:val="20"/>
                <w:szCs w:val="20"/>
              </w:rPr>
              <w:t>Единица измерения</w:t>
            </w:r>
          </w:p>
        </w:tc>
        <w:tc>
          <w:tcPr>
            <w:tcW w:w="876" w:type="dxa"/>
            <w:vAlign w:val="center"/>
          </w:tcPr>
          <w:p w:rsidR="00B8041D" w:rsidRPr="00B8041D" w:rsidRDefault="00B8041D" w:rsidP="00B8041D">
            <w:pPr>
              <w:jc w:val="center"/>
              <w:rPr>
                <w:b/>
                <w:sz w:val="20"/>
                <w:szCs w:val="20"/>
              </w:rPr>
            </w:pPr>
            <w:r w:rsidRPr="00B8041D">
              <w:rPr>
                <w:b/>
                <w:sz w:val="20"/>
                <w:szCs w:val="20"/>
              </w:rPr>
              <w:t>Кол-во</w:t>
            </w:r>
          </w:p>
        </w:tc>
        <w:tc>
          <w:tcPr>
            <w:tcW w:w="2003" w:type="dxa"/>
            <w:vAlign w:val="center"/>
          </w:tcPr>
          <w:p w:rsidR="00B8041D" w:rsidRPr="00B8041D" w:rsidRDefault="00B8041D" w:rsidP="00427B63">
            <w:pPr>
              <w:spacing w:after="0"/>
              <w:jc w:val="center"/>
              <w:rPr>
                <w:b/>
                <w:sz w:val="20"/>
                <w:szCs w:val="20"/>
              </w:rPr>
            </w:pPr>
            <w:r w:rsidRPr="00B8041D">
              <w:rPr>
                <w:b/>
                <w:sz w:val="20"/>
                <w:szCs w:val="20"/>
              </w:rPr>
              <w:t>Начальная (максимальная) цена за единицу</w:t>
            </w:r>
          </w:p>
          <w:p w:rsidR="00B8041D" w:rsidRPr="00B8041D" w:rsidRDefault="00B8041D" w:rsidP="00427B63">
            <w:pPr>
              <w:tabs>
                <w:tab w:val="left" w:pos="9639"/>
              </w:tabs>
              <w:spacing w:after="0"/>
              <w:jc w:val="center"/>
              <w:rPr>
                <w:b/>
                <w:sz w:val="20"/>
                <w:szCs w:val="20"/>
              </w:rPr>
            </w:pPr>
            <w:r w:rsidRPr="00B8041D">
              <w:rPr>
                <w:b/>
                <w:sz w:val="20"/>
                <w:szCs w:val="20"/>
              </w:rPr>
              <w:t>(руб. без учета НДС)</w:t>
            </w:r>
          </w:p>
        </w:tc>
        <w:tc>
          <w:tcPr>
            <w:tcW w:w="1976" w:type="dxa"/>
            <w:vAlign w:val="center"/>
          </w:tcPr>
          <w:p w:rsidR="00B8041D" w:rsidRPr="00B8041D" w:rsidRDefault="00B8041D" w:rsidP="00427B63">
            <w:pPr>
              <w:spacing w:after="0"/>
              <w:jc w:val="center"/>
              <w:rPr>
                <w:b/>
                <w:sz w:val="20"/>
                <w:szCs w:val="20"/>
              </w:rPr>
            </w:pPr>
            <w:r w:rsidRPr="00B8041D">
              <w:rPr>
                <w:b/>
                <w:sz w:val="20"/>
                <w:szCs w:val="20"/>
              </w:rPr>
              <w:t>Начальная (максимальная) цена за единицу</w:t>
            </w:r>
          </w:p>
          <w:p w:rsidR="00B8041D" w:rsidRPr="00B8041D" w:rsidRDefault="00B8041D" w:rsidP="00427B63">
            <w:pPr>
              <w:tabs>
                <w:tab w:val="left" w:pos="9639"/>
              </w:tabs>
              <w:spacing w:after="0"/>
              <w:jc w:val="center"/>
              <w:rPr>
                <w:b/>
                <w:sz w:val="20"/>
                <w:szCs w:val="20"/>
              </w:rPr>
            </w:pPr>
            <w:r w:rsidRPr="00B8041D">
              <w:rPr>
                <w:b/>
                <w:sz w:val="20"/>
                <w:szCs w:val="20"/>
              </w:rPr>
              <w:t>(руб. с НДС)</w:t>
            </w:r>
          </w:p>
        </w:tc>
        <w:tc>
          <w:tcPr>
            <w:tcW w:w="1964" w:type="dxa"/>
            <w:vAlign w:val="center"/>
          </w:tcPr>
          <w:p w:rsidR="00B8041D" w:rsidRPr="00B8041D" w:rsidRDefault="00B8041D" w:rsidP="00B8041D">
            <w:pPr>
              <w:tabs>
                <w:tab w:val="left" w:pos="9639"/>
              </w:tabs>
              <w:jc w:val="center"/>
              <w:rPr>
                <w:b/>
                <w:sz w:val="20"/>
                <w:szCs w:val="20"/>
              </w:rPr>
            </w:pPr>
            <w:r w:rsidRPr="00B8041D">
              <w:rPr>
                <w:b/>
                <w:sz w:val="20"/>
                <w:szCs w:val="20"/>
              </w:rPr>
              <w:t>Предложение участника закупки, равное произведению начальной максимальной цены за одну услугу на коэффициент снижения цены, указанный в Таблице № 1.</w:t>
            </w:r>
          </w:p>
        </w:tc>
      </w:tr>
      <w:tr w:rsidR="00B8041D" w:rsidRPr="00B8041D" w:rsidTr="00B8041D">
        <w:tc>
          <w:tcPr>
            <w:tcW w:w="573" w:type="dxa"/>
          </w:tcPr>
          <w:p w:rsidR="00B8041D" w:rsidRPr="00B8041D" w:rsidRDefault="00B8041D" w:rsidP="00B8041D">
            <w:pPr>
              <w:tabs>
                <w:tab w:val="left" w:pos="9639"/>
              </w:tabs>
              <w:rPr>
                <w:sz w:val="20"/>
                <w:szCs w:val="20"/>
              </w:rPr>
            </w:pPr>
            <w:r w:rsidRPr="00B8041D">
              <w:rPr>
                <w:sz w:val="20"/>
                <w:szCs w:val="20"/>
              </w:rPr>
              <w:t>1</w:t>
            </w:r>
          </w:p>
        </w:tc>
        <w:tc>
          <w:tcPr>
            <w:tcW w:w="1517" w:type="dxa"/>
          </w:tcPr>
          <w:p w:rsidR="00B8041D" w:rsidRPr="00B8041D" w:rsidRDefault="00B8041D" w:rsidP="00B8041D">
            <w:pPr>
              <w:tabs>
                <w:tab w:val="left" w:pos="9639"/>
              </w:tabs>
              <w:rPr>
                <w:sz w:val="20"/>
                <w:szCs w:val="20"/>
              </w:rPr>
            </w:pPr>
            <w:r w:rsidRPr="00B8041D">
              <w:rPr>
                <w:sz w:val="20"/>
                <w:szCs w:val="20"/>
              </w:rPr>
              <w:t>Сбор, транспортирование и передача на размещение твердых бытовых отходов</w:t>
            </w:r>
          </w:p>
        </w:tc>
        <w:tc>
          <w:tcPr>
            <w:tcW w:w="1404" w:type="dxa"/>
            <w:vAlign w:val="center"/>
          </w:tcPr>
          <w:p w:rsidR="00B8041D" w:rsidRPr="00B8041D" w:rsidRDefault="00B8041D" w:rsidP="00B8041D">
            <w:pPr>
              <w:jc w:val="center"/>
              <w:rPr>
                <w:sz w:val="20"/>
                <w:szCs w:val="20"/>
              </w:rPr>
            </w:pPr>
            <w:r w:rsidRPr="00B8041D">
              <w:rPr>
                <w:sz w:val="20"/>
                <w:szCs w:val="20"/>
              </w:rPr>
              <w:t>Контейнер 22 м3</w:t>
            </w:r>
          </w:p>
        </w:tc>
        <w:tc>
          <w:tcPr>
            <w:tcW w:w="876" w:type="dxa"/>
            <w:vAlign w:val="center"/>
          </w:tcPr>
          <w:p w:rsidR="00B8041D" w:rsidRPr="00B8041D" w:rsidRDefault="00B8041D" w:rsidP="00B8041D">
            <w:pPr>
              <w:jc w:val="center"/>
              <w:rPr>
                <w:sz w:val="20"/>
                <w:szCs w:val="20"/>
              </w:rPr>
            </w:pPr>
            <w:r w:rsidRPr="00B8041D">
              <w:rPr>
                <w:sz w:val="20"/>
                <w:szCs w:val="20"/>
              </w:rPr>
              <w:t>1</w:t>
            </w:r>
          </w:p>
        </w:tc>
        <w:tc>
          <w:tcPr>
            <w:tcW w:w="2003" w:type="dxa"/>
            <w:vAlign w:val="center"/>
          </w:tcPr>
          <w:p w:rsidR="00B8041D" w:rsidRPr="00B8041D" w:rsidRDefault="00B8041D" w:rsidP="00B8041D">
            <w:pPr>
              <w:jc w:val="center"/>
              <w:rPr>
                <w:sz w:val="20"/>
                <w:szCs w:val="20"/>
              </w:rPr>
            </w:pPr>
            <w:r w:rsidRPr="00B8041D">
              <w:rPr>
                <w:sz w:val="20"/>
                <w:szCs w:val="20"/>
              </w:rPr>
              <w:t>14 406,78</w:t>
            </w:r>
          </w:p>
        </w:tc>
        <w:tc>
          <w:tcPr>
            <w:tcW w:w="1976" w:type="dxa"/>
            <w:vAlign w:val="center"/>
          </w:tcPr>
          <w:p w:rsidR="00B8041D" w:rsidRPr="00B8041D" w:rsidRDefault="00B8041D" w:rsidP="00B8041D">
            <w:pPr>
              <w:tabs>
                <w:tab w:val="left" w:pos="9639"/>
              </w:tabs>
              <w:jc w:val="center"/>
              <w:rPr>
                <w:sz w:val="20"/>
                <w:szCs w:val="20"/>
              </w:rPr>
            </w:pPr>
            <w:r w:rsidRPr="00B8041D">
              <w:rPr>
                <w:sz w:val="20"/>
                <w:szCs w:val="20"/>
              </w:rPr>
              <w:t>17 000,00</w:t>
            </w:r>
          </w:p>
        </w:tc>
        <w:tc>
          <w:tcPr>
            <w:tcW w:w="1964" w:type="dxa"/>
            <w:vAlign w:val="center"/>
          </w:tcPr>
          <w:p w:rsidR="00B8041D" w:rsidRPr="00B8041D" w:rsidRDefault="00B8041D" w:rsidP="00B8041D">
            <w:pPr>
              <w:tabs>
                <w:tab w:val="left" w:pos="9639"/>
              </w:tabs>
              <w:jc w:val="center"/>
              <w:rPr>
                <w:sz w:val="20"/>
                <w:szCs w:val="20"/>
              </w:rPr>
            </w:pPr>
          </w:p>
        </w:tc>
      </w:tr>
      <w:tr w:rsidR="00B8041D" w:rsidRPr="00B8041D" w:rsidTr="00B8041D">
        <w:tc>
          <w:tcPr>
            <w:tcW w:w="573" w:type="dxa"/>
          </w:tcPr>
          <w:p w:rsidR="00B8041D" w:rsidRPr="00B8041D" w:rsidRDefault="00B8041D" w:rsidP="00B8041D">
            <w:pPr>
              <w:tabs>
                <w:tab w:val="left" w:pos="9639"/>
              </w:tabs>
              <w:rPr>
                <w:sz w:val="20"/>
                <w:szCs w:val="20"/>
              </w:rPr>
            </w:pPr>
            <w:r w:rsidRPr="00B8041D">
              <w:rPr>
                <w:sz w:val="20"/>
                <w:szCs w:val="20"/>
              </w:rPr>
              <w:t>2</w:t>
            </w:r>
          </w:p>
        </w:tc>
        <w:tc>
          <w:tcPr>
            <w:tcW w:w="1517" w:type="dxa"/>
          </w:tcPr>
          <w:p w:rsidR="00B8041D" w:rsidRPr="00B8041D" w:rsidRDefault="00B8041D" w:rsidP="00B8041D">
            <w:pPr>
              <w:tabs>
                <w:tab w:val="left" w:pos="9639"/>
              </w:tabs>
              <w:rPr>
                <w:sz w:val="20"/>
                <w:szCs w:val="20"/>
              </w:rPr>
            </w:pPr>
            <w:r w:rsidRPr="00B8041D">
              <w:rPr>
                <w:sz w:val="20"/>
                <w:szCs w:val="20"/>
              </w:rPr>
              <w:t xml:space="preserve">Сбор, транспортирование и передача снега на </w:t>
            </w:r>
            <w:proofErr w:type="spellStart"/>
            <w:r w:rsidRPr="00B8041D">
              <w:rPr>
                <w:sz w:val="20"/>
                <w:szCs w:val="20"/>
              </w:rPr>
              <w:t>снегоплавильные</w:t>
            </w:r>
            <w:proofErr w:type="spellEnd"/>
            <w:r w:rsidRPr="00B8041D">
              <w:rPr>
                <w:sz w:val="20"/>
                <w:szCs w:val="20"/>
              </w:rPr>
              <w:t xml:space="preserve"> пункты</w:t>
            </w:r>
          </w:p>
        </w:tc>
        <w:tc>
          <w:tcPr>
            <w:tcW w:w="1404" w:type="dxa"/>
            <w:vAlign w:val="center"/>
          </w:tcPr>
          <w:p w:rsidR="00B8041D" w:rsidRPr="00B8041D" w:rsidRDefault="00B8041D" w:rsidP="00B8041D">
            <w:pPr>
              <w:jc w:val="center"/>
              <w:rPr>
                <w:sz w:val="20"/>
                <w:szCs w:val="20"/>
              </w:rPr>
            </w:pPr>
            <w:r w:rsidRPr="00B8041D">
              <w:rPr>
                <w:sz w:val="20"/>
                <w:szCs w:val="20"/>
              </w:rPr>
              <w:t>Контейнер 22 м3</w:t>
            </w:r>
          </w:p>
        </w:tc>
        <w:tc>
          <w:tcPr>
            <w:tcW w:w="876" w:type="dxa"/>
            <w:vAlign w:val="center"/>
          </w:tcPr>
          <w:p w:rsidR="00B8041D" w:rsidRPr="00B8041D" w:rsidRDefault="00B8041D" w:rsidP="00B8041D">
            <w:pPr>
              <w:jc w:val="center"/>
              <w:rPr>
                <w:sz w:val="20"/>
                <w:szCs w:val="20"/>
              </w:rPr>
            </w:pPr>
            <w:r w:rsidRPr="00B8041D">
              <w:rPr>
                <w:sz w:val="20"/>
                <w:szCs w:val="20"/>
              </w:rPr>
              <w:t>1</w:t>
            </w:r>
          </w:p>
        </w:tc>
        <w:tc>
          <w:tcPr>
            <w:tcW w:w="2003" w:type="dxa"/>
            <w:vAlign w:val="center"/>
          </w:tcPr>
          <w:p w:rsidR="00B8041D" w:rsidRPr="00B8041D" w:rsidRDefault="00B8041D" w:rsidP="00B8041D">
            <w:pPr>
              <w:jc w:val="center"/>
              <w:rPr>
                <w:sz w:val="20"/>
                <w:szCs w:val="20"/>
              </w:rPr>
            </w:pPr>
            <w:r w:rsidRPr="00B8041D">
              <w:rPr>
                <w:sz w:val="20"/>
                <w:szCs w:val="20"/>
              </w:rPr>
              <w:t>9 322,04</w:t>
            </w:r>
          </w:p>
        </w:tc>
        <w:tc>
          <w:tcPr>
            <w:tcW w:w="1976" w:type="dxa"/>
            <w:vAlign w:val="center"/>
          </w:tcPr>
          <w:p w:rsidR="00B8041D" w:rsidRPr="00B8041D" w:rsidRDefault="00B8041D" w:rsidP="00B8041D">
            <w:pPr>
              <w:tabs>
                <w:tab w:val="left" w:pos="9639"/>
              </w:tabs>
              <w:jc w:val="center"/>
              <w:rPr>
                <w:sz w:val="20"/>
                <w:szCs w:val="20"/>
              </w:rPr>
            </w:pPr>
            <w:r w:rsidRPr="00B8041D">
              <w:rPr>
                <w:sz w:val="20"/>
                <w:szCs w:val="20"/>
              </w:rPr>
              <w:t>11 000,00</w:t>
            </w:r>
          </w:p>
        </w:tc>
        <w:tc>
          <w:tcPr>
            <w:tcW w:w="1964" w:type="dxa"/>
            <w:vAlign w:val="center"/>
          </w:tcPr>
          <w:p w:rsidR="00B8041D" w:rsidRPr="00B8041D" w:rsidRDefault="00B8041D" w:rsidP="00B8041D">
            <w:pPr>
              <w:tabs>
                <w:tab w:val="left" w:pos="9639"/>
              </w:tabs>
              <w:jc w:val="center"/>
              <w:rPr>
                <w:sz w:val="20"/>
                <w:szCs w:val="20"/>
              </w:rPr>
            </w:pPr>
          </w:p>
        </w:tc>
      </w:tr>
    </w:tbl>
    <w:p w:rsidR="004D4E8A" w:rsidRPr="001D5D43" w:rsidRDefault="004D4E8A" w:rsidP="00AB1C6E">
      <w:pPr>
        <w:autoSpaceDE w:val="0"/>
        <w:autoSpaceDN w:val="0"/>
        <w:adjustRightInd w:val="0"/>
        <w:spacing w:after="0"/>
        <w:jc w:val="left"/>
        <w:rPr>
          <w:rFonts w:eastAsia="Calibri"/>
          <w:b/>
        </w:rPr>
      </w:pPr>
    </w:p>
    <w:p w:rsidR="00C0516D" w:rsidRPr="00AB1C6E" w:rsidRDefault="00B01007" w:rsidP="00EC72B9">
      <w:pPr>
        <w:pStyle w:val="aff3"/>
        <w:numPr>
          <w:ilvl w:val="0"/>
          <w:numId w:val="12"/>
        </w:numPr>
        <w:tabs>
          <w:tab w:val="left" w:pos="9639"/>
        </w:tabs>
        <w:rPr>
          <w:b/>
        </w:rPr>
      </w:pPr>
      <w:r w:rsidRPr="00AB1C6E">
        <w:rPr>
          <w:b/>
        </w:rPr>
        <w:t>Показатели критерия № 2</w:t>
      </w:r>
      <w:r w:rsidR="001D5D43" w:rsidRPr="00AB1C6E">
        <w:rPr>
          <w:b/>
        </w:rPr>
        <w:t xml:space="preserve"> «Квалификация участника </w:t>
      </w:r>
      <w:r w:rsidR="000F6034">
        <w:rPr>
          <w:b/>
        </w:rPr>
        <w:t xml:space="preserve">открытого </w:t>
      </w:r>
      <w:r w:rsidR="001D5D43" w:rsidRPr="00AB1C6E">
        <w:rPr>
          <w:b/>
        </w:rPr>
        <w:t>конкурса».</w:t>
      </w:r>
    </w:p>
    <w:p w:rsidR="001D5D43" w:rsidRPr="00E30F9A" w:rsidRDefault="00E30F9A" w:rsidP="009A5020">
      <w:pPr>
        <w:tabs>
          <w:tab w:val="left" w:pos="9639"/>
        </w:tabs>
        <w:spacing w:after="0"/>
        <w:jc w:val="right"/>
      </w:pPr>
      <w:r w:rsidRPr="00E30F9A">
        <w:t>Таблица №</w:t>
      </w:r>
      <w:r w:rsidR="00B8041D">
        <w:t>3</w:t>
      </w:r>
      <w:r w:rsidRPr="00E30F9A">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2112"/>
        <w:gridCol w:w="1276"/>
        <w:gridCol w:w="1701"/>
        <w:gridCol w:w="1842"/>
        <w:gridCol w:w="2977"/>
      </w:tblGrid>
      <w:tr w:rsidR="009A5020" w:rsidRPr="00976281" w:rsidTr="00976281">
        <w:trPr>
          <w:trHeight w:val="990"/>
        </w:trPr>
        <w:tc>
          <w:tcPr>
            <w:tcW w:w="548" w:type="dxa"/>
            <w:vAlign w:val="center"/>
          </w:tcPr>
          <w:p w:rsidR="009A5020" w:rsidRPr="00976281" w:rsidRDefault="009A5020" w:rsidP="00976281">
            <w:pPr>
              <w:tabs>
                <w:tab w:val="left" w:pos="9639"/>
              </w:tabs>
              <w:spacing w:after="0"/>
              <w:ind w:left="-142"/>
              <w:jc w:val="center"/>
              <w:rPr>
                <w:b/>
                <w:sz w:val="20"/>
                <w:szCs w:val="20"/>
              </w:rPr>
            </w:pPr>
            <w:r w:rsidRPr="00976281">
              <w:rPr>
                <w:b/>
                <w:sz w:val="20"/>
                <w:szCs w:val="20"/>
              </w:rPr>
              <w:t xml:space="preserve">№ </w:t>
            </w:r>
            <w:proofErr w:type="spellStart"/>
            <w:r w:rsidRPr="00976281">
              <w:rPr>
                <w:b/>
                <w:sz w:val="20"/>
                <w:szCs w:val="20"/>
              </w:rPr>
              <w:t>п</w:t>
            </w:r>
            <w:proofErr w:type="spellEnd"/>
            <w:r w:rsidRPr="00976281">
              <w:rPr>
                <w:b/>
                <w:sz w:val="20"/>
                <w:szCs w:val="20"/>
              </w:rPr>
              <w:t>/</w:t>
            </w:r>
            <w:proofErr w:type="spellStart"/>
            <w:r w:rsidRPr="00976281">
              <w:rPr>
                <w:b/>
                <w:sz w:val="20"/>
                <w:szCs w:val="20"/>
              </w:rPr>
              <w:t>п</w:t>
            </w:r>
            <w:proofErr w:type="spellEnd"/>
          </w:p>
        </w:tc>
        <w:tc>
          <w:tcPr>
            <w:tcW w:w="2112" w:type="dxa"/>
            <w:vAlign w:val="center"/>
          </w:tcPr>
          <w:p w:rsidR="009A5020" w:rsidRPr="00976281" w:rsidRDefault="009A5020" w:rsidP="00976281">
            <w:pPr>
              <w:tabs>
                <w:tab w:val="left" w:pos="9639"/>
              </w:tabs>
              <w:spacing w:after="0"/>
              <w:jc w:val="center"/>
              <w:rPr>
                <w:b/>
                <w:sz w:val="20"/>
                <w:szCs w:val="20"/>
              </w:rPr>
            </w:pPr>
            <w:r w:rsidRPr="00976281">
              <w:rPr>
                <w:b/>
                <w:sz w:val="20"/>
                <w:szCs w:val="20"/>
              </w:rPr>
              <w:t>Наименование показателя</w:t>
            </w:r>
          </w:p>
        </w:tc>
        <w:tc>
          <w:tcPr>
            <w:tcW w:w="1276" w:type="dxa"/>
            <w:vAlign w:val="center"/>
          </w:tcPr>
          <w:p w:rsidR="009A5020" w:rsidRPr="00976281" w:rsidRDefault="009A5020" w:rsidP="00976281">
            <w:pPr>
              <w:tabs>
                <w:tab w:val="left" w:pos="9639"/>
              </w:tabs>
              <w:spacing w:after="0"/>
              <w:jc w:val="center"/>
              <w:rPr>
                <w:b/>
                <w:sz w:val="20"/>
                <w:szCs w:val="20"/>
              </w:rPr>
            </w:pPr>
            <w:r w:rsidRPr="00976281">
              <w:rPr>
                <w:b/>
                <w:sz w:val="20"/>
                <w:szCs w:val="20"/>
              </w:rPr>
              <w:t>Единица измерения</w:t>
            </w:r>
          </w:p>
        </w:tc>
        <w:tc>
          <w:tcPr>
            <w:tcW w:w="1701" w:type="dxa"/>
            <w:vAlign w:val="center"/>
          </w:tcPr>
          <w:p w:rsidR="009A5020" w:rsidRPr="00976281" w:rsidRDefault="009A5020" w:rsidP="00976281">
            <w:pPr>
              <w:tabs>
                <w:tab w:val="left" w:pos="9639"/>
              </w:tabs>
              <w:spacing w:after="0"/>
              <w:ind w:left="-108" w:right="-108"/>
              <w:jc w:val="center"/>
              <w:rPr>
                <w:b/>
                <w:sz w:val="20"/>
                <w:szCs w:val="20"/>
              </w:rPr>
            </w:pPr>
            <w:r w:rsidRPr="00976281">
              <w:rPr>
                <w:b/>
                <w:sz w:val="20"/>
                <w:szCs w:val="20"/>
              </w:rPr>
              <w:t>Значимость показателя</w:t>
            </w:r>
          </w:p>
        </w:tc>
        <w:tc>
          <w:tcPr>
            <w:tcW w:w="1842" w:type="dxa"/>
          </w:tcPr>
          <w:p w:rsidR="009A5020" w:rsidRPr="00976281" w:rsidRDefault="009A5020" w:rsidP="00976281">
            <w:pPr>
              <w:tabs>
                <w:tab w:val="left" w:pos="9639"/>
              </w:tabs>
              <w:spacing w:after="0"/>
              <w:jc w:val="center"/>
              <w:rPr>
                <w:b/>
                <w:sz w:val="20"/>
                <w:szCs w:val="20"/>
              </w:rPr>
            </w:pPr>
            <w:r w:rsidRPr="00976281">
              <w:rPr>
                <w:b/>
                <w:sz w:val="20"/>
                <w:szCs w:val="20"/>
              </w:rPr>
              <w:t>Предложение участника закупки</w:t>
            </w:r>
          </w:p>
          <w:p w:rsidR="009A5020" w:rsidRPr="00976281" w:rsidRDefault="009A5020" w:rsidP="00976281">
            <w:pPr>
              <w:tabs>
                <w:tab w:val="left" w:pos="9639"/>
              </w:tabs>
              <w:spacing w:after="0"/>
              <w:jc w:val="center"/>
              <w:rPr>
                <w:b/>
                <w:sz w:val="20"/>
                <w:szCs w:val="20"/>
              </w:rPr>
            </w:pPr>
            <w:r w:rsidRPr="00976281">
              <w:rPr>
                <w:b/>
                <w:sz w:val="20"/>
                <w:szCs w:val="20"/>
              </w:rPr>
              <w:t>Значение</w:t>
            </w:r>
          </w:p>
          <w:p w:rsidR="009A5020" w:rsidRPr="00976281" w:rsidRDefault="009A5020" w:rsidP="00976281">
            <w:pPr>
              <w:tabs>
                <w:tab w:val="left" w:pos="9639"/>
              </w:tabs>
              <w:spacing w:after="0"/>
              <w:jc w:val="center"/>
              <w:rPr>
                <w:b/>
                <w:sz w:val="20"/>
                <w:szCs w:val="20"/>
              </w:rPr>
            </w:pPr>
            <w:r w:rsidRPr="00976281">
              <w:rPr>
                <w:b/>
                <w:sz w:val="20"/>
                <w:szCs w:val="20"/>
              </w:rPr>
              <w:t>(цифрами и</w:t>
            </w:r>
          </w:p>
          <w:p w:rsidR="009A5020" w:rsidRPr="00976281" w:rsidRDefault="009A5020" w:rsidP="00976281">
            <w:pPr>
              <w:tabs>
                <w:tab w:val="left" w:pos="9639"/>
              </w:tabs>
              <w:spacing w:after="0"/>
              <w:jc w:val="center"/>
              <w:rPr>
                <w:b/>
                <w:sz w:val="20"/>
                <w:szCs w:val="20"/>
              </w:rPr>
            </w:pPr>
            <w:r w:rsidRPr="00976281">
              <w:rPr>
                <w:b/>
                <w:sz w:val="20"/>
                <w:szCs w:val="20"/>
              </w:rPr>
              <w:t>прописью)</w:t>
            </w:r>
          </w:p>
        </w:tc>
        <w:tc>
          <w:tcPr>
            <w:tcW w:w="2977" w:type="dxa"/>
            <w:vAlign w:val="center"/>
          </w:tcPr>
          <w:p w:rsidR="009A5020" w:rsidRPr="00976281" w:rsidRDefault="009A5020" w:rsidP="00976281">
            <w:pPr>
              <w:tabs>
                <w:tab w:val="left" w:pos="9639"/>
              </w:tabs>
              <w:spacing w:after="0"/>
              <w:jc w:val="center"/>
              <w:rPr>
                <w:b/>
                <w:sz w:val="20"/>
                <w:szCs w:val="20"/>
              </w:rPr>
            </w:pPr>
            <w:r w:rsidRPr="00976281">
              <w:rPr>
                <w:b/>
                <w:sz w:val="20"/>
                <w:szCs w:val="20"/>
              </w:rPr>
              <w:t>Примечание</w:t>
            </w:r>
          </w:p>
        </w:tc>
      </w:tr>
      <w:tr w:rsidR="009A5020" w:rsidRPr="00976281" w:rsidTr="00976281">
        <w:trPr>
          <w:trHeight w:val="944"/>
        </w:trPr>
        <w:tc>
          <w:tcPr>
            <w:tcW w:w="548" w:type="dxa"/>
            <w:vMerge w:val="restart"/>
            <w:shd w:val="clear" w:color="auto" w:fill="auto"/>
            <w:vAlign w:val="center"/>
          </w:tcPr>
          <w:p w:rsidR="009A5020" w:rsidRPr="00976281" w:rsidRDefault="009A5020" w:rsidP="00976281">
            <w:pPr>
              <w:tabs>
                <w:tab w:val="left" w:pos="9639"/>
              </w:tabs>
              <w:spacing w:after="0"/>
              <w:jc w:val="center"/>
              <w:rPr>
                <w:sz w:val="20"/>
                <w:szCs w:val="20"/>
              </w:rPr>
            </w:pPr>
            <w:r w:rsidRPr="00976281">
              <w:rPr>
                <w:sz w:val="20"/>
                <w:szCs w:val="20"/>
              </w:rPr>
              <w:t>1.</w:t>
            </w:r>
          </w:p>
        </w:tc>
        <w:tc>
          <w:tcPr>
            <w:tcW w:w="2112" w:type="dxa"/>
            <w:vMerge w:val="restart"/>
            <w:shd w:val="clear" w:color="auto" w:fill="auto"/>
            <w:vAlign w:val="center"/>
          </w:tcPr>
          <w:p w:rsidR="009A5020" w:rsidRPr="00976281" w:rsidRDefault="009A5020" w:rsidP="00976281">
            <w:pPr>
              <w:tabs>
                <w:tab w:val="left" w:pos="9639"/>
              </w:tabs>
              <w:spacing w:after="0"/>
              <w:jc w:val="center"/>
              <w:rPr>
                <w:sz w:val="20"/>
                <w:szCs w:val="20"/>
              </w:rPr>
            </w:pPr>
            <w:r w:rsidRPr="00976281">
              <w:rPr>
                <w:sz w:val="20"/>
                <w:szCs w:val="20"/>
              </w:rPr>
              <w:t>Опыт работы (пребывание на рынке)</w:t>
            </w:r>
          </w:p>
        </w:tc>
        <w:tc>
          <w:tcPr>
            <w:tcW w:w="1276" w:type="dxa"/>
            <w:vMerge w:val="restart"/>
            <w:shd w:val="clear" w:color="auto" w:fill="auto"/>
            <w:vAlign w:val="center"/>
          </w:tcPr>
          <w:p w:rsidR="009A5020" w:rsidRPr="00976281" w:rsidRDefault="009A5020" w:rsidP="00976281">
            <w:pPr>
              <w:tabs>
                <w:tab w:val="left" w:pos="9639"/>
              </w:tabs>
              <w:spacing w:after="0"/>
              <w:jc w:val="center"/>
              <w:rPr>
                <w:sz w:val="20"/>
                <w:szCs w:val="20"/>
              </w:rPr>
            </w:pPr>
            <w:r w:rsidRPr="00976281">
              <w:rPr>
                <w:sz w:val="20"/>
                <w:szCs w:val="20"/>
              </w:rPr>
              <w:t>Полных лет</w:t>
            </w:r>
          </w:p>
        </w:tc>
        <w:tc>
          <w:tcPr>
            <w:tcW w:w="1701" w:type="dxa"/>
            <w:shd w:val="clear" w:color="auto" w:fill="auto"/>
            <w:vAlign w:val="center"/>
          </w:tcPr>
          <w:p w:rsidR="009A5020" w:rsidRPr="00976281" w:rsidRDefault="009A5020" w:rsidP="00976281">
            <w:pPr>
              <w:tabs>
                <w:tab w:val="left" w:pos="9639"/>
              </w:tabs>
              <w:spacing w:after="0"/>
              <w:ind w:left="-108" w:right="-108"/>
              <w:jc w:val="center"/>
              <w:rPr>
                <w:sz w:val="20"/>
                <w:szCs w:val="20"/>
              </w:rPr>
            </w:pPr>
            <w:r w:rsidRPr="00976281">
              <w:rPr>
                <w:sz w:val="20"/>
                <w:szCs w:val="20"/>
              </w:rPr>
              <w:t xml:space="preserve">Менее 3 лет – </w:t>
            </w:r>
            <w:r w:rsidRPr="00976281">
              <w:rPr>
                <w:sz w:val="20"/>
                <w:szCs w:val="20"/>
              </w:rPr>
              <w:br/>
              <w:t>0 баллов</w:t>
            </w:r>
          </w:p>
        </w:tc>
        <w:tc>
          <w:tcPr>
            <w:tcW w:w="1842" w:type="dxa"/>
            <w:vMerge w:val="restart"/>
          </w:tcPr>
          <w:p w:rsidR="009A5020" w:rsidRPr="00976281" w:rsidRDefault="009A5020" w:rsidP="00976281">
            <w:pPr>
              <w:tabs>
                <w:tab w:val="left" w:pos="9639"/>
              </w:tabs>
              <w:spacing w:after="0"/>
              <w:jc w:val="center"/>
              <w:rPr>
                <w:sz w:val="20"/>
                <w:szCs w:val="20"/>
              </w:rPr>
            </w:pPr>
          </w:p>
        </w:tc>
        <w:tc>
          <w:tcPr>
            <w:tcW w:w="2977" w:type="dxa"/>
            <w:vMerge w:val="restart"/>
            <w:shd w:val="clear" w:color="auto" w:fill="auto"/>
            <w:vAlign w:val="center"/>
          </w:tcPr>
          <w:p w:rsidR="009A5020" w:rsidRPr="00976281" w:rsidRDefault="009A5020" w:rsidP="00976281">
            <w:pPr>
              <w:tabs>
                <w:tab w:val="left" w:pos="9639"/>
              </w:tabs>
              <w:spacing w:after="0"/>
              <w:jc w:val="center"/>
              <w:rPr>
                <w:sz w:val="20"/>
                <w:szCs w:val="20"/>
                <w:highlight w:val="yellow"/>
              </w:rPr>
            </w:pPr>
            <w:r w:rsidRPr="00976281">
              <w:rPr>
                <w:sz w:val="20"/>
                <w:szCs w:val="20"/>
              </w:rPr>
              <w:t>Считается с даты документа, подтверждающего функционирование на рынке до момента размещения извещения о проведении закупки. Документы, которые могут быть представлены  в составе заявки по данному показателю - копия выписки из единого государственного реестра юридических лиц</w:t>
            </w:r>
          </w:p>
        </w:tc>
      </w:tr>
      <w:tr w:rsidR="009A5020" w:rsidRPr="00976281" w:rsidTr="00976281">
        <w:trPr>
          <w:trHeight w:val="598"/>
        </w:trPr>
        <w:tc>
          <w:tcPr>
            <w:tcW w:w="548" w:type="dxa"/>
            <w:vMerge/>
            <w:shd w:val="clear" w:color="auto" w:fill="auto"/>
            <w:vAlign w:val="center"/>
          </w:tcPr>
          <w:p w:rsidR="009A5020" w:rsidRPr="00976281" w:rsidRDefault="009A5020" w:rsidP="00976281">
            <w:pPr>
              <w:tabs>
                <w:tab w:val="left" w:pos="9639"/>
              </w:tabs>
              <w:spacing w:after="0"/>
              <w:jc w:val="center"/>
              <w:rPr>
                <w:sz w:val="20"/>
                <w:szCs w:val="20"/>
              </w:rPr>
            </w:pPr>
          </w:p>
        </w:tc>
        <w:tc>
          <w:tcPr>
            <w:tcW w:w="2112" w:type="dxa"/>
            <w:vMerge/>
            <w:shd w:val="clear" w:color="auto" w:fill="auto"/>
            <w:vAlign w:val="center"/>
          </w:tcPr>
          <w:p w:rsidR="009A5020" w:rsidRPr="00976281" w:rsidRDefault="009A5020" w:rsidP="00976281">
            <w:pPr>
              <w:tabs>
                <w:tab w:val="left" w:pos="9639"/>
              </w:tabs>
              <w:spacing w:after="0"/>
              <w:jc w:val="center"/>
              <w:rPr>
                <w:sz w:val="20"/>
                <w:szCs w:val="20"/>
              </w:rPr>
            </w:pPr>
          </w:p>
        </w:tc>
        <w:tc>
          <w:tcPr>
            <w:tcW w:w="1276" w:type="dxa"/>
            <w:vMerge/>
            <w:shd w:val="clear" w:color="auto" w:fill="auto"/>
            <w:vAlign w:val="center"/>
          </w:tcPr>
          <w:p w:rsidR="009A5020" w:rsidRPr="00976281" w:rsidRDefault="009A5020" w:rsidP="00976281">
            <w:pPr>
              <w:tabs>
                <w:tab w:val="left" w:pos="9639"/>
              </w:tabs>
              <w:spacing w:after="0"/>
              <w:jc w:val="center"/>
              <w:rPr>
                <w:sz w:val="20"/>
                <w:szCs w:val="20"/>
              </w:rPr>
            </w:pPr>
          </w:p>
        </w:tc>
        <w:tc>
          <w:tcPr>
            <w:tcW w:w="1701" w:type="dxa"/>
            <w:shd w:val="clear" w:color="auto" w:fill="auto"/>
            <w:vAlign w:val="center"/>
          </w:tcPr>
          <w:p w:rsidR="009A5020" w:rsidRPr="00976281" w:rsidRDefault="009A5020" w:rsidP="00976281">
            <w:pPr>
              <w:spacing w:after="0"/>
              <w:ind w:left="-108" w:right="-108"/>
              <w:jc w:val="center"/>
              <w:rPr>
                <w:sz w:val="20"/>
                <w:szCs w:val="20"/>
              </w:rPr>
            </w:pPr>
            <w:r w:rsidRPr="00976281">
              <w:rPr>
                <w:sz w:val="20"/>
                <w:szCs w:val="20"/>
              </w:rPr>
              <w:t xml:space="preserve">От 3 до 7 лет – </w:t>
            </w:r>
            <w:r w:rsidRPr="00976281">
              <w:rPr>
                <w:sz w:val="20"/>
                <w:szCs w:val="20"/>
              </w:rPr>
              <w:br/>
              <w:t>10 баллов</w:t>
            </w:r>
          </w:p>
        </w:tc>
        <w:tc>
          <w:tcPr>
            <w:tcW w:w="1842" w:type="dxa"/>
            <w:vMerge/>
          </w:tcPr>
          <w:p w:rsidR="009A5020" w:rsidRPr="00976281" w:rsidRDefault="009A5020" w:rsidP="00976281">
            <w:pPr>
              <w:tabs>
                <w:tab w:val="left" w:pos="9639"/>
              </w:tabs>
              <w:spacing w:after="0"/>
              <w:jc w:val="center"/>
              <w:rPr>
                <w:sz w:val="20"/>
                <w:szCs w:val="20"/>
                <w:highlight w:val="yellow"/>
              </w:rPr>
            </w:pPr>
          </w:p>
        </w:tc>
        <w:tc>
          <w:tcPr>
            <w:tcW w:w="2977" w:type="dxa"/>
            <w:vMerge/>
            <w:shd w:val="clear" w:color="auto" w:fill="auto"/>
            <w:vAlign w:val="center"/>
          </w:tcPr>
          <w:p w:rsidR="009A5020" w:rsidRPr="00976281" w:rsidRDefault="009A5020" w:rsidP="00976281">
            <w:pPr>
              <w:tabs>
                <w:tab w:val="left" w:pos="9639"/>
              </w:tabs>
              <w:spacing w:after="0"/>
              <w:jc w:val="center"/>
              <w:rPr>
                <w:sz w:val="20"/>
                <w:szCs w:val="20"/>
                <w:highlight w:val="yellow"/>
              </w:rPr>
            </w:pPr>
          </w:p>
        </w:tc>
      </w:tr>
      <w:tr w:rsidR="009A5020" w:rsidRPr="00976281" w:rsidTr="00976281">
        <w:trPr>
          <w:trHeight w:val="832"/>
        </w:trPr>
        <w:tc>
          <w:tcPr>
            <w:tcW w:w="548" w:type="dxa"/>
            <w:vMerge/>
            <w:shd w:val="clear" w:color="auto" w:fill="auto"/>
            <w:vAlign w:val="center"/>
          </w:tcPr>
          <w:p w:rsidR="009A5020" w:rsidRPr="00976281" w:rsidRDefault="009A5020" w:rsidP="00976281">
            <w:pPr>
              <w:tabs>
                <w:tab w:val="left" w:pos="9639"/>
              </w:tabs>
              <w:spacing w:after="0"/>
              <w:jc w:val="center"/>
              <w:rPr>
                <w:sz w:val="20"/>
                <w:szCs w:val="20"/>
              </w:rPr>
            </w:pPr>
          </w:p>
        </w:tc>
        <w:tc>
          <w:tcPr>
            <w:tcW w:w="2112" w:type="dxa"/>
            <w:vMerge/>
            <w:shd w:val="clear" w:color="auto" w:fill="auto"/>
            <w:vAlign w:val="center"/>
          </w:tcPr>
          <w:p w:rsidR="009A5020" w:rsidRPr="00976281" w:rsidRDefault="009A5020" w:rsidP="00976281">
            <w:pPr>
              <w:tabs>
                <w:tab w:val="left" w:pos="9639"/>
              </w:tabs>
              <w:spacing w:after="0"/>
              <w:jc w:val="center"/>
              <w:rPr>
                <w:sz w:val="20"/>
                <w:szCs w:val="20"/>
              </w:rPr>
            </w:pPr>
          </w:p>
        </w:tc>
        <w:tc>
          <w:tcPr>
            <w:tcW w:w="1276" w:type="dxa"/>
            <w:vMerge/>
            <w:shd w:val="clear" w:color="auto" w:fill="auto"/>
            <w:vAlign w:val="center"/>
          </w:tcPr>
          <w:p w:rsidR="009A5020" w:rsidRPr="00976281" w:rsidRDefault="009A5020" w:rsidP="00976281">
            <w:pPr>
              <w:tabs>
                <w:tab w:val="left" w:pos="9639"/>
              </w:tabs>
              <w:spacing w:after="0"/>
              <w:jc w:val="center"/>
              <w:rPr>
                <w:sz w:val="20"/>
                <w:szCs w:val="20"/>
              </w:rPr>
            </w:pPr>
          </w:p>
        </w:tc>
        <w:tc>
          <w:tcPr>
            <w:tcW w:w="1701" w:type="dxa"/>
            <w:shd w:val="clear" w:color="auto" w:fill="auto"/>
            <w:vAlign w:val="center"/>
          </w:tcPr>
          <w:p w:rsidR="009A5020" w:rsidRPr="00976281" w:rsidRDefault="009A5020" w:rsidP="00976281">
            <w:pPr>
              <w:tabs>
                <w:tab w:val="left" w:pos="9639"/>
              </w:tabs>
              <w:spacing w:after="0"/>
              <w:ind w:left="-108" w:right="-108"/>
              <w:jc w:val="center"/>
              <w:rPr>
                <w:sz w:val="20"/>
                <w:szCs w:val="20"/>
              </w:rPr>
            </w:pPr>
            <w:r w:rsidRPr="00976281">
              <w:rPr>
                <w:sz w:val="20"/>
                <w:szCs w:val="20"/>
              </w:rPr>
              <w:t xml:space="preserve">От 8 лет </w:t>
            </w:r>
            <w:r w:rsidRPr="00976281">
              <w:rPr>
                <w:sz w:val="20"/>
                <w:szCs w:val="20"/>
              </w:rPr>
              <w:br/>
              <w:t xml:space="preserve">и более – </w:t>
            </w:r>
            <w:r w:rsidRPr="00976281">
              <w:rPr>
                <w:sz w:val="20"/>
                <w:szCs w:val="20"/>
              </w:rPr>
              <w:br/>
              <w:t>20 баллов</w:t>
            </w:r>
          </w:p>
        </w:tc>
        <w:tc>
          <w:tcPr>
            <w:tcW w:w="1842" w:type="dxa"/>
            <w:vMerge/>
          </w:tcPr>
          <w:p w:rsidR="009A5020" w:rsidRPr="00976281" w:rsidRDefault="009A5020" w:rsidP="00976281">
            <w:pPr>
              <w:tabs>
                <w:tab w:val="left" w:pos="9639"/>
              </w:tabs>
              <w:spacing w:after="0"/>
              <w:jc w:val="center"/>
              <w:rPr>
                <w:sz w:val="20"/>
                <w:szCs w:val="20"/>
                <w:highlight w:val="yellow"/>
              </w:rPr>
            </w:pPr>
          </w:p>
        </w:tc>
        <w:tc>
          <w:tcPr>
            <w:tcW w:w="2977" w:type="dxa"/>
            <w:vMerge/>
            <w:shd w:val="clear" w:color="auto" w:fill="auto"/>
            <w:vAlign w:val="center"/>
          </w:tcPr>
          <w:p w:rsidR="009A5020" w:rsidRPr="00976281" w:rsidRDefault="009A5020" w:rsidP="00976281">
            <w:pPr>
              <w:tabs>
                <w:tab w:val="left" w:pos="9639"/>
              </w:tabs>
              <w:spacing w:after="0"/>
              <w:jc w:val="center"/>
              <w:rPr>
                <w:sz w:val="20"/>
                <w:szCs w:val="20"/>
                <w:highlight w:val="yellow"/>
              </w:rPr>
            </w:pPr>
          </w:p>
        </w:tc>
      </w:tr>
      <w:tr w:rsidR="009A5020" w:rsidRPr="00976281" w:rsidTr="00976281">
        <w:trPr>
          <w:trHeight w:val="765"/>
        </w:trPr>
        <w:tc>
          <w:tcPr>
            <w:tcW w:w="548" w:type="dxa"/>
            <w:vMerge w:val="restart"/>
            <w:shd w:val="clear" w:color="auto" w:fill="auto"/>
            <w:vAlign w:val="center"/>
          </w:tcPr>
          <w:p w:rsidR="009A5020" w:rsidRPr="00976281" w:rsidRDefault="009A5020" w:rsidP="00976281">
            <w:pPr>
              <w:tabs>
                <w:tab w:val="left" w:pos="9639"/>
              </w:tabs>
              <w:spacing w:after="0"/>
              <w:jc w:val="center"/>
              <w:rPr>
                <w:sz w:val="20"/>
                <w:szCs w:val="20"/>
              </w:rPr>
            </w:pPr>
            <w:r w:rsidRPr="00976281">
              <w:rPr>
                <w:sz w:val="20"/>
                <w:szCs w:val="20"/>
              </w:rPr>
              <w:lastRenderedPageBreak/>
              <w:t>2.</w:t>
            </w:r>
          </w:p>
        </w:tc>
        <w:tc>
          <w:tcPr>
            <w:tcW w:w="2112" w:type="dxa"/>
            <w:vMerge w:val="restart"/>
            <w:shd w:val="clear" w:color="auto" w:fill="auto"/>
            <w:vAlign w:val="center"/>
          </w:tcPr>
          <w:p w:rsidR="009A5020" w:rsidRPr="00976281" w:rsidRDefault="009A5020" w:rsidP="00976281">
            <w:pPr>
              <w:tabs>
                <w:tab w:val="left" w:pos="9639"/>
              </w:tabs>
              <w:spacing w:after="0"/>
              <w:jc w:val="center"/>
              <w:rPr>
                <w:sz w:val="20"/>
                <w:szCs w:val="20"/>
                <w:highlight w:val="yellow"/>
              </w:rPr>
            </w:pPr>
            <w:r w:rsidRPr="00976281">
              <w:rPr>
                <w:sz w:val="20"/>
                <w:szCs w:val="20"/>
              </w:rPr>
              <w:t xml:space="preserve">Опыт оказания аналогичных услуг (прием, транспортирование и передача твердых бытовых отходов для размещения на специализированный объект размещения отходов </w:t>
            </w:r>
            <w:r w:rsidRPr="00976281">
              <w:rPr>
                <w:rStyle w:val="af3"/>
                <w:sz w:val="20"/>
                <w:szCs w:val="20"/>
              </w:rPr>
              <w:footnoteReference w:id="2"/>
            </w:r>
            <w:r w:rsidRPr="00976281">
              <w:rPr>
                <w:sz w:val="20"/>
                <w:szCs w:val="20"/>
              </w:rPr>
              <w:t xml:space="preserve"> </w:t>
            </w:r>
          </w:p>
        </w:tc>
        <w:tc>
          <w:tcPr>
            <w:tcW w:w="1276" w:type="dxa"/>
            <w:vMerge w:val="restart"/>
            <w:shd w:val="clear" w:color="auto" w:fill="auto"/>
            <w:vAlign w:val="center"/>
          </w:tcPr>
          <w:p w:rsidR="009A5020" w:rsidRPr="00976281" w:rsidRDefault="009A5020" w:rsidP="00976281">
            <w:pPr>
              <w:tabs>
                <w:tab w:val="left" w:pos="9639"/>
              </w:tabs>
              <w:spacing w:after="0"/>
              <w:jc w:val="center"/>
              <w:rPr>
                <w:sz w:val="20"/>
                <w:szCs w:val="20"/>
              </w:rPr>
            </w:pPr>
            <w:r w:rsidRPr="00976281">
              <w:rPr>
                <w:sz w:val="20"/>
                <w:szCs w:val="20"/>
              </w:rPr>
              <w:t xml:space="preserve">шт. </w:t>
            </w:r>
          </w:p>
        </w:tc>
        <w:tc>
          <w:tcPr>
            <w:tcW w:w="1701" w:type="dxa"/>
            <w:shd w:val="clear" w:color="auto" w:fill="auto"/>
            <w:vAlign w:val="center"/>
          </w:tcPr>
          <w:p w:rsidR="009A5020" w:rsidRPr="00976281" w:rsidRDefault="009A5020" w:rsidP="00976281">
            <w:pPr>
              <w:tabs>
                <w:tab w:val="left" w:pos="9639"/>
              </w:tabs>
              <w:spacing w:after="0"/>
              <w:ind w:left="-108" w:right="-108"/>
              <w:jc w:val="center"/>
              <w:rPr>
                <w:sz w:val="20"/>
                <w:szCs w:val="20"/>
              </w:rPr>
            </w:pPr>
            <w:r w:rsidRPr="00976281">
              <w:rPr>
                <w:sz w:val="20"/>
                <w:szCs w:val="20"/>
              </w:rPr>
              <w:t>Отсутствие договоров –</w:t>
            </w:r>
            <w:r w:rsidRPr="00976281">
              <w:rPr>
                <w:sz w:val="20"/>
                <w:szCs w:val="20"/>
              </w:rPr>
              <w:br/>
              <w:t xml:space="preserve"> 0 баллов</w:t>
            </w:r>
          </w:p>
        </w:tc>
        <w:tc>
          <w:tcPr>
            <w:tcW w:w="1842" w:type="dxa"/>
            <w:vMerge w:val="restart"/>
          </w:tcPr>
          <w:p w:rsidR="009A5020" w:rsidRPr="00976281" w:rsidRDefault="009A5020" w:rsidP="00976281">
            <w:pPr>
              <w:tabs>
                <w:tab w:val="left" w:pos="9639"/>
              </w:tabs>
              <w:autoSpaceDE w:val="0"/>
              <w:autoSpaceDN w:val="0"/>
              <w:spacing w:after="0"/>
              <w:jc w:val="center"/>
              <w:rPr>
                <w:sz w:val="20"/>
                <w:szCs w:val="20"/>
              </w:rPr>
            </w:pPr>
          </w:p>
        </w:tc>
        <w:tc>
          <w:tcPr>
            <w:tcW w:w="2977" w:type="dxa"/>
            <w:vMerge w:val="restart"/>
            <w:shd w:val="clear" w:color="auto" w:fill="auto"/>
            <w:vAlign w:val="center"/>
          </w:tcPr>
          <w:p w:rsidR="009A5020" w:rsidRPr="00976281" w:rsidRDefault="009A5020" w:rsidP="00976281">
            <w:pPr>
              <w:tabs>
                <w:tab w:val="left" w:pos="9639"/>
              </w:tabs>
              <w:autoSpaceDE w:val="0"/>
              <w:autoSpaceDN w:val="0"/>
              <w:spacing w:after="0"/>
              <w:jc w:val="center"/>
              <w:rPr>
                <w:sz w:val="20"/>
                <w:szCs w:val="20"/>
              </w:rPr>
            </w:pPr>
            <w:r w:rsidRPr="00976281">
              <w:rPr>
                <w:sz w:val="20"/>
                <w:szCs w:val="20"/>
              </w:rPr>
              <w:t>Оценивается количество договоров, заключенных в 2017-2018 гг. Документы, представляемые в составе заявки по данному показателю: копии первой страницы договора с указанием его реквизитов, копии страниц договоров с указанием предмета договора, аналогичного предмету закупки (оказание услуг по приему, транспортированию и передаче твердых бытовых отходов на специализированный объект размещения отходов (Полигон ТБО «</w:t>
            </w:r>
            <w:proofErr w:type="spellStart"/>
            <w:r w:rsidRPr="00976281">
              <w:rPr>
                <w:sz w:val="20"/>
                <w:szCs w:val="20"/>
              </w:rPr>
              <w:t>Тимохово</w:t>
            </w:r>
            <w:proofErr w:type="spellEnd"/>
            <w:r w:rsidRPr="00976281">
              <w:rPr>
                <w:sz w:val="20"/>
                <w:szCs w:val="20"/>
              </w:rPr>
              <w:t>»), исполнение которых, в том числе частичное, подтверждается копиями актов выполненных работ на общую сумму по каждому договору не менее 1 млн. руб. Договоры, исполнение которых подтверждено копиями актов выполненных работ на сумму менее 1 млн.руб. по каждому договору, оценке не подлежат</w:t>
            </w:r>
          </w:p>
        </w:tc>
      </w:tr>
      <w:tr w:rsidR="009A5020" w:rsidRPr="00976281" w:rsidTr="00976281">
        <w:trPr>
          <w:trHeight w:val="765"/>
        </w:trPr>
        <w:tc>
          <w:tcPr>
            <w:tcW w:w="548" w:type="dxa"/>
            <w:vMerge/>
            <w:shd w:val="clear" w:color="auto" w:fill="auto"/>
            <w:vAlign w:val="center"/>
          </w:tcPr>
          <w:p w:rsidR="009A5020" w:rsidRPr="00976281" w:rsidRDefault="009A5020" w:rsidP="00976281">
            <w:pPr>
              <w:tabs>
                <w:tab w:val="left" w:pos="9639"/>
              </w:tabs>
              <w:spacing w:after="0"/>
              <w:jc w:val="center"/>
              <w:rPr>
                <w:sz w:val="20"/>
                <w:szCs w:val="20"/>
              </w:rPr>
            </w:pPr>
          </w:p>
        </w:tc>
        <w:tc>
          <w:tcPr>
            <w:tcW w:w="2112" w:type="dxa"/>
            <w:vMerge/>
            <w:shd w:val="clear" w:color="auto" w:fill="auto"/>
            <w:vAlign w:val="center"/>
          </w:tcPr>
          <w:p w:rsidR="009A5020" w:rsidRPr="00976281" w:rsidRDefault="009A5020" w:rsidP="00976281">
            <w:pPr>
              <w:tabs>
                <w:tab w:val="left" w:pos="9639"/>
              </w:tabs>
              <w:spacing w:after="0"/>
              <w:jc w:val="center"/>
              <w:rPr>
                <w:sz w:val="20"/>
                <w:szCs w:val="20"/>
              </w:rPr>
            </w:pPr>
          </w:p>
        </w:tc>
        <w:tc>
          <w:tcPr>
            <w:tcW w:w="1276" w:type="dxa"/>
            <w:vMerge/>
            <w:shd w:val="clear" w:color="auto" w:fill="auto"/>
            <w:vAlign w:val="center"/>
          </w:tcPr>
          <w:p w:rsidR="009A5020" w:rsidRPr="00976281" w:rsidRDefault="009A5020" w:rsidP="00976281">
            <w:pPr>
              <w:tabs>
                <w:tab w:val="left" w:pos="9639"/>
              </w:tabs>
              <w:spacing w:after="0"/>
              <w:jc w:val="center"/>
              <w:rPr>
                <w:sz w:val="20"/>
                <w:szCs w:val="20"/>
              </w:rPr>
            </w:pPr>
          </w:p>
        </w:tc>
        <w:tc>
          <w:tcPr>
            <w:tcW w:w="1701" w:type="dxa"/>
            <w:shd w:val="clear" w:color="auto" w:fill="auto"/>
            <w:vAlign w:val="center"/>
          </w:tcPr>
          <w:p w:rsidR="009A5020" w:rsidRPr="00976281" w:rsidRDefault="009A5020" w:rsidP="00976281">
            <w:pPr>
              <w:tabs>
                <w:tab w:val="left" w:pos="9639"/>
              </w:tabs>
              <w:spacing w:after="0"/>
              <w:ind w:left="-108" w:right="-108"/>
              <w:jc w:val="center"/>
              <w:rPr>
                <w:sz w:val="20"/>
                <w:szCs w:val="20"/>
              </w:rPr>
            </w:pPr>
            <w:r w:rsidRPr="00976281">
              <w:rPr>
                <w:sz w:val="20"/>
                <w:szCs w:val="20"/>
              </w:rPr>
              <w:t xml:space="preserve">От 1 до 49 договоров – </w:t>
            </w:r>
            <w:r w:rsidRPr="00976281">
              <w:rPr>
                <w:sz w:val="20"/>
                <w:szCs w:val="20"/>
              </w:rPr>
              <w:br/>
              <w:t>10 баллов</w:t>
            </w:r>
          </w:p>
        </w:tc>
        <w:tc>
          <w:tcPr>
            <w:tcW w:w="1842" w:type="dxa"/>
            <w:vMerge/>
          </w:tcPr>
          <w:p w:rsidR="009A5020" w:rsidRPr="00976281" w:rsidRDefault="009A5020" w:rsidP="00976281">
            <w:pPr>
              <w:tabs>
                <w:tab w:val="left" w:pos="9639"/>
              </w:tabs>
              <w:autoSpaceDE w:val="0"/>
              <w:autoSpaceDN w:val="0"/>
              <w:spacing w:after="0"/>
              <w:jc w:val="center"/>
              <w:rPr>
                <w:sz w:val="20"/>
                <w:szCs w:val="20"/>
              </w:rPr>
            </w:pPr>
          </w:p>
        </w:tc>
        <w:tc>
          <w:tcPr>
            <w:tcW w:w="2977" w:type="dxa"/>
            <w:vMerge/>
            <w:shd w:val="clear" w:color="auto" w:fill="auto"/>
            <w:vAlign w:val="center"/>
          </w:tcPr>
          <w:p w:rsidR="009A5020" w:rsidRPr="00976281" w:rsidRDefault="009A5020" w:rsidP="00976281">
            <w:pPr>
              <w:tabs>
                <w:tab w:val="left" w:pos="9639"/>
              </w:tabs>
              <w:autoSpaceDE w:val="0"/>
              <w:autoSpaceDN w:val="0"/>
              <w:spacing w:after="0"/>
              <w:jc w:val="center"/>
              <w:rPr>
                <w:sz w:val="20"/>
                <w:szCs w:val="20"/>
              </w:rPr>
            </w:pPr>
          </w:p>
        </w:tc>
      </w:tr>
      <w:tr w:rsidR="009A5020" w:rsidRPr="00976281" w:rsidTr="00976281">
        <w:trPr>
          <w:trHeight w:val="849"/>
        </w:trPr>
        <w:tc>
          <w:tcPr>
            <w:tcW w:w="548" w:type="dxa"/>
            <w:vMerge/>
            <w:shd w:val="clear" w:color="auto" w:fill="auto"/>
            <w:vAlign w:val="center"/>
          </w:tcPr>
          <w:p w:rsidR="009A5020" w:rsidRPr="00976281" w:rsidRDefault="009A5020" w:rsidP="00976281">
            <w:pPr>
              <w:tabs>
                <w:tab w:val="left" w:pos="9639"/>
              </w:tabs>
              <w:spacing w:after="0"/>
              <w:jc w:val="center"/>
              <w:rPr>
                <w:sz w:val="20"/>
                <w:szCs w:val="20"/>
              </w:rPr>
            </w:pPr>
          </w:p>
        </w:tc>
        <w:tc>
          <w:tcPr>
            <w:tcW w:w="2112" w:type="dxa"/>
            <w:vMerge/>
            <w:shd w:val="clear" w:color="auto" w:fill="auto"/>
            <w:vAlign w:val="center"/>
          </w:tcPr>
          <w:p w:rsidR="009A5020" w:rsidRPr="00976281" w:rsidRDefault="009A5020" w:rsidP="00976281">
            <w:pPr>
              <w:tabs>
                <w:tab w:val="left" w:pos="9639"/>
              </w:tabs>
              <w:spacing w:after="0"/>
              <w:jc w:val="center"/>
              <w:rPr>
                <w:sz w:val="20"/>
                <w:szCs w:val="20"/>
                <w:highlight w:val="yellow"/>
              </w:rPr>
            </w:pPr>
          </w:p>
        </w:tc>
        <w:tc>
          <w:tcPr>
            <w:tcW w:w="1276" w:type="dxa"/>
            <w:vMerge/>
            <w:shd w:val="clear" w:color="auto" w:fill="auto"/>
            <w:vAlign w:val="center"/>
          </w:tcPr>
          <w:p w:rsidR="009A5020" w:rsidRPr="00976281" w:rsidRDefault="009A5020" w:rsidP="00976281">
            <w:pPr>
              <w:tabs>
                <w:tab w:val="left" w:pos="9639"/>
              </w:tabs>
              <w:spacing w:after="0"/>
              <w:jc w:val="center"/>
              <w:rPr>
                <w:sz w:val="20"/>
                <w:szCs w:val="20"/>
              </w:rPr>
            </w:pPr>
          </w:p>
        </w:tc>
        <w:tc>
          <w:tcPr>
            <w:tcW w:w="1701" w:type="dxa"/>
            <w:shd w:val="clear" w:color="auto" w:fill="auto"/>
            <w:vAlign w:val="center"/>
          </w:tcPr>
          <w:p w:rsidR="009A5020" w:rsidRPr="00976281" w:rsidRDefault="009A5020" w:rsidP="00976281">
            <w:pPr>
              <w:tabs>
                <w:tab w:val="left" w:pos="9639"/>
              </w:tabs>
              <w:spacing w:after="0"/>
              <w:ind w:left="-108" w:right="-108"/>
              <w:jc w:val="center"/>
              <w:rPr>
                <w:sz w:val="20"/>
                <w:szCs w:val="20"/>
              </w:rPr>
            </w:pPr>
            <w:r w:rsidRPr="00976281">
              <w:rPr>
                <w:sz w:val="20"/>
                <w:szCs w:val="20"/>
              </w:rPr>
              <w:t xml:space="preserve">От 50 до 99 договоров – </w:t>
            </w:r>
            <w:r w:rsidRPr="00976281">
              <w:rPr>
                <w:sz w:val="20"/>
                <w:szCs w:val="20"/>
              </w:rPr>
              <w:br/>
              <w:t>20 баллов</w:t>
            </w:r>
          </w:p>
        </w:tc>
        <w:tc>
          <w:tcPr>
            <w:tcW w:w="1842" w:type="dxa"/>
            <w:vMerge/>
          </w:tcPr>
          <w:p w:rsidR="009A5020" w:rsidRPr="00976281" w:rsidRDefault="009A5020" w:rsidP="00976281">
            <w:pPr>
              <w:tabs>
                <w:tab w:val="left" w:pos="9639"/>
              </w:tabs>
              <w:spacing w:after="0"/>
              <w:jc w:val="center"/>
              <w:rPr>
                <w:sz w:val="20"/>
                <w:szCs w:val="20"/>
                <w:highlight w:val="yellow"/>
              </w:rPr>
            </w:pPr>
          </w:p>
        </w:tc>
        <w:tc>
          <w:tcPr>
            <w:tcW w:w="2977" w:type="dxa"/>
            <w:vMerge/>
            <w:shd w:val="clear" w:color="auto" w:fill="auto"/>
            <w:vAlign w:val="center"/>
          </w:tcPr>
          <w:p w:rsidR="009A5020" w:rsidRPr="00976281" w:rsidRDefault="009A5020" w:rsidP="00976281">
            <w:pPr>
              <w:tabs>
                <w:tab w:val="left" w:pos="9639"/>
              </w:tabs>
              <w:spacing w:after="0"/>
              <w:jc w:val="center"/>
              <w:rPr>
                <w:sz w:val="20"/>
                <w:szCs w:val="20"/>
                <w:highlight w:val="yellow"/>
              </w:rPr>
            </w:pPr>
          </w:p>
        </w:tc>
      </w:tr>
      <w:tr w:rsidR="009A5020" w:rsidRPr="00976281" w:rsidTr="00976281">
        <w:trPr>
          <w:trHeight w:val="61"/>
        </w:trPr>
        <w:tc>
          <w:tcPr>
            <w:tcW w:w="548" w:type="dxa"/>
            <w:vMerge/>
            <w:shd w:val="clear" w:color="auto" w:fill="auto"/>
            <w:vAlign w:val="center"/>
          </w:tcPr>
          <w:p w:rsidR="009A5020" w:rsidRPr="00976281" w:rsidRDefault="009A5020" w:rsidP="00976281">
            <w:pPr>
              <w:tabs>
                <w:tab w:val="left" w:pos="9639"/>
              </w:tabs>
              <w:spacing w:after="0"/>
              <w:jc w:val="center"/>
              <w:rPr>
                <w:sz w:val="20"/>
                <w:szCs w:val="20"/>
              </w:rPr>
            </w:pPr>
          </w:p>
        </w:tc>
        <w:tc>
          <w:tcPr>
            <w:tcW w:w="2112" w:type="dxa"/>
            <w:vMerge/>
            <w:tcBorders>
              <w:bottom w:val="single" w:sz="4" w:space="0" w:color="auto"/>
            </w:tcBorders>
            <w:shd w:val="clear" w:color="auto" w:fill="auto"/>
            <w:vAlign w:val="center"/>
          </w:tcPr>
          <w:p w:rsidR="009A5020" w:rsidRPr="00976281" w:rsidRDefault="009A5020" w:rsidP="00976281">
            <w:pPr>
              <w:tabs>
                <w:tab w:val="left" w:pos="9639"/>
              </w:tabs>
              <w:spacing w:after="0"/>
              <w:jc w:val="center"/>
              <w:rPr>
                <w:sz w:val="20"/>
                <w:szCs w:val="20"/>
                <w:highlight w:val="yellow"/>
              </w:rPr>
            </w:pPr>
          </w:p>
        </w:tc>
        <w:tc>
          <w:tcPr>
            <w:tcW w:w="1276" w:type="dxa"/>
            <w:vMerge/>
            <w:shd w:val="clear" w:color="auto" w:fill="auto"/>
            <w:vAlign w:val="center"/>
          </w:tcPr>
          <w:p w:rsidR="009A5020" w:rsidRPr="00976281" w:rsidRDefault="009A5020" w:rsidP="00976281">
            <w:pPr>
              <w:tabs>
                <w:tab w:val="left" w:pos="9639"/>
              </w:tabs>
              <w:spacing w:after="0"/>
              <w:jc w:val="center"/>
              <w:rPr>
                <w:sz w:val="20"/>
                <w:szCs w:val="20"/>
              </w:rPr>
            </w:pPr>
          </w:p>
        </w:tc>
        <w:tc>
          <w:tcPr>
            <w:tcW w:w="1701" w:type="dxa"/>
            <w:shd w:val="clear" w:color="auto" w:fill="auto"/>
          </w:tcPr>
          <w:p w:rsidR="009A5020" w:rsidRPr="00976281" w:rsidRDefault="009A5020" w:rsidP="00976281">
            <w:pPr>
              <w:tabs>
                <w:tab w:val="left" w:pos="9639"/>
              </w:tabs>
              <w:spacing w:after="0"/>
              <w:ind w:left="-108" w:right="-108"/>
              <w:jc w:val="center"/>
              <w:rPr>
                <w:sz w:val="20"/>
                <w:szCs w:val="20"/>
              </w:rPr>
            </w:pPr>
            <w:r w:rsidRPr="00976281">
              <w:rPr>
                <w:sz w:val="20"/>
                <w:szCs w:val="20"/>
              </w:rPr>
              <w:t>100 и более договоров –</w:t>
            </w:r>
            <w:r w:rsidRPr="00976281">
              <w:rPr>
                <w:sz w:val="20"/>
                <w:szCs w:val="20"/>
              </w:rPr>
              <w:br/>
              <w:t xml:space="preserve"> 30 баллов</w:t>
            </w:r>
          </w:p>
        </w:tc>
        <w:tc>
          <w:tcPr>
            <w:tcW w:w="1842" w:type="dxa"/>
            <w:vMerge/>
          </w:tcPr>
          <w:p w:rsidR="009A5020" w:rsidRPr="00976281" w:rsidRDefault="009A5020" w:rsidP="00976281">
            <w:pPr>
              <w:tabs>
                <w:tab w:val="left" w:pos="9639"/>
              </w:tabs>
              <w:spacing w:after="0"/>
              <w:jc w:val="center"/>
              <w:rPr>
                <w:sz w:val="20"/>
                <w:szCs w:val="20"/>
                <w:highlight w:val="yellow"/>
              </w:rPr>
            </w:pPr>
          </w:p>
        </w:tc>
        <w:tc>
          <w:tcPr>
            <w:tcW w:w="2977" w:type="dxa"/>
            <w:vMerge/>
            <w:shd w:val="clear" w:color="auto" w:fill="auto"/>
            <w:vAlign w:val="center"/>
          </w:tcPr>
          <w:p w:rsidR="009A5020" w:rsidRPr="00976281" w:rsidRDefault="009A5020" w:rsidP="00976281">
            <w:pPr>
              <w:tabs>
                <w:tab w:val="left" w:pos="9639"/>
              </w:tabs>
              <w:spacing w:after="0"/>
              <w:jc w:val="center"/>
              <w:rPr>
                <w:sz w:val="20"/>
                <w:szCs w:val="20"/>
                <w:highlight w:val="yellow"/>
              </w:rPr>
            </w:pPr>
          </w:p>
        </w:tc>
      </w:tr>
      <w:tr w:rsidR="009A5020" w:rsidRPr="00976281" w:rsidTr="00976281">
        <w:trPr>
          <w:trHeight w:val="1455"/>
        </w:trPr>
        <w:tc>
          <w:tcPr>
            <w:tcW w:w="548" w:type="dxa"/>
            <w:vMerge w:val="restart"/>
            <w:shd w:val="clear" w:color="auto" w:fill="auto"/>
            <w:vAlign w:val="center"/>
          </w:tcPr>
          <w:p w:rsidR="009A5020" w:rsidRPr="00976281" w:rsidRDefault="009A5020" w:rsidP="00976281">
            <w:pPr>
              <w:tabs>
                <w:tab w:val="left" w:pos="9639"/>
              </w:tabs>
              <w:spacing w:after="0"/>
              <w:jc w:val="center"/>
              <w:rPr>
                <w:sz w:val="20"/>
                <w:szCs w:val="20"/>
              </w:rPr>
            </w:pPr>
            <w:r w:rsidRPr="00976281">
              <w:rPr>
                <w:sz w:val="20"/>
                <w:szCs w:val="20"/>
              </w:rPr>
              <w:t>3.</w:t>
            </w:r>
          </w:p>
        </w:tc>
        <w:tc>
          <w:tcPr>
            <w:tcW w:w="2112" w:type="dxa"/>
            <w:vMerge w:val="restart"/>
            <w:tcBorders>
              <w:top w:val="single" w:sz="4" w:space="0" w:color="auto"/>
            </w:tcBorders>
            <w:shd w:val="clear" w:color="auto" w:fill="auto"/>
            <w:vAlign w:val="center"/>
          </w:tcPr>
          <w:p w:rsidR="009A5020" w:rsidRPr="00976281" w:rsidRDefault="009A5020" w:rsidP="00976281">
            <w:pPr>
              <w:tabs>
                <w:tab w:val="left" w:pos="9639"/>
              </w:tabs>
              <w:spacing w:after="0"/>
              <w:jc w:val="center"/>
              <w:rPr>
                <w:sz w:val="20"/>
                <w:szCs w:val="20"/>
              </w:rPr>
            </w:pPr>
            <w:r w:rsidRPr="00976281">
              <w:rPr>
                <w:sz w:val="20"/>
                <w:szCs w:val="20"/>
              </w:rPr>
              <w:t xml:space="preserve">Опыт оказания аналогичных услуг (прием, транспортирование и передача снега на </w:t>
            </w:r>
            <w:proofErr w:type="spellStart"/>
            <w:r w:rsidRPr="00976281">
              <w:rPr>
                <w:sz w:val="20"/>
                <w:szCs w:val="20"/>
              </w:rPr>
              <w:t>снегосплавные</w:t>
            </w:r>
            <w:proofErr w:type="spellEnd"/>
            <w:r w:rsidRPr="00976281">
              <w:rPr>
                <w:sz w:val="20"/>
                <w:szCs w:val="20"/>
              </w:rPr>
              <w:t xml:space="preserve"> пункты)</w:t>
            </w:r>
          </w:p>
        </w:tc>
        <w:tc>
          <w:tcPr>
            <w:tcW w:w="1276" w:type="dxa"/>
            <w:vMerge w:val="restart"/>
            <w:shd w:val="clear" w:color="auto" w:fill="auto"/>
            <w:vAlign w:val="center"/>
          </w:tcPr>
          <w:p w:rsidR="009A5020" w:rsidRPr="00976281" w:rsidRDefault="009A5020" w:rsidP="00976281">
            <w:pPr>
              <w:tabs>
                <w:tab w:val="left" w:pos="9639"/>
              </w:tabs>
              <w:spacing w:after="0"/>
              <w:jc w:val="center"/>
              <w:rPr>
                <w:sz w:val="20"/>
                <w:szCs w:val="20"/>
              </w:rPr>
            </w:pPr>
            <w:r w:rsidRPr="00976281">
              <w:rPr>
                <w:sz w:val="20"/>
                <w:szCs w:val="20"/>
              </w:rPr>
              <w:t>шт.</w:t>
            </w:r>
          </w:p>
        </w:tc>
        <w:tc>
          <w:tcPr>
            <w:tcW w:w="1701" w:type="dxa"/>
            <w:shd w:val="clear" w:color="auto" w:fill="auto"/>
            <w:vAlign w:val="center"/>
          </w:tcPr>
          <w:p w:rsidR="009A5020" w:rsidRPr="00976281" w:rsidRDefault="009A5020" w:rsidP="00976281">
            <w:pPr>
              <w:tabs>
                <w:tab w:val="left" w:pos="9639"/>
              </w:tabs>
              <w:spacing w:after="0"/>
              <w:ind w:left="-108" w:right="-108"/>
              <w:jc w:val="center"/>
              <w:rPr>
                <w:sz w:val="20"/>
                <w:szCs w:val="20"/>
              </w:rPr>
            </w:pPr>
            <w:r w:rsidRPr="00976281">
              <w:rPr>
                <w:sz w:val="20"/>
                <w:szCs w:val="20"/>
              </w:rPr>
              <w:t>Отсутствие договоров –</w:t>
            </w:r>
            <w:r w:rsidRPr="00976281">
              <w:rPr>
                <w:sz w:val="20"/>
                <w:szCs w:val="20"/>
              </w:rPr>
              <w:br/>
              <w:t xml:space="preserve"> 0 баллов</w:t>
            </w:r>
          </w:p>
        </w:tc>
        <w:tc>
          <w:tcPr>
            <w:tcW w:w="1842" w:type="dxa"/>
            <w:vMerge w:val="restart"/>
          </w:tcPr>
          <w:p w:rsidR="009A5020" w:rsidRPr="00976281" w:rsidRDefault="009A5020" w:rsidP="00976281">
            <w:pPr>
              <w:tabs>
                <w:tab w:val="left" w:pos="9639"/>
              </w:tabs>
              <w:spacing w:after="0"/>
              <w:jc w:val="center"/>
              <w:rPr>
                <w:sz w:val="20"/>
                <w:szCs w:val="20"/>
              </w:rPr>
            </w:pPr>
          </w:p>
        </w:tc>
        <w:tc>
          <w:tcPr>
            <w:tcW w:w="2977" w:type="dxa"/>
            <w:vMerge w:val="restart"/>
            <w:shd w:val="clear" w:color="auto" w:fill="auto"/>
            <w:vAlign w:val="center"/>
          </w:tcPr>
          <w:p w:rsidR="009A5020" w:rsidRPr="00976281" w:rsidRDefault="009A5020" w:rsidP="00976281">
            <w:pPr>
              <w:tabs>
                <w:tab w:val="left" w:pos="9639"/>
              </w:tabs>
              <w:spacing w:after="0"/>
              <w:jc w:val="center"/>
              <w:rPr>
                <w:sz w:val="20"/>
                <w:szCs w:val="20"/>
              </w:rPr>
            </w:pPr>
            <w:r w:rsidRPr="00976281">
              <w:rPr>
                <w:sz w:val="20"/>
                <w:szCs w:val="20"/>
              </w:rPr>
              <w:t xml:space="preserve">Оценивается количество договоров, заключенных в 2017-2018 гг. Документы, представляемые в составе заявки по данному показателю: копии первой страницы договора с указанием его реквизитов, копии страниц договоров с указанием предмета договора, аналогичного предмету закупки (оказание услуг по приему, транспортированию и передаче снега на </w:t>
            </w:r>
            <w:proofErr w:type="spellStart"/>
            <w:r w:rsidRPr="00976281">
              <w:rPr>
                <w:sz w:val="20"/>
                <w:szCs w:val="20"/>
              </w:rPr>
              <w:t>снегосплавные</w:t>
            </w:r>
            <w:proofErr w:type="spellEnd"/>
            <w:r w:rsidRPr="00976281">
              <w:rPr>
                <w:sz w:val="20"/>
                <w:szCs w:val="20"/>
              </w:rPr>
              <w:t xml:space="preserve"> пункты), исполнение которых, в том числе частичное, подтверждается копиями актов выполненных работ на общую сумму по каждому договору не менее 1 млн. руб. Договоры, исполнение которых подтверждено копиями актов выполненных работ  на сумму менее 1 млн.руб. по каждому договору, оценке не подлежат</w:t>
            </w:r>
          </w:p>
        </w:tc>
      </w:tr>
      <w:tr w:rsidR="009A5020" w:rsidRPr="00976281" w:rsidTr="00976281">
        <w:trPr>
          <w:trHeight w:val="1455"/>
        </w:trPr>
        <w:tc>
          <w:tcPr>
            <w:tcW w:w="548" w:type="dxa"/>
            <w:vMerge/>
            <w:shd w:val="clear" w:color="auto" w:fill="auto"/>
            <w:vAlign w:val="center"/>
          </w:tcPr>
          <w:p w:rsidR="009A5020" w:rsidRPr="00976281" w:rsidRDefault="009A5020" w:rsidP="00976281">
            <w:pPr>
              <w:tabs>
                <w:tab w:val="left" w:pos="9639"/>
              </w:tabs>
              <w:spacing w:after="0"/>
              <w:jc w:val="center"/>
              <w:rPr>
                <w:sz w:val="20"/>
                <w:szCs w:val="20"/>
              </w:rPr>
            </w:pPr>
          </w:p>
        </w:tc>
        <w:tc>
          <w:tcPr>
            <w:tcW w:w="2112" w:type="dxa"/>
            <w:vMerge/>
            <w:shd w:val="clear" w:color="auto" w:fill="auto"/>
            <w:vAlign w:val="center"/>
          </w:tcPr>
          <w:p w:rsidR="009A5020" w:rsidRPr="00976281" w:rsidRDefault="009A5020" w:rsidP="00976281">
            <w:pPr>
              <w:tabs>
                <w:tab w:val="left" w:pos="9639"/>
              </w:tabs>
              <w:spacing w:after="0"/>
              <w:jc w:val="center"/>
              <w:rPr>
                <w:sz w:val="20"/>
                <w:szCs w:val="20"/>
              </w:rPr>
            </w:pPr>
          </w:p>
        </w:tc>
        <w:tc>
          <w:tcPr>
            <w:tcW w:w="1276" w:type="dxa"/>
            <w:vMerge/>
            <w:shd w:val="clear" w:color="auto" w:fill="auto"/>
            <w:vAlign w:val="center"/>
          </w:tcPr>
          <w:p w:rsidR="009A5020" w:rsidRPr="00976281" w:rsidRDefault="009A5020" w:rsidP="00976281">
            <w:pPr>
              <w:tabs>
                <w:tab w:val="left" w:pos="9639"/>
              </w:tabs>
              <w:spacing w:after="0"/>
              <w:jc w:val="center"/>
              <w:rPr>
                <w:sz w:val="20"/>
                <w:szCs w:val="20"/>
              </w:rPr>
            </w:pPr>
          </w:p>
        </w:tc>
        <w:tc>
          <w:tcPr>
            <w:tcW w:w="1701" w:type="dxa"/>
            <w:shd w:val="clear" w:color="auto" w:fill="auto"/>
            <w:vAlign w:val="center"/>
          </w:tcPr>
          <w:p w:rsidR="009A5020" w:rsidRPr="00976281" w:rsidRDefault="009A5020" w:rsidP="00976281">
            <w:pPr>
              <w:tabs>
                <w:tab w:val="left" w:pos="9639"/>
              </w:tabs>
              <w:spacing w:after="0"/>
              <w:ind w:left="-108" w:right="-108"/>
              <w:jc w:val="center"/>
              <w:rPr>
                <w:sz w:val="20"/>
                <w:szCs w:val="20"/>
              </w:rPr>
            </w:pPr>
            <w:r w:rsidRPr="00976281">
              <w:rPr>
                <w:sz w:val="20"/>
                <w:szCs w:val="20"/>
              </w:rPr>
              <w:t xml:space="preserve">От 1 до 49 договоров – </w:t>
            </w:r>
            <w:r w:rsidRPr="00976281">
              <w:rPr>
                <w:sz w:val="20"/>
                <w:szCs w:val="20"/>
              </w:rPr>
              <w:br/>
              <w:t>10 баллов</w:t>
            </w:r>
          </w:p>
        </w:tc>
        <w:tc>
          <w:tcPr>
            <w:tcW w:w="1842" w:type="dxa"/>
            <w:vMerge/>
          </w:tcPr>
          <w:p w:rsidR="009A5020" w:rsidRPr="00976281" w:rsidRDefault="009A5020" w:rsidP="00976281">
            <w:pPr>
              <w:tabs>
                <w:tab w:val="left" w:pos="9639"/>
              </w:tabs>
              <w:spacing w:after="0"/>
              <w:jc w:val="center"/>
              <w:rPr>
                <w:sz w:val="20"/>
                <w:szCs w:val="20"/>
              </w:rPr>
            </w:pPr>
          </w:p>
        </w:tc>
        <w:tc>
          <w:tcPr>
            <w:tcW w:w="2977" w:type="dxa"/>
            <w:vMerge/>
            <w:shd w:val="clear" w:color="auto" w:fill="auto"/>
            <w:vAlign w:val="center"/>
          </w:tcPr>
          <w:p w:rsidR="009A5020" w:rsidRPr="00976281" w:rsidRDefault="009A5020" w:rsidP="00976281">
            <w:pPr>
              <w:tabs>
                <w:tab w:val="left" w:pos="9639"/>
              </w:tabs>
              <w:spacing w:after="0"/>
              <w:jc w:val="center"/>
              <w:rPr>
                <w:sz w:val="20"/>
                <w:szCs w:val="20"/>
              </w:rPr>
            </w:pPr>
          </w:p>
        </w:tc>
      </w:tr>
      <w:tr w:rsidR="009A5020" w:rsidRPr="00976281" w:rsidTr="00976281">
        <w:trPr>
          <w:trHeight w:val="1455"/>
        </w:trPr>
        <w:tc>
          <w:tcPr>
            <w:tcW w:w="548" w:type="dxa"/>
            <w:vMerge/>
            <w:shd w:val="clear" w:color="auto" w:fill="auto"/>
            <w:vAlign w:val="center"/>
          </w:tcPr>
          <w:p w:rsidR="009A5020" w:rsidRPr="00976281" w:rsidRDefault="009A5020" w:rsidP="00976281">
            <w:pPr>
              <w:tabs>
                <w:tab w:val="left" w:pos="9639"/>
              </w:tabs>
              <w:spacing w:after="0"/>
              <w:jc w:val="center"/>
              <w:rPr>
                <w:sz w:val="20"/>
                <w:szCs w:val="20"/>
              </w:rPr>
            </w:pPr>
          </w:p>
        </w:tc>
        <w:tc>
          <w:tcPr>
            <w:tcW w:w="2112" w:type="dxa"/>
            <w:vMerge/>
            <w:shd w:val="clear" w:color="auto" w:fill="auto"/>
            <w:vAlign w:val="center"/>
          </w:tcPr>
          <w:p w:rsidR="009A5020" w:rsidRPr="00976281" w:rsidRDefault="009A5020" w:rsidP="00976281">
            <w:pPr>
              <w:tabs>
                <w:tab w:val="left" w:pos="9639"/>
              </w:tabs>
              <w:spacing w:after="0"/>
              <w:jc w:val="center"/>
              <w:rPr>
                <w:sz w:val="20"/>
                <w:szCs w:val="20"/>
              </w:rPr>
            </w:pPr>
          </w:p>
        </w:tc>
        <w:tc>
          <w:tcPr>
            <w:tcW w:w="1276" w:type="dxa"/>
            <w:vMerge/>
            <w:shd w:val="clear" w:color="auto" w:fill="auto"/>
            <w:vAlign w:val="center"/>
          </w:tcPr>
          <w:p w:rsidR="009A5020" w:rsidRPr="00976281" w:rsidRDefault="009A5020" w:rsidP="00976281">
            <w:pPr>
              <w:tabs>
                <w:tab w:val="left" w:pos="9639"/>
              </w:tabs>
              <w:spacing w:after="0"/>
              <w:jc w:val="center"/>
              <w:rPr>
                <w:sz w:val="20"/>
                <w:szCs w:val="20"/>
              </w:rPr>
            </w:pPr>
          </w:p>
        </w:tc>
        <w:tc>
          <w:tcPr>
            <w:tcW w:w="1701" w:type="dxa"/>
            <w:shd w:val="clear" w:color="auto" w:fill="auto"/>
            <w:vAlign w:val="center"/>
          </w:tcPr>
          <w:p w:rsidR="009A5020" w:rsidRPr="00976281" w:rsidRDefault="009A5020" w:rsidP="00976281">
            <w:pPr>
              <w:tabs>
                <w:tab w:val="left" w:pos="9639"/>
              </w:tabs>
              <w:spacing w:after="0"/>
              <w:ind w:left="-108" w:right="-108"/>
              <w:jc w:val="center"/>
              <w:rPr>
                <w:sz w:val="20"/>
                <w:szCs w:val="20"/>
              </w:rPr>
            </w:pPr>
            <w:r w:rsidRPr="00976281">
              <w:rPr>
                <w:sz w:val="20"/>
                <w:szCs w:val="20"/>
              </w:rPr>
              <w:t xml:space="preserve">От 50 до 99 договоров – </w:t>
            </w:r>
            <w:r w:rsidRPr="00976281">
              <w:rPr>
                <w:sz w:val="20"/>
                <w:szCs w:val="20"/>
              </w:rPr>
              <w:br/>
              <w:t>20 баллов</w:t>
            </w:r>
          </w:p>
        </w:tc>
        <w:tc>
          <w:tcPr>
            <w:tcW w:w="1842" w:type="dxa"/>
            <w:vMerge/>
          </w:tcPr>
          <w:p w:rsidR="009A5020" w:rsidRPr="00976281" w:rsidRDefault="009A5020" w:rsidP="00976281">
            <w:pPr>
              <w:tabs>
                <w:tab w:val="left" w:pos="9639"/>
              </w:tabs>
              <w:spacing w:after="0"/>
              <w:jc w:val="center"/>
              <w:rPr>
                <w:sz w:val="20"/>
                <w:szCs w:val="20"/>
              </w:rPr>
            </w:pPr>
          </w:p>
        </w:tc>
        <w:tc>
          <w:tcPr>
            <w:tcW w:w="2977" w:type="dxa"/>
            <w:vMerge/>
            <w:shd w:val="clear" w:color="auto" w:fill="auto"/>
            <w:vAlign w:val="center"/>
          </w:tcPr>
          <w:p w:rsidR="009A5020" w:rsidRPr="00976281" w:rsidRDefault="009A5020" w:rsidP="00976281">
            <w:pPr>
              <w:tabs>
                <w:tab w:val="left" w:pos="9639"/>
              </w:tabs>
              <w:spacing w:after="0"/>
              <w:jc w:val="center"/>
              <w:rPr>
                <w:sz w:val="20"/>
                <w:szCs w:val="20"/>
              </w:rPr>
            </w:pPr>
          </w:p>
        </w:tc>
      </w:tr>
      <w:tr w:rsidR="009A5020" w:rsidRPr="00976281" w:rsidTr="00976281">
        <w:trPr>
          <w:trHeight w:val="1455"/>
        </w:trPr>
        <w:tc>
          <w:tcPr>
            <w:tcW w:w="548" w:type="dxa"/>
            <w:vMerge/>
            <w:shd w:val="clear" w:color="auto" w:fill="auto"/>
            <w:vAlign w:val="center"/>
          </w:tcPr>
          <w:p w:rsidR="009A5020" w:rsidRPr="00976281" w:rsidRDefault="009A5020" w:rsidP="00976281">
            <w:pPr>
              <w:tabs>
                <w:tab w:val="left" w:pos="9639"/>
              </w:tabs>
              <w:spacing w:after="0"/>
              <w:jc w:val="center"/>
              <w:rPr>
                <w:sz w:val="20"/>
                <w:szCs w:val="20"/>
              </w:rPr>
            </w:pPr>
          </w:p>
        </w:tc>
        <w:tc>
          <w:tcPr>
            <w:tcW w:w="2112" w:type="dxa"/>
            <w:vMerge/>
            <w:shd w:val="clear" w:color="auto" w:fill="auto"/>
            <w:vAlign w:val="center"/>
          </w:tcPr>
          <w:p w:rsidR="009A5020" w:rsidRPr="00976281" w:rsidRDefault="009A5020" w:rsidP="00976281">
            <w:pPr>
              <w:tabs>
                <w:tab w:val="left" w:pos="9639"/>
              </w:tabs>
              <w:spacing w:after="0"/>
              <w:jc w:val="center"/>
              <w:rPr>
                <w:sz w:val="20"/>
                <w:szCs w:val="20"/>
              </w:rPr>
            </w:pPr>
          </w:p>
        </w:tc>
        <w:tc>
          <w:tcPr>
            <w:tcW w:w="1276" w:type="dxa"/>
            <w:vMerge/>
            <w:shd w:val="clear" w:color="auto" w:fill="auto"/>
            <w:vAlign w:val="center"/>
          </w:tcPr>
          <w:p w:rsidR="009A5020" w:rsidRPr="00976281" w:rsidRDefault="009A5020" w:rsidP="00976281">
            <w:pPr>
              <w:tabs>
                <w:tab w:val="left" w:pos="9639"/>
              </w:tabs>
              <w:spacing w:after="0"/>
              <w:jc w:val="center"/>
              <w:rPr>
                <w:sz w:val="20"/>
                <w:szCs w:val="20"/>
              </w:rPr>
            </w:pPr>
          </w:p>
        </w:tc>
        <w:tc>
          <w:tcPr>
            <w:tcW w:w="1701" w:type="dxa"/>
            <w:shd w:val="clear" w:color="auto" w:fill="auto"/>
          </w:tcPr>
          <w:p w:rsidR="009A5020" w:rsidRPr="00976281" w:rsidRDefault="009A5020" w:rsidP="00976281">
            <w:pPr>
              <w:tabs>
                <w:tab w:val="left" w:pos="9639"/>
              </w:tabs>
              <w:spacing w:after="0"/>
              <w:ind w:left="-108" w:right="-108"/>
              <w:jc w:val="center"/>
              <w:rPr>
                <w:sz w:val="20"/>
                <w:szCs w:val="20"/>
              </w:rPr>
            </w:pPr>
            <w:r w:rsidRPr="00976281">
              <w:rPr>
                <w:sz w:val="20"/>
                <w:szCs w:val="20"/>
              </w:rPr>
              <w:t>100 и более договоров –</w:t>
            </w:r>
            <w:r w:rsidRPr="00976281">
              <w:rPr>
                <w:sz w:val="20"/>
                <w:szCs w:val="20"/>
              </w:rPr>
              <w:br/>
              <w:t xml:space="preserve"> 30 баллов</w:t>
            </w:r>
          </w:p>
        </w:tc>
        <w:tc>
          <w:tcPr>
            <w:tcW w:w="1842" w:type="dxa"/>
            <w:vMerge/>
          </w:tcPr>
          <w:p w:rsidR="009A5020" w:rsidRPr="00976281" w:rsidRDefault="009A5020" w:rsidP="00976281">
            <w:pPr>
              <w:tabs>
                <w:tab w:val="left" w:pos="9639"/>
              </w:tabs>
              <w:spacing w:after="0"/>
              <w:jc w:val="center"/>
              <w:rPr>
                <w:sz w:val="20"/>
                <w:szCs w:val="20"/>
              </w:rPr>
            </w:pPr>
          </w:p>
        </w:tc>
        <w:tc>
          <w:tcPr>
            <w:tcW w:w="2977" w:type="dxa"/>
            <w:vMerge/>
            <w:shd w:val="clear" w:color="auto" w:fill="auto"/>
            <w:vAlign w:val="center"/>
          </w:tcPr>
          <w:p w:rsidR="009A5020" w:rsidRPr="00976281" w:rsidRDefault="009A5020" w:rsidP="00976281">
            <w:pPr>
              <w:tabs>
                <w:tab w:val="left" w:pos="9639"/>
              </w:tabs>
              <w:spacing w:after="0"/>
              <w:jc w:val="center"/>
              <w:rPr>
                <w:sz w:val="20"/>
                <w:szCs w:val="20"/>
              </w:rPr>
            </w:pPr>
          </w:p>
        </w:tc>
      </w:tr>
      <w:tr w:rsidR="009A5020" w:rsidRPr="00976281" w:rsidTr="00976281">
        <w:trPr>
          <w:trHeight w:val="690"/>
        </w:trPr>
        <w:tc>
          <w:tcPr>
            <w:tcW w:w="548" w:type="dxa"/>
            <w:vMerge w:val="restart"/>
            <w:shd w:val="clear" w:color="auto" w:fill="auto"/>
            <w:vAlign w:val="center"/>
          </w:tcPr>
          <w:p w:rsidR="009A5020" w:rsidRPr="00976281" w:rsidRDefault="009A5020" w:rsidP="00976281">
            <w:pPr>
              <w:tabs>
                <w:tab w:val="left" w:pos="9639"/>
              </w:tabs>
              <w:spacing w:after="0"/>
              <w:jc w:val="center"/>
              <w:rPr>
                <w:sz w:val="20"/>
                <w:szCs w:val="20"/>
              </w:rPr>
            </w:pPr>
            <w:r w:rsidRPr="00976281">
              <w:rPr>
                <w:sz w:val="20"/>
                <w:szCs w:val="20"/>
              </w:rPr>
              <w:t>4.</w:t>
            </w:r>
          </w:p>
        </w:tc>
        <w:tc>
          <w:tcPr>
            <w:tcW w:w="2112" w:type="dxa"/>
            <w:vMerge w:val="restart"/>
            <w:shd w:val="clear" w:color="auto" w:fill="auto"/>
            <w:vAlign w:val="center"/>
          </w:tcPr>
          <w:p w:rsidR="009A5020" w:rsidRPr="00976281" w:rsidRDefault="009A5020" w:rsidP="00976281">
            <w:pPr>
              <w:tabs>
                <w:tab w:val="left" w:pos="9639"/>
              </w:tabs>
              <w:spacing w:after="0"/>
              <w:jc w:val="center"/>
              <w:rPr>
                <w:sz w:val="20"/>
                <w:szCs w:val="20"/>
              </w:rPr>
            </w:pPr>
            <w:r w:rsidRPr="00976281">
              <w:rPr>
                <w:sz w:val="20"/>
                <w:szCs w:val="20"/>
              </w:rPr>
              <w:t>Деловая репутация</w:t>
            </w:r>
          </w:p>
        </w:tc>
        <w:tc>
          <w:tcPr>
            <w:tcW w:w="1276" w:type="dxa"/>
            <w:vMerge w:val="restart"/>
            <w:shd w:val="clear" w:color="auto" w:fill="auto"/>
            <w:vAlign w:val="center"/>
          </w:tcPr>
          <w:p w:rsidR="009A5020" w:rsidRPr="00976281" w:rsidRDefault="009A5020" w:rsidP="00976281">
            <w:pPr>
              <w:tabs>
                <w:tab w:val="left" w:pos="9639"/>
              </w:tabs>
              <w:spacing w:after="0"/>
              <w:jc w:val="center"/>
              <w:rPr>
                <w:sz w:val="20"/>
                <w:szCs w:val="20"/>
              </w:rPr>
            </w:pPr>
            <w:r w:rsidRPr="00976281">
              <w:rPr>
                <w:sz w:val="20"/>
                <w:szCs w:val="20"/>
              </w:rPr>
              <w:t>шт.</w:t>
            </w:r>
          </w:p>
        </w:tc>
        <w:tc>
          <w:tcPr>
            <w:tcW w:w="1701" w:type="dxa"/>
            <w:shd w:val="clear" w:color="auto" w:fill="auto"/>
            <w:vAlign w:val="center"/>
          </w:tcPr>
          <w:p w:rsidR="009A5020" w:rsidRPr="00976281" w:rsidRDefault="009A5020" w:rsidP="00976281">
            <w:pPr>
              <w:tabs>
                <w:tab w:val="left" w:pos="9639"/>
              </w:tabs>
              <w:spacing w:after="0"/>
              <w:ind w:left="-108" w:right="-108"/>
              <w:jc w:val="center"/>
              <w:rPr>
                <w:sz w:val="20"/>
                <w:szCs w:val="20"/>
              </w:rPr>
            </w:pPr>
            <w:r w:rsidRPr="00976281">
              <w:rPr>
                <w:sz w:val="20"/>
                <w:szCs w:val="20"/>
              </w:rPr>
              <w:t>Отсутствие документов –</w:t>
            </w:r>
            <w:r w:rsidRPr="00976281">
              <w:rPr>
                <w:sz w:val="20"/>
                <w:szCs w:val="20"/>
              </w:rPr>
              <w:br/>
              <w:t xml:space="preserve"> 0 баллов</w:t>
            </w:r>
          </w:p>
        </w:tc>
        <w:tc>
          <w:tcPr>
            <w:tcW w:w="1842" w:type="dxa"/>
            <w:vMerge w:val="restart"/>
          </w:tcPr>
          <w:p w:rsidR="009A5020" w:rsidRPr="00976281" w:rsidRDefault="009A5020" w:rsidP="00976281">
            <w:pPr>
              <w:tabs>
                <w:tab w:val="left" w:pos="9639"/>
              </w:tabs>
              <w:spacing w:after="0"/>
              <w:jc w:val="center"/>
              <w:rPr>
                <w:sz w:val="20"/>
                <w:szCs w:val="20"/>
              </w:rPr>
            </w:pPr>
          </w:p>
        </w:tc>
        <w:tc>
          <w:tcPr>
            <w:tcW w:w="2977" w:type="dxa"/>
            <w:vMerge w:val="restart"/>
            <w:shd w:val="clear" w:color="auto" w:fill="auto"/>
            <w:vAlign w:val="center"/>
          </w:tcPr>
          <w:p w:rsidR="009A5020" w:rsidRPr="00976281" w:rsidRDefault="009A5020" w:rsidP="00976281">
            <w:pPr>
              <w:tabs>
                <w:tab w:val="left" w:pos="9639"/>
              </w:tabs>
              <w:spacing w:after="0"/>
              <w:jc w:val="center"/>
              <w:rPr>
                <w:sz w:val="20"/>
                <w:szCs w:val="20"/>
              </w:rPr>
            </w:pPr>
            <w:r w:rsidRPr="00976281">
              <w:rPr>
                <w:sz w:val="20"/>
                <w:szCs w:val="20"/>
              </w:rPr>
              <w:t>В качестве подтверждающих документов, участник предоставляет рекомендательные письма, отзывы и иные документы, подтверждающие положительную деловую репутацию участника закупки.</w:t>
            </w:r>
          </w:p>
        </w:tc>
      </w:tr>
      <w:tr w:rsidR="009A5020" w:rsidRPr="00976281" w:rsidTr="00976281">
        <w:trPr>
          <w:trHeight w:val="690"/>
        </w:trPr>
        <w:tc>
          <w:tcPr>
            <w:tcW w:w="548" w:type="dxa"/>
            <w:vMerge/>
            <w:shd w:val="clear" w:color="auto" w:fill="auto"/>
            <w:vAlign w:val="center"/>
          </w:tcPr>
          <w:p w:rsidR="009A5020" w:rsidRPr="00976281" w:rsidRDefault="009A5020" w:rsidP="00976281">
            <w:pPr>
              <w:tabs>
                <w:tab w:val="left" w:pos="9639"/>
              </w:tabs>
              <w:spacing w:after="0"/>
              <w:jc w:val="center"/>
              <w:rPr>
                <w:sz w:val="20"/>
                <w:szCs w:val="20"/>
              </w:rPr>
            </w:pPr>
          </w:p>
        </w:tc>
        <w:tc>
          <w:tcPr>
            <w:tcW w:w="2112" w:type="dxa"/>
            <w:vMerge/>
            <w:shd w:val="clear" w:color="auto" w:fill="auto"/>
            <w:vAlign w:val="center"/>
          </w:tcPr>
          <w:p w:rsidR="009A5020" w:rsidRPr="00976281" w:rsidRDefault="009A5020" w:rsidP="00976281">
            <w:pPr>
              <w:tabs>
                <w:tab w:val="left" w:pos="9639"/>
              </w:tabs>
              <w:spacing w:after="0"/>
              <w:jc w:val="center"/>
              <w:rPr>
                <w:sz w:val="20"/>
                <w:szCs w:val="20"/>
              </w:rPr>
            </w:pPr>
          </w:p>
        </w:tc>
        <w:tc>
          <w:tcPr>
            <w:tcW w:w="1276" w:type="dxa"/>
            <w:vMerge/>
            <w:shd w:val="clear" w:color="auto" w:fill="auto"/>
            <w:vAlign w:val="center"/>
          </w:tcPr>
          <w:p w:rsidR="009A5020" w:rsidRPr="00976281" w:rsidRDefault="009A5020" w:rsidP="00976281">
            <w:pPr>
              <w:tabs>
                <w:tab w:val="left" w:pos="9639"/>
              </w:tabs>
              <w:spacing w:after="0"/>
              <w:jc w:val="center"/>
              <w:rPr>
                <w:sz w:val="20"/>
                <w:szCs w:val="20"/>
              </w:rPr>
            </w:pPr>
          </w:p>
        </w:tc>
        <w:tc>
          <w:tcPr>
            <w:tcW w:w="1701" w:type="dxa"/>
            <w:shd w:val="clear" w:color="auto" w:fill="auto"/>
            <w:vAlign w:val="center"/>
          </w:tcPr>
          <w:p w:rsidR="009A5020" w:rsidRPr="00976281" w:rsidRDefault="009A5020" w:rsidP="00976281">
            <w:pPr>
              <w:tabs>
                <w:tab w:val="left" w:pos="9639"/>
              </w:tabs>
              <w:spacing w:after="0"/>
              <w:ind w:left="-108" w:right="-108"/>
              <w:jc w:val="center"/>
              <w:rPr>
                <w:sz w:val="20"/>
                <w:szCs w:val="20"/>
              </w:rPr>
            </w:pPr>
            <w:r w:rsidRPr="00976281">
              <w:rPr>
                <w:sz w:val="20"/>
                <w:szCs w:val="20"/>
              </w:rPr>
              <w:t xml:space="preserve">От 1 до 9 документов – </w:t>
            </w:r>
            <w:r w:rsidRPr="00976281">
              <w:rPr>
                <w:sz w:val="20"/>
                <w:szCs w:val="20"/>
              </w:rPr>
              <w:br/>
              <w:t>10 баллов</w:t>
            </w:r>
          </w:p>
        </w:tc>
        <w:tc>
          <w:tcPr>
            <w:tcW w:w="1842" w:type="dxa"/>
            <w:vMerge/>
          </w:tcPr>
          <w:p w:rsidR="009A5020" w:rsidRPr="00976281" w:rsidRDefault="009A5020" w:rsidP="00976281">
            <w:pPr>
              <w:tabs>
                <w:tab w:val="left" w:pos="9639"/>
              </w:tabs>
              <w:spacing w:after="0"/>
              <w:jc w:val="center"/>
              <w:rPr>
                <w:sz w:val="20"/>
                <w:szCs w:val="20"/>
              </w:rPr>
            </w:pPr>
          </w:p>
        </w:tc>
        <w:tc>
          <w:tcPr>
            <w:tcW w:w="2977" w:type="dxa"/>
            <w:vMerge/>
            <w:shd w:val="clear" w:color="auto" w:fill="auto"/>
            <w:vAlign w:val="center"/>
          </w:tcPr>
          <w:p w:rsidR="009A5020" w:rsidRPr="00976281" w:rsidRDefault="009A5020" w:rsidP="00976281">
            <w:pPr>
              <w:tabs>
                <w:tab w:val="left" w:pos="9639"/>
              </w:tabs>
              <w:spacing w:after="0"/>
              <w:jc w:val="center"/>
              <w:rPr>
                <w:sz w:val="20"/>
                <w:szCs w:val="20"/>
              </w:rPr>
            </w:pPr>
          </w:p>
        </w:tc>
      </w:tr>
      <w:tr w:rsidR="009A5020" w:rsidRPr="00976281" w:rsidTr="00976281">
        <w:trPr>
          <w:trHeight w:val="690"/>
        </w:trPr>
        <w:tc>
          <w:tcPr>
            <w:tcW w:w="548" w:type="dxa"/>
            <w:vMerge/>
            <w:shd w:val="clear" w:color="auto" w:fill="auto"/>
            <w:vAlign w:val="center"/>
          </w:tcPr>
          <w:p w:rsidR="009A5020" w:rsidRPr="00976281" w:rsidRDefault="009A5020" w:rsidP="00976281">
            <w:pPr>
              <w:tabs>
                <w:tab w:val="left" w:pos="9639"/>
              </w:tabs>
              <w:spacing w:after="0"/>
              <w:jc w:val="center"/>
              <w:rPr>
                <w:sz w:val="20"/>
                <w:szCs w:val="20"/>
              </w:rPr>
            </w:pPr>
          </w:p>
        </w:tc>
        <w:tc>
          <w:tcPr>
            <w:tcW w:w="2112" w:type="dxa"/>
            <w:vMerge/>
            <w:shd w:val="clear" w:color="auto" w:fill="auto"/>
            <w:vAlign w:val="center"/>
          </w:tcPr>
          <w:p w:rsidR="009A5020" w:rsidRPr="00976281" w:rsidRDefault="009A5020" w:rsidP="00976281">
            <w:pPr>
              <w:tabs>
                <w:tab w:val="left" w:pos="9639"/>
              </w:tabs>
              <w:spacing w:after="0"/>
              <w:jc w:val="center"/>
              <w:rPr>
                <w:sz w:val="20"/>
                <w:szCs w:val="20"/>
              </w:rPr>
            </w:pPr>
          </w:p>
        </w:tc>
        <w:tc>
          <w:tcPr>
            <w:tcW w:w="1276" w:type="dxa"/>
            <w:vMerge/>
            <w:shd w:val="clear" w:color="auto" w:fill="auto"/>
            <w:vAlign w:val="center"/>
          </w:tcPr>
          <w:p w:rsidR="009A5020" w:rsidRPr="00976281" w:rsidRDefault="009A5020" w:rsidP="00976281">
            <w:pPr>
              <w:tabs>
                <w:tab w:val="left" w:pos="9639"/>
              </w:tabs>
              <w:spacing w:after="0"/>
              <w:jc w:val="center"/>
              <w:rPr>
                <w:sz w:val="20"/>
                <w:szCs w:val="20"/>
              </w:rPr>
            </w:pPr>
          </w:p>
        </w:tc>
        <w:tc>
          <w:tcPr>
            <w:tcW w:w="1701" w:type="dxa"/>
            <w:shd w:val="clear" w:color="auto" w:fill="auto"/>
            <w:vAlign w:val="center"/>
          </w:tcPr>
          <w:p w:rsidR="009A5020" w:rsidRPr="00976281" w:rsidRDefault="009A5020" w:rsidP="00976281">
            <w:pPr>
              <w:tabs>
                <w:tab w:val="left" w:pos="9639"/>
              </w:tabs>
              <w:spacing w:after="0"/>
              <w:ind w:left="-108" w:right="-108"/>
              <w:jc w:val="center"/>
              <w:rPr>
                <w:sz w:val="20"/>
                <w:szCs w:val="20"/>
              </w:rPr>
            </w:pPr>
            <w:r w:rsidRPr="00976281">
              <w:rPr>
                <w:sz w:val="20"/>
                <w:szCs w:val="20"/>
              </w:rPr>
              <w:t>10 и более документов –</w:t>
            </w:r>
            <w:r w:rsidRPr="00976281">
              <w:rPr>
                <w:sz w:val="20"/>
                <w:szCs w:val="20"/>
              </w:rPr>
              <w:br/>
              <w:t xml:space="preserve"> 20 баллов</w:t>
            </w:r>
          </w:p>
        </w:tc>
        <w:tc>
          <w:tcPr>
            <w:tcW w:w="1842" w:type="dxa"/>
            <w:vMerge/>
          </w:tcPr>
          <w:p w:rsidR="009A5020" w:rsidRPr="00976281" w:rsidRDefault="009A5020" w:rsidP="00976281">
            <w:pPr>
              <w:tabs>
                <w:tab w:val="left" w:pos="9639"/>
              </w:tabs>
              <w:spacing w:after="0"/>
              <w:jc w:val="center"/>
              <w:rPr>
                <w:sz w:val="20"/>
                <w:szCs w:val="20"/>
              </w:rPr>
            </w:pPr>
          </w:p>
        </w:tc>
        <w:tc>
          <w:tcPr>
            <w:tcW w:w="2977" w:type="dxa"/>
            <w:vMerge/>
            <w:shd w:val="clear" w:color="auto" w:fill="auto"/>
            <w:vAlign w:val="center"/>
          </w:tcPr>
          <w:p w:rsidR="009A5020" w:rsidRPr="00976281" w:rsidRDefault="009A5020" w:rsidP="00976281">
            <w:pPr>
              <w:tabs>
                <w:tab w:val="left" w:pos="9639"/>
              </w:tabs>
              <w:spacing w:after="0"/>
              <w:jc w:val="center"/>
              <w:rPr>
                <w:sz w:val="20"/>
                <w:szCs w:val="20"/>
              </w:rPr>
            </w:pPr>
          </w:p>
        </w:tc>
      </w:tr>
    </w:tbl>
    <w:p w:rsidR="007A2369" w:rsidRDefault="007A2369" w:rsidP="00976281">
      <w:pPr>
        <w:autoSpaceDE w:val="0"/>
        <w:autoSpaceDN w:val="0"/>
        <w:adjustRightInd w:val="0"/>
        <w:spacing w:after="0"/>
        <w:ind w:firstLine="709"/>
      </w:pPr>
    </w:p>
    <w:p w:rsidR="00FA1AE3" w:rsidRPr="0087732B" w:rsidRDefault="007A2369" w:rsidP="00FA1AE3">
      <w:pPr>
        <w:autoSpaceDE w:val="0"/>
        <w:autoSpaceDN w:val="0"/>
        <w:adjustRightInd w:val="0"/>
        <w:ind w:firstLine="709"/>
        <w:rPr>
          <w:rFonts w:eastAsia="Calibri"/>
          <w:color w:val="000000"/>
        </w:rPr>
      </w:pPr>
      <w:r>
        <w:t>4</w:t>
      </w:r>
      <w:r w:rsidR="00FA1AE3" w:rsidRPr="0087732B">
        <w:t xml:space="preserve">. </w:t>
      </w:r>
      <w:r w:rsidR="00FA1AE3" w:rsidRPr="0087732B">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FA1AE3" w:rsidRPr="0087732B" w:rsidRDefault="007A2369" w:rsidP="00FA1AE3">
      <w:pPr>
        <w:pStyle w:val="affb"/>
        <w:spacing w:before="0" w:after="0" w:line="240" w:lineRule="auto"/>
        <w:ind w:firstLine="709"/>
        <w:rPr>
          <w:rFonts w:ascii="Times New Roman" w:eastAsia="Times New Roman" w:hAnsi="Times New Roman"/>
          <w:bCs/>
        </w:rPr>
      </w:pPr>
      <w:r>
        <w:rPr>
          <w:rFonts w:ascii="Times New Roman" w:eastAsia="Times New Roman" w:hAnsi="Times New Roman"/>
          <w:bCs/>
        </w:rPr>
        <w:t>5</w:t>
      </w:r>
      <w:r w:rsidR="00FA1AE3" w:rsidRPr="0087732B">
        <w:rPr>
          <w:rFonts w:ascii="Times New Roman" w:eastAsia="Times New Roman" w:hAnsi="Times New Roman"/>
          <w:bCs/>
        </w:rPr>
        <w:t xml:space="preserve">.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w:t>
      </w:r>
      <w:r w:rsidR="00FA1AE3" w:rsidRPr="0087732B">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FA1AE3" w:rsidRPr="0087732B" w:rsidRDefault="009B1B24" w:rsidP="00FA1AE3">
      <w:pPr>
        <w:autoSpaceDE w:val="0"/>
        <w:autoSpaceDN w:val="0"/>
        <w:adjustRightInd w:val="0"/>
        <w:ind w:firstLine="709"/>
        <w:rPr>
          <w:rFonts w:eastAsia="Calibri"/>
          <w:color w:val="000000"/>
        </w:rPr>
      </w:pPr>
      <w:r>
        <w:t>6</w:t>
      </w:r>
      <w:r w:rsidR="00FA1AE3" w:rsidRPr="0087732B">
        <w:t>. Настоящим гарантируем достоверность представленной нами в заявке информации и подтверждаем право Заказчик</w:t>
      </w:r>
      <w:r w:rsidR="007A2369">
        <w:t>а</w:t>
      </w:r>
      <w:r w:rsidR="00FA1AE3" w:rsidRPr="0087732B">
        <w:t>, не противоречащее требованию формировани</w:t>
      </w:r>
      <w:r w:rsidR="007A2369">
        <w:t>я</w:t>
      </w:r>
      <w:r w:rsidR="00FA1AE3" w:rsidRPr="0087732B">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00FA1AE3" w:rsidRPr="0087732B">
        <w:rPr>
          <w:rFonts w:eastAsia="Calibri"/>
          <w:color w:val="000000"/>
        </w:rPr>
        <w:t xml:space="preserve"> в том числе сведения о соисполнителях.</w:t>
      </w:r>
    </w:p>
    <w:p w:rsidR="00FA1AE3" w:rsidRPr="0087732B" w:rsidRDefault="009B1B24" w:rsidP="00FA1AE3">
      <w:pPr>
        <w:autoSpaceDE w:val="0"/>
        <w:autoSpaceDN w:val="0"/>
        <w:adjustRightInd w:val="0"/>
        <w:ind w:firstLine="709"/>
        <w:rPr>
          <w:rFonts w:eastAsia="Calibri"/>
          <w:color w:val="000000"/>
        </w:rPr>
      </w:pPr>
      <w:r>
        <w:rPr>
          <w:rFonts w:eastAsia="Calibri"/>
          <w:color w:val="000000"/>
        </w:rPr>
        <w:t>7</w:t>
      </w:r>
      <w:r w:rsidR="00FA1AE3" w:rsidRPr="0087732B">
        <w:rPr>
          <w:rFonts w:eastAsia="Calibri"/>
          <w:color w:val="000000"/>
        </w:rPr>
        <w:t xml:space="preserve">. </w:t>
      </w:r>
      <w:r w:rsidR="00FA1AE3" w:rsidRPr="0087732B">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FA1AE3" w:rsidRPr="0087732B" w:rsidRDefault="009B1B24" w:rsidP="00FA1AE3">
      <w:pPr>
        <w:autoSpaceDE w:val="0"/>
        <w:autoSpaceDN w:val="0"/>
        <w:adjustRightInd w:val="0"/>
        <w:ind w:firstLine="709"/>
        <w:rPr>
          <w:rFonts w:eastAsia="Calibri"/>
          <w:color w:val="000000"/>
        </w:rPr>
      </w:pPr>
      <w:r>
        <w:rPr>
          <w:rFonts w:eastAsia="Calibri"/>
          <w:color w:val="000000"/>
        </w:rPr>
        <w:t>8</w:t>
      </w:r>
      <w:r w:rsidR="00FA1AE3" w:rsidRPr="0087732B">
        <w:rPr>
          <w:rFonts w:eastAsia="Calibri"/>
          <w:color w:val="000000"/>
        </w:rPr>
        <w:t xml:space="preserve">. Если по итогам процедуры закупки Заказчик предложит нам заключить договор, мы берем на себя обязательство по  </w:t>
      </w:r>
      <w:r w:rsidR="00FA1AE3" w:rsidRPr="0087732B">
        <w:rPr>
          <w:bCs/>
        </w:rPr>
        <w:t>_____________</w:t>
      </w:r>
      <w:r w:rsidR="0094561C" w:rsidRPr="0087732B" w:rsidDel="0094561C">
        <w:rPr>
          <w:bCs/>
        </w:rPr>
        <w:t xml:space="preserve"> </w:t>
      </w:r>
      <w:r w:rsidR="00FA1AE3" w:rsidRPr="0087732B">
        <w:rPr>
          <w:i/>
        </w:rPr>
        <w:t xml:space="preserve">(указывается предмет договора) </w:t>
      </w:r>
      <w:r w:rsidR="00FA1AE3" w:rsidRPr="0087732B">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FA1AE3" w:rsidRPr="0087732B" w:rsidRDefault="00FA1AE3" w:rsidP="00FA1AE3">
      <w:pPr>
        <w:autoSpaceDE w:val="0"/>
        <w:autoSpaceDN w:val="0"/>
        <w:adjustRightInd w:val="0"/>
        <w:ind w:firstLine="709"/>
        <w:rPr>
          <w:rFonts w:eastAsia="Calibri"/>
          <w:color w:val="000000"/>
        </w:rPr>
      </w:pPr>
      <w:r w:rsidRPr="0087732B">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FA1AE3" w:rsidRPr="0087732B" w:rsidRDefault="009B1B24" w:rsidP="00FA1AE3">
      <w:pPr>
        <w:pStyle w:val="14"/>
        <w:tabs>
          <w:tab w:val="left" w:pos="9639"/>
        </w:tabs>
        <w:ind w:firstLine="709"/>
        <w:rPr>
          <w:szCs w:val="24"/>
        </w:rPr>
      </w:pPr>
      <w:r>
        <w:rPr>
          <w:szCs w:val="24"/>
        </w:rPr>
        <w:t>9</w:t>
      </w:r>
      <w:r w:rsidR="00FA1AE3" w:rsidRPr="0087732B">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 </w:t>
      </w:r>
      <w:r w:rsidR="00FA1AE3" w:rsidRPr="0087732B">
        <w:rPr>
          <w:i/>
          <w:szCs w:val="24"/>
        </w:rPr>
        <w:t>(указать Ф.И.О. полностью, должность и контактную информацию уполномоченного лица, включая телефон, факс (с указанием кода), адрес)</w:t>
      </w:r>
      <w:r w:rsidR="00FA1AE3" w:rsidRPr="0087732B">
        <w:rPr>
          <w:szCs w:val="24"/>
        </w:rPr>
        <w:t>. Все сведения о проведении процедуры закупки просим сообщать указанному уполномоченному лицу.</w:t>
      </w:r>
    </w:p>
    <w:p w:rsidR="00FA1AE3" w:rsidRPr="0087732B" w:rsidRDefault="009B1B24" w:rsidP="00FA1AE3">
      <w:pPr>
        <w:pStyle w:val="14"/>
        <w:keepNext/>
        <w:tabs>
          <w:tab w:val="left" w:pos="9639"/>
        </w:tabs>
        <w:ind w:firstLine="709"/>
        <w:rPr>
          <w:szCs w:val="24"/>
        </w:rPr>
      </w:pPr>
      <w:r>
        <w:rPr>
          <w:szCs w:val="24"/>
        </w:rPr>
        <w:t>10</w:t>
      </w:r>
      <w:r w:rsidR="00FA1AE3" w:rsidRPr="0087732B">
        <w:rPr>
          <w:szCs w:val="24"/>
        </w:rPr>
        <w:t xml:space="preserve">. Наши банковские реквизиты: </w:t>
      </w:r>
    </w:p>
    <w:p w:rsidR="00FA1AE3" w:rsidRPr="0087732B" w:rsidRDefault="00FA1AE3" w:rsidP="00FA1AE3">
      <w:pPr>
        <w:tabs>
          <w:tab w:val="left" w:pos="9639"/>
        </w:tabs>
      </w:pPr>
      <w:r w:rsidRPr="0087732B">
        <w:t>ИНН _____________, КПП _____________, ОГРН______________, ОКПО _____________</w:t>
      </w:r>
    </w:p>
    <w:p w:rsidR="00FA1AE3" w:rsidRPr="0087732B" w:rsidRDefault="00FA1AE3" w:rsidP="00FA1AE3">
      <w:pPr>
        <w:tabs>
          <w:tab w:val="left" w:pos="9639"/>
        </w:tabs>
      </w:pPr>
      <w:r w:rsidRPr="0087732B">
        <w:t>Наименование обслуживающего банка ____________________</w:t>
      </w:r>
    </w:p>
    <w:p w:rsidR="00FA1AE3" w:rsidRPr="0087732B" w:rsidRDefault="00FA1AE3" w:rsidP="00FA1AE3">
      <w:pPr>
        <w:tabs>
          <w:tab w:val="left" w:pos="9639"/>
        </w:tabs>
      </w:pPr>
      <w:r w:rsidRPr="0087732B">
        <w:t>Расчетный счет ____________________</w:t>
      </w:r>
    </w:p>
    <w:p w:rsidR="00FA1AE3" w:rsidRPr="0087732B" w:rsidRDefault="00FA1AE3" w:rsidP="00FA1AE3">
      <w:pPr>
        <w:tabs>
          <w:tab w:val="left" w:pos="9639"/>
        </w:tabs>
      </w:pPr>
      <w:r w:rsidRPr="0087732B">
        <w:t>Корреспондентский счет ____________________</w:t>
      </w:r>
    </w:p>
    <w:p w:rsidR="00FA1AE3" w:rsidRPr="0087732B" w:rsidRDefault="00FA1AE3" w:rsidP="00FA1AE3">
      <w:pPr>
        <w:tabs>
          <w:tab w:val="left" w:pos="9639"/>
        </w:tabs>
      </w:pPr>
      <w:r w:rsidRPr="0087732B">
        <w:t>Код БИК ____________________</w:t>
      </w:r>
    </w:p>
    <w:p w:rsidR="00FA1AE3" w:rsidRPr="0087732B" w:rsidRDefault="00FA1AE3" w:rsidP="00FA1AE3">
      <w:pPr>
        <w:pStyle w:val="14"/>
        <w:tabs>
          <w:tab w:val="left" w:pos="9639"/>
        </w:tabs>
        <w:ind w:firstLine="0"/>
        <w:rPr>
          <w:szCs w:val="24"/>
        </w:rPr>
      </w:pPr>
      <w:r w:rsidRPr="0087732B">
        <w:rPr>
          <w:szCs w:val="24"/>
        </w:rPr>
        <w:t xml:space="preserve">          1</w:t>
      </w:r>
      <w:r w:rsidR="009B1B24">
        <w:rPr>
          <w:szCs w:val="24"/>
        </w:rPr>
        <w:t>1</w:t>
      </w:r>
      <w:r w:rsidRPr="0087732B">
        <w:rPr>
          <w:szCs w:val="24"/>
        </w:rPr>
        <w:t>. Корреспонденцию в наш адрес просим направлять по адресу: _______________________________________________________________________</w:t>
      </w:r>
    </w:p>
    <w:p w:rsidR="007A2369" w:rsidRDefault="007A2369" w:rsidP="00FA1AE3">
      <w:pPr>
        <w:tabs>
          <w:tab w:val="left" w:pos="9639"/>
        </w:tabs>
        <w:rPr>
          <w:b/>
        </w:rPr>
      </w:pPr>
    </w:p>
    <w:p w:rsidR="00FA1AE3" w:rsidRPr="0087732B" w:rsidRDefault="00FA1AE3" w:rsidP="00FA1AE3">
      <w:pPr>
        <w:tabs>
          <w:tab w:val="left" w:pos="9639"/>
        </w:tabs>
        <w:rPr>
          <w:b/>
        </w:rPr>
      </w:pPr>
      <w:r w:rsidRPr="0087732B">
        <w:rPr>
          <w:b/>
        </w:rPr>
        <w:t xml:space="preserve">Руководитель участника закупки </w:t>
      </w:r>
    </w:p>
    <w:p w:rsidR="00FA1AE3" w:rsidRPr="0087732B" w:rsidRDefault="00FA1AE3" w:rsidP="00FA1AE3">
      <w:pPr>
        <w:tabs>
          <w:tab w:val="left" w:pos="9639"/>
        </w:tabs>
        <w:ind w:left="708" w:hanging="708"/>
        <w:jc w:val="left"/>
      </w:pPr>
      <w:r w:rsidRPr="0087732B">
        <w:t>(или уполномоченный представитель)             ______________       (Фамилия И.О.)</w:t>
      </w:r>
    </w:p>
    <w:p w:rsidR="00FA1AE3" w:rsidRPr="0087732B" w:rsidRDefault="00FA1AE3" w:rsidP="00FA1AE3">
      <w:pPr>
        <w:tabs>
          <w:tab w:val="left" w:pos="9639"/>
        </w:tabs>
        <w:jc w:val="left"/>
        <w:rPr>
          <w:vertAlign w:val="superscript"/>
        </w:rPr>
      </w:pPr>
      <w:r w:rsidRPr="0087732B">
        <w:rPr>
          <w:vertAlign w:val="superscript"/>
        </w:rPr>
        <w:t xml:space="preserve">                                                                                                                                  (подпись)</w:t>
      </w:r>
    </w:p>
    <w:p w:rsidR="00FA1AE3" w:rsidRPr="0087732B" w:rsidRDefault="00FA1AE3" w:rsidP="00FA1AE3">
      <w:pPr>
        <w:tabs>
          <w:tab w:val="left" w:pos="9639"/>
        </w:tabs>
        <w:ind w:firstLine="720"/>
        <w:jc w:val="left"/>
        <w:rPr>
          <w:vertAlign w:val="superscript"/>
        </w:rPr>
      </w:pPr>
      <w:r w:rsidRPr="0087732B">
        <w:rPr>
          <w:vertAlign w:val="superscript"/>
        </w:rPr>
        <w:t xml:space="preserve">                                                                                                                     М.П.</w:t>
      </w:r>
    </w:p>
    <w:p w:rsidR="0039181D" w:rsidRPr="0087732B" w:rsidRDefault="00B01007" w:rsidP="00592B68">
      <w:pPr>
        <w:pStyle w:val="1"/>
        <w:numPr>
          <w:ilvl w:val="1"/>
          <w:numId w:val="3"/>
        </w:numPr>
        <w:tabs>
          <w:tab w:val="num" w:pos="1440"/>
          <w:tab w:val="left" w:pos="9639"/>
        </w:tabs>
        <w:spacing w:after="120"/>
        <w:ind w:left="540" w:hanging="540"/>
        <w:rPr>
          <w:sz w:val="24"/>
          <w:szCs w:val="24"/>
        </w:rPr>
      </w:pPr>
      <w:r w:rsidRPr="0087732B">
        <w:rPr>
          <w:sz w:val="24"/>
          <w:szCs w:val="24"/>
          <w:vertAlign w:val="superscript"/>
        </w:rPr>
        <w:br w:type="page"/>
      </w:r>
      <w:bookmarkStart w:id="63" w:name="_Ref167183343"/>
      <w:bookmarkStart w:id="64" w:name="_Toc169628414"/>
      <w:bookmarkStart w:id="65" w:name="_Ref169677520"/>
      <w:bookmarkStart w:id="66" w:name="_Ref166330580"/>
      <w:bookmarkStart w:id="67" w:name="_Ref240946944"/>
      <w:bookmarkStart w:id="68" w:name="_Ref240946830"/>
      <w:bookmarkStart w:id="69" w:name="_Toc263880995"/>
      <w:bookmarkStart w:id="70" w:name="_Toc267239698"/>
      <w:bookmarkStart w:id="71" w:name="_Ref313306144"/>
      <w:bookmarkStart w:id="72" w:name="_Toc314507387"/>
      <w:bookmarkStart w:id="73" w:name="_Toc322209428"/>
      <w:bookmarkEnd w:id="61"/>
      <w:bookmarkEnd w:id="62"/>
      <w:bookmarkEnd w:id="63"/>
      <w:bookmarkEnd w:id="64"/>
      <w:bookmarkEnd w:id="65"/>
      <w:bookmarkEnd w:id="66"/>
      <w:bookmarkEnd w:id="67"/>
      <w:r w:rsidRPr="0087732B">
        <w:rPr>
          <w:sz w:val="24"/>
          <w:szCs w:val="24"/>
        </w:rPr>
        <w:lastRenderedPageBreak/>
        <w:t xml:space="preserve">ПРЕДЛОЖЕНИЕ ОБ УСЛОВИЯХ ИСПОЛНЕНИЯ </w:t>
      </w:r>
      <w:bookmarkEnd w:id="68"/>
      <w:bookmarkEnd w:id="69"/>
      <w:bookmarkEnd w:id="70"/>
      <w:r w:rsidRPr="0087732B">
        <w:rPr>
          <w:sz w:val="24"/>
          <w:szCs w:val="24"/>
        </w:rPr>
        <w:t>ДОГОВОРА</w:t>
      </w:r>
      <w:bookmarkEnd w:id="71"/>
      <w:bookmarkEnd w:id="72"/>
      <w:bookmarkEnd w:id="73"/>
    </w:p>
    <w:p w:rsidR="0039181D" w:rsidRPr="0087732B" w:rsidRDefault="0039181D" w:rsidP="00592B68">
      <w:pPr>
        <w:tabs>
          <w:tab w:val="left" w:pos="9639"/>
        </w:tabs>
        <w:ind w:firstLine="709"/>
        <w:rPr>
          <w:b/>
        </w:rPr>
      </w:pPr>
    </w:p>
    <w:p w:rsidR="00AB1C6E" w:rsidRDefault="00AB1C6E" w:rsidP="00592B68">
      <w:pPr>
        <w:tabs>
          <w:tab w:val="left" w:pos="9639"/>
        </w:tabs>
        <w:ind w:firstLine="709"/>
        <w:rPr>
          <w:sz w:val="28"/>
          <w:szCs w:val="28"/>
        </w:rPr>
      </w:pPr>
    </w:p>
    <w:p w:rsidR="0039181D" w:rsidRDefault="00AB1C6E" w:rsidP="001E5BE5">
      <w:pPr>
        <w:tabs>
          <w:tab w:val="left" w:pos="9639"/>
        </w:tabs>
        <w:ind w:firstLine="709"/>
        <w:rPr>
          <w:sz w:val="28"/>
          <w:szCs w:val="28"/>
        </w:rPr>
      </w:pPr>
      <w:r w:rsidRPr="00AF0DF8">
        <w:rPr>
          <w:sz w:val="28"/>
          <w:szCs w:val="28"/>
        </w:rPr>
        <w:t xml:space="preserve">Настоящим </w:t>
      </w:r>
      <w:r>
        <w:rPr>
          <w:i/>
          <w:sz w:val="28"/>
          <w:szCs w:val="28"/>
          <w:u w:val="single"/>
        </w:rPr>
        <w:t xml:space="preserve">        указать наименование участника        </w:t>
      </w:r>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конкурсной</w:t>
      </w:r>
      <w:r w:rsidRPr="00AF0DF8">
        <w:rPr>
          <w:sz w:val="28"/>
          <w:szCs w:val="28"/>
        </w:rPr>
        <w:t xml:space="preserve"> документации </w:t>
      </w:r>
      <w:r w:rsidR="00635A7C" w:rsidRPr="00635A7C">
        <w:rPr>
          <w:sz w:val="28"/>
          <w:szCs w:val="28"/>
        </w:rPr>
        <w:t xml:space="preserve">на право заключения договора </w:t>
      </w:r>
      <w:r w:rsidR="009322E8" w:rsidRPr="009322E8">
        <w:rPr>
          <w:sz w:val="28"/>
          <w:szCs w:val="28"/>
        </w:rPr>
        <w:t xml:space="preserve">на </w:t>
      </w:r>
      <w:r w:rsidR="009A5020">
        <w:rPr>
          <w:sz w:val="28"/>
          <w:szCs w:val="28"/>
        </w:rPr>
        <w:t>о</w:t>
      </w:r>
      <w:r w:rsidR="009A5020" w:rsidRPr="009A5020">
        <w:rPr>
          <w:sz w:val="28"/>
          <w:szCs w:val="28"/>
        </w:rPr>
        <w:t xml:space="preserve">казание услуг по транспортированию и передаче на размещение твердых бытовых отходов и снега на </w:t>
      </w:r>
      <w:proofErr w:type="spellStart"/>
      <w:r w:rsidR="009A5020" w:rsidRPr="009A5020">
        <w:rPr>
          <w:sz w:val="28"/>
          <w:szCs w:val="28"/>
        </w:rPr>
        <w:t>снегосплавные</w:t>
      </w:r>
      <w:proofErr w:type="spellEnd"/>
      <w:r w:rsidR="009A5020" w:rsidRPr="009A5020">
        <w:rPr>
          <w:sz w:val="28"/>
          <w:szCs w:val="28"/>
        </w:rPr>
        <w:t xml:space="preserve"> пункты</w:t>
      </w:r>
      <w:r w:rsidR="001E5BE5" w:rsidRPr="001E5BE5">
        <w:rPr>
          <w:sz w:val="28"/>
          <w:szCs w:val="28"/>
        </w:rPr>
        <w:t xml:space="preserve"> № </w:t>
      </w:r>
      <w:r w:rsidR="0034060F">
        <w:rPr>
          <w:sz w:val="28"/>
          <w:szCs w:val="28"/>
        </w:rPr>
        <w:t>0</w:t>
      </w:r>
      <w:r w:rsidR="009A5020">
        <w:rPr>
          <w:sz w:val="28"/>
          <w:szCs w:val="28"/>
        </w:rPr>
        <w:t>6</w:t>
      </w:r>
      <w:r w:rsidR="001E5BE5" w:rsidRPr="001E5BE5">
        <w:rPr>
          <w:sz w:val="28"/>
          <w:szCs w:val="28"/>
        </w:rPr>
        <w:t>/1</w:t>
      </w:r>
      <w:r w:rsidR="000D63B2">
        <w:rPr>
          <w:sz w:val="28"/>
          <w:szCs w:val="28"/>
        </w:rPr>
        <w:t>8</w:t>
      </w:r>
      <w:r w:rsidRPr="00AC238F">
        <w:rPr>
          <w:color w:val="000000"/>
          <w:sz w:val="28"/>
          <w:szCs w:val="28"/>
        </w:rPr>
        <w:t>,</w:t>
      </w:r>
      <w:r w:rsidRPr="00AF0DF8">
        <w:rPr>
          <w:sz w:val="28"/>
          <w:szCs w:val="28"/>
        </w:rPr>
        <w:t xml:space="preserve"> на условиях, предусмотренных указанной </w:t>
      </w:r>
      <w:r w:rsidR="00635A7C">
        <w:rPr>
          <w:sz w:val="28"/>
          <w:szCs w:val="28"/>
        </w:rPr>
        <w:t xml:space="preserve">конкурсной </w:t>
      </w:r>
      <w:r w:rsidRPr="00AF0DF8">
        <w:rPr>
          <w:sz w:val="28"/>
          <w:szCs w:val="28"/>
        </w:rPr>
        <w:t>документацией.</w:t>
      </w:r>
    </w:p>
    <w:p w:rsidR="00973CD4" w:rsidRPr="00973CD4" w:rsidRDefault="00973CD4" w:rsidP="00973CD4">
      <w:pPr>
        <w:spacing w:after="0"/>
        <w:rPr>
          <w:b/>
        </w:rPr>
      </w:pPr>
    </w:p>
    <w:p w:rsidR="009B1B24" w:rsidRPr="0087732B" w:rsidRDefault="009B1B24" w:rsidP="009B1B24">
      <w:pPr>
        <w:tabs>
          <w:tab w:val="left" w:pos="9639"/>
        </w:tabs>
        <w:rPr>
          <w:b/>
        </w:rPr>
      </w:pPr>
      <w:r w:rsidRPr="0087732B">
        <w:rPr>
          <w:b/>
        </w:rPr>
        <w:t xml:space="preserve">Руководитель участника закупки </w:t>
      </w:r>
    </w:p>
    <w:p w:rsidR="009B1B24" w:rsidRPr="0087732B" w:rsidRDefault="009B1B24" w:rsidP="009B1B24">
      <w:pPr>
        <w:tabs>
          <w:tab w:val="left" w:pos="9639"/>
        </w:tabs>
        <w:ind w:left="708" w:hanging="708"/>
        <w:jc w:val="left"/>
      </w:pPr>
      <w:r w:rsidRPr="0087732B">
        <w:t>(или уполномоченный представитель)             ______________       (Фамилия И.О.)</w:t>
      </w:r>
    </w:p>
    <w:p w:rsidR="009B1B24" w:rsidRPr="0087732B" w:rsidRDefault="009B1B24" w:rsidP="009B1B24">
      <w:pPr>
        <w:tabs>
          <w:tab w:val="left" w:pos="9639"/>
        </w:tabs>
        <w:jc w:val="left"/>
        <w:rPr>
          <w:vertAlign w:val="superscript"/>
        </w:rPr>
      </w:pPr>
      <w:r w:rsidRPr="0087732B">
        <w:rPr>
          <w:vertAlign w:val="superscript"/>
        </w:rPr>
        <w:t xml:space="preserve">                                                                                                                                  (подпись)</w:t>
      </w:r>
    </w:p>
    <w:p w:rsidR="009B1B24" w:rsidRPr="0087732B" w:rsidRDefault="009B1B24" w:rsidP="009B1B24">
      <w:pPr>
        <w:tabs>
          <w:tab w:val="left" w:pos="9639"/>
        </w:tabs>
        <w:ind w:firstLine="720"/>
        <w:jc w:val="left"/>
        <w:rPr>
          <w:vertAlign w:val="superscript"/>
        </w:rPr>
      </w:pPr>
      <w:r w:rsidRPr="0087732B">
        <w:rPr>
          <w:vertAlign w:val="superscript"/>
        </w:rPr>
        <w:t xml:space="preserve">                                                                                                                     М.П.</w:t>
      </w:r>
    </w:p>
    <w:p w:rsidR="0039181D" w:rsidRPr="0087732B" w:rsidRDefault="0039181D" w:rsidP="00592B68">
      <w:pPr>
        <w:tabs>
          <w:tab w:val="left" w:pos="9639"/>
        </w:tabs>
        <w:spacing w:after="0"/>
      </w:pPr>
    </w:p>
    <w:p w:rsidR="0039181D" w:rsidRPr="0087732B" w:rsidRDefault="00B01007" w:rsidP="00592B68">
      <w:pPr>
        <w:pStyle w:val="1"/>
        <w:numPr>
          <w:ilvl w:val="1"/>
          <w:numId w:val="3"/>
        </w:numPr>
        <w:tabs>
          <w:tab w:val="num" w:pos="1620"/>
          <w:tab w:val="left" w:pos="9639"/>
        </w:tabs>
        <w:spacing w:after="120"/>
        <w:ind w:left="540" w:hanging="540"/>
        <w:rPr>
          <w:sz w:val="24"/>
          <w:szCs w:val="24"/>
        </w:rPr>
      </w:pPr>
      <w:bookmarkStart w:id="74" w:name="_Toc127334290"/>
      <w:bookmarkStart w:id="75" w:name="_Ref166332298"/>
      <w:bookmarkStart w:id="76" w:name="_Toc199655302"/>
      <w:r w:rsidRPr="0087732B">
        <w:rPr>
          <w:sz w:val="24"/>
          <w:szCs w:val="24"/>
        </w:rPr>
        <w:br w:type="page"/>
      </w:r>
      <w:bookmarkStart w:id="77" w:name="_Ref313304436"/>
      <w:bookmarkStart w:id="78" w:name="_Toc314507388"/>
      <w:bookmarkStart w:id="79" w:name="_Toc322209429"/>
      <w:bookmarkEnd w:id="74"/>
      <w:bookmarkEnd w:id="75"/>
      <w:bookmarkEnd w:id="76"/>
      <w:r w:rsidR="007A3FCA">
        <w:rPr>
          <w:sz w:val="24"/>
          <w:szCs w:val="24"/>
        </w:rPr>
        <w:lastRenderedPageBreak/>
        <w:t xml:space="preserve"> </w:t>
      </w:r>
      <w:r w:rsidRPr="0087732B">
        <w:rPr>
          <w:sz w:val="24"/>
          <w:szCs w:val="24"/>
        </w:rPr>
        <w:t>РЕКОМЕНДУЕМАЯ ФОРМА ЗАПРОСА РАЗЪЯСНЕНИЙ ДОКУМЕНТАЦИИ</w:t>
      </w:r>
      <w:bookmarkEnd w:id="77"/>
      <w:bookmarkEnd w:id="78"/>
      <w:r w:rsidRPr="0087732B">
        <w:rPr>
          <w:sz w:val="24"/>
          <w:szCs w:val="24"/>
        </w:rPr>
        <w:t xml:space="preserve"> О ЗАКУПКЕ</w:t>
      </w:r>
      <w:bookmarkEnd w:id="79"/>
    </w:p>
    <w:p w:rsidR="0039181D" w:rsidRPr="0087732B" w:rsidRDefault="0039181D" w:rsidP="00592B68">
      <w:pPr>
        <w:pStyle w:val="af4"/>
        <w:tabs>
          <w:tab w:val="left" w:pos="9639"/>
        </w:tabs>
        <w:rPr>
          <w:spacing w:val="-5"/>
        </w:rPr>
      </w:pPr>
    </w:p>
    <w:p w:rsidR="0039181D" w:rsidRPr="0087732B" w:rsidRDefault="00B01007" w:rsidP="00592B68">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39181D" w:rsidRPr="0087732B" w:rsidRDefault="0039181D" w:rsidP="00592B68">
      <w:pPr>
        <w:pStyle w:val="af4"/>
        <w:tabs>
          <w:tab w:val="left" w:pos="9639"/>
        </w:tabs>
        <w:jc w:val="right"/>
        <w:rPr>
          <w:spacing w:val="-5"/>
        </w:rPr>
      </w:pPr>
    </w:p>
    <w:p w:rsidR="0039181D" w:rsidRPr="0087732B" w:rsidRDefault="0039181D" w:rsidP="00592B68">
      <w:pPr>
        <w:tabs>
          <w:tab w:val="left" w:pos="9639"/>
        </w:tabs>
        <w:ind w:left="5580"/>
        <w:jc w:val="left"/>
      </w:pPr>
    </w:p>
    <w:p w:rsidR="0039181D" w:rsidRPr="0087732B" w:rsidRDefault="00B01007" w:rsidP="00592B68">
      <w:pPr>
        <w:tabs>
          <w:tab w:val="left" w:pos="9639"/>
        </w:tabs>
        <w:ind w:firstLine="709"/>
        <w:jc w:val="center"/>
        <w:rPr>
          <w:b/>
        </w:rPr>
      </w:pPr>
      <w:r w:rsidRPr="0087732B">
        <w:rPr>
          <w:b/>
        </w:rPr>
        <w:t>ЗАКАЗЧИКУ</w:t>
      </w:r>
    </w:p>
    <w:p w:rsidR="0039181D" w:rsidRPr="0087732B" w:rsidRDefault="0039181D" w:rsidP="00592B68">
      <w:pPr>
        <w:pStyle w:val="af4"/>
        <w:tabs>
          <w:tab w:val="left" w:pos="9639"/>
        </w:tabs>
      </w:pPr>
    </w:p>
    <w:p w:rsidR="0039181D" w:rsidRPr="0087732B" w:rsidRDefault="00B01007" w:rsidP="00592B68">
      <w:pPr>
        <w:pStyle w:val="af4"/>
        <w:tabs>
          <w:tab w:val="left" w:pos="9639"/>
        </w:tabs>
        <w:jc w:val="center"/>
      </w:pPr>
      <w:r w:rsidRPr="0087732B">
        <w:t>Уважаемые господа!</w:t>
      </w:r>
    </w:p>
    <w:p w:rsidR="0039181D" w:rsidRPr="0087732B" w:rsidRDefault="00B01007" w:rsidP="00592B68">
      <w:pPr>
        <w:pStyle w:val="af4"/>
        <w:tabs>
          <w:tab w:val="left" w:pos="9639"/>
        </w:tabs>
        <w:rPr>
          <w:spacing w:val="-1"/>
        </w:rPr>
      </w:pPr>
      <w:r w:rsidRPr="0087732B">
        <w:rPr>
          <w:spacing w:val="-1"/>
        </w:rPr>
        <w:t>Просим Вас разъяснить следующие положения документации о закупке:</w:t>
      </w:r>
    </w:p>
    <w:p w:rsidR="0039181D" w:rsidRPr="0087732B" w:rsidRDefault="0039181D" w:rsidP="00592B68">
      <w:pPr>
        <w:pStyle w:val="af4"/>
        <w:tabs>
          <w:tab w:val="left" w:pos="9639"/>
        </w:tabs>
      </w:pPr>
    </w:p>
    <w:tbl>
      <w:tblPr>
        <w:tblW w:w="5000" w:type="pct"/>
        <w:tblCellMar>
          <w:left w:w="40" w:type="dxa"/>
          <w:right w:w="40" w:type="dxa"/>
        </w:tblCellMar>
        <w:tblLook w:val="0000"/>
      </w:tblPr>
      <w:tblGrid>
        <w:gridCol w:w="646"/>
        <w:gridCol w:w="2131"/>
        <w:gridCol w:w="3114"/>
        <w:gridCol w:w="4394"/>
      </w:tblGrid>
      <w:tr w:rsidR="0039181D" w:rsidRPr="0087732B" w:rsidTr="00976281">
        <w:trPr>
          <w:trHeight w:hRule="exact" w:val="1936"/>
        </w:trPr>
        <w:tc>
          <w:tcPr>
            <w:tcW w:w="314" w:type="pct"/>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4"/>
              <w:tabs>
                <w:tab w:val="left" w:pos="9639"/>
              </w:tabs>
              <w:jc w:val="center"/>
              <w:rPr>
                <w:b/>
              </w:rPr>
            </w:pPr>
            <w:r w:rsidRPr="0087732B">
              <w:rPr>
                <w:b/>
              </w:rPr>
              <w:t xml:space="preserve">№ </w:t>
            </w:r>
            <w:proofErr w:type="spellStart"/>
            <w:r w:rsidRPr="0087732B">
              <w:rPr>
                <w:b/>
                <w:spacing w:val="-3"/>
              </w:rPr>
              <w:t>п</w:t>
            </w:r>
            <w:proofErr w:type="spellEnd"/>
            <w:r w:rsidRPr="0087732B">
              <w:rPr>
                <w:b/>
                <w:spacing w:val="-3"/>
              </w:rPr>
              <w:t>/</w:t>
            </w:r>
            <w:proofErr w:type="spellStart"/>
            <w:r w:rsidRPr="0087732B">
              <w:rPr>
                <w:b/>
                <w:spacing w:val="-3"/>
              </w:rPr>
              <w:t>п</w:t>
            </w:r>
            <w:proofErr w:type="spellEnd"/>
          </w:p>
        </w:tc>
        <w:tc>
          <w:tcPr>
            <w:tcW w:w="1036" w:type="pct"/>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4"/>
              <w:tabs>
                <w:tab w:val="left" w:pos="9639"/>
              </w:tabs>
              <w:jc w:val="center"/>
              <w:rPr>
                <w:b/>
              </w:rPr>
            </w:pPr>
            <w:r w:rsidRPr="0087732B">
              <w:rPr>
                <w:b/>
                <w:spacing w:val="-1"/>
              </w:rPr>
              <w:t xml:space="preserve">Раздел </w:t>
            </w:r>
            <w:r w:rsidRPr="0087732B">
              <w:rPr>
                <w:b/>
                <w:spacing w:val="-2"/>
              </w:rPr>
              <w:t>документации о закупке</w:t>
            </w:r>
          </w:p>
        </w:tc>
        <w:tc>
          <w:tcPr>
            <w:tcW w:w="1514" w:type="pct"/>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4"/>
              <w:tabs>
                <w:tab w:val="left" w:pos="9639"/>
              </w:tabs>
              <w:jc w:val="center"/>
              <w:rPr>
                <w:b/>
              </w:rPr>
            </w:pPr>
            <w:r w:rsidRPr="0087732B">
              <w:rPr>
                <w:b/>
                <w:spacing w:val="1"/>
              </w:rPr>
              <w:t xml:space="preserve">Ссылка на пункт </w:t>
            </w:r>
            <w:r w:rsidRPr="0087732B">
              <w:rPr>
                <w:b/>
              </w:rPr>
              <w:t xml:space="preserve">документации о закупке, положения </w:t>
            </w:r>
            <w:r w:rsidRPr="0087732B">
              <w:rPr>
                <w:b/>
                <w:spacing w:val="-1"/>
              </w:rPr>
              <w:t xml:space="preserve">которого следует </w:t>
            </w:r>
            <w:r w:rsidRPr="0087732B">
              <w:rPr>
                <w:b/>
              </w:rPr>
              <w:t>разъяснить</w:t>
            </w:r>
          </w:p>
        </w:tc>
        <w:tc>
          <w:tcPr>
            <w:tcW w:w="2137" w:type="pct"/>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4"/>
              <w:tabs>
                <w:tab w:val="left" w:pos="9639"/>
              </w:tabs>
              <w:jc w:val="center"/>
              <w:rPr>
                <w:b/>
              </w:rPr>
            </w:pPr>
            <w:r w:rsidRPr="0087732B">
              <w:rPr>
                <w:b/>
                <w:spacing w:val="-1"/>
              </w:rPr>
              <w:t xml:space="preserve">Содержание запроса на разъяснение положений </w:t>
            </w:r>
            <w:r w:rsidRPr="0087732B">
              <w:rPr>
                <w:b/>
              </w:rPr>
              <w:t>документации о закупке</w:t>
            </w:r>
          </w:p>
        </w:tc>
      </w:tr>
      <w:tr w:rsidR="0039181D" w:rsidRPr="0087732B" w:rsidTr="00976281">
        <w:trPr>
          <w:cantSplit/>
          <w:trHeight w:val="795"/>
        </w:trPr>
        <w:tc>
          <w:tcPr>
            <w:tcW w:w="314" w:type="pct"/>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B01007" w:rsidP="004F6815">
            <w:pPr>
              <w:pStyle w:val="af4"/>
              <w:tabs>
                <w:tab w:val="left" w:pos="9639"/>
              </w:tabs>
              <w:jc w:val="center"/>
            </w:pPr>
            <w:r w:rsidRPr="0087732B">
              <w:t>1.</w:t>
            </w:r>
          </w:p>
        </w:tc>
        <w:tc>
          <w:tcPr>
            <w:tcW w:w="1036" w:type="pct"/>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c>
          <w:tcPr>
            <w:tcW w:w="1514" w:type="pct"/>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c>
          <w:tcPr>
            <w:tcW w:w="2137" w:type="pct"/>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r>
      <w:tr w:rsidR="0039181D" w:rsidRPr="0087732B" w:rsidTr="00976281">
        <w:trPr>
          <w:cantSplit/>
          <w:trHeight w:val="810"/>
        </w:trPr>
        <w:tc>
          <w:tcPr>
            <w:tcW w:w="314" w:type="pct"/>
            <w:tcBorders>
              <w:top w:val="single" w:sz="6" w:space="0" w:color="auto"/>
              <w:left w:val="single" w:sz="6" w:space="0" w:color="auto"/>
              <w:bottom w:val="single" w:sz="4" w:space="0" w:color="auto"/>
              <w:right w:val="single" w:sz="6" w:space="0" w:color="auto"/>
            </w:tcBorders>
            <w:shd w:val="clear" w:color="auto" w:fill="FFFFFF"/>
          </w:tcPr>
          <w:p w:rsidR="0039181D" w:rsidRPr="0087732B" w:rsidRDefault="00B01007" w:rsidP="004F6815">
            <w:pPr>
              <w:pStyle w:val="af4"/>
              <w:tabs>
                <w:tab w:val="left" w:pos="9639"/>
              </w:tabs>
              <w:jc w:val="center"/>
            </w:pPr>
            <w:r w:rsidRPr="0087732B">
              <w:t>2.</w:t>
            </w:r>
          </w:p>
        </w:tc>
        <w:tc>
          <w:tcPr>
            <w:tcW w:w="1036" w:type="pct"/>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c>
          <w:tcPr>
            <w:tcW w:w="1514" w:type="pct"/>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c>
          <w:tcPr>
            <w:tcW w:w="2137" w:type="pct"/>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4"/>
              <w:tabs>
                <w:tab w:val="left" w:pos="9639"/>
              </w:tabs>
            </w:pPr>
          </w:p>
        </w:tc>
      </w:tr>
    </w:tbl>
    <w:p w:rsidR="0039181D" w:rsidRPr="0087732B" w:rsidRDefault="0039181D" w:rsidP="00592B68">
      <w:pPr>
        <w:pStyle w:val="af4"/>
        <w:tabs>
          <w:tab w:val="left" w:pos="9639"/>
        </w:tabs>
        <w:rPr>
          <w:spacing w:val="-1"/>
        </w:rPr>
      </w:pPr>
    </w:p>
    <w:p w:rsidR="0039181D" w:rsidRPr="0087732B" w:rsidRDefault="00B01007" w:rsidP="00592B68">
      <w:pPr>
        <w:pStyle w:val="af4"/>
        <w:tabs>
          <w:tab w:val="left" w:pos="9639"/>
        </w:tabs>
      </w:pPr>
      <w:r w:rsidRPr="0087732B">
        <w:rPr>
          <w:spacing w:val="-1"/>
        </w:rPr>
        <w:t>Ответ на запрос просим направить по адресу:</w:t>
      </w:r>
      <w:r w:rsidRPr="0087732B">
        <w:rPr>
          <w:spacing w:val="-1"/>
          <w:u w:val="single"/>
        </w:rPr>
        <w:t>_______________________________________</w:t>
      </w:r>
    </w:p>
    <w:p w:rsidR="0039181D" w:rsidRPr="0087732B" w:rsidRDefault="00B01007" w:rsidP="00592B68">
      <w:pPr>
        <w:pStyle w:val="af4"/>
        <w:tabs>
          <w:tab w:val="left" w:pos="9639"/>
        </w:tabs>
        <w:rPr>
          <w:i/>
          <w:spacing w:val="-1"/>
        </w:rPr>
      </w:pPr>
      <w:r w:rsidRPr="0087732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39181D" w:rsidRPr="0087732B" w:rsidRDefault="0039181D" w:rsidP="00592B68">
      <w:pPr>
        <w:pStyle w:val="af4"/>
        <w:tabs>
          <w:tab w:val="left" w:pos="9639"/>
        </w:tabs>
        <w:rPr>
          <w:spacing w:val="-1"/>
        </w:rPr>
      </w:pPr>
    </w:p>
    <w:p w:rsidR="009B1B24" w:rsidRPr="0087732B" w:rsidRDefault="009B1B24" w:rsidP="009B1B24">
      <w:pPr>
        <w:tabs>
          <w:tab w:val="left" w:pos="9639"/>
        </w:tabs>
        <w:rPr>
          <w:b/>
        </w:rPr>
      </w:pPr>
      <w:r w:rsidRPr="0087732B">
        <w:rPr>
          <w:b/>
        </w:rPr>
        <w:t xml:space="preserve">Руководитель участника закупки </w:t>
      </w:r>
    </w:p>
    <w:p w:rsidR="009B1B24" w:rsidRPr="0087732B" w:rsidRDefault="009B1B24" w:rsidP="009B1B24">
      <w:pPr>
        <w:tabs>
          <w:tab w:val="left" w:pos="9639"/>
        </w:tabs>
        <w:ind w:left="708" w:hanging="708"/>
        <w:jc w:val="left"/>
      </w:pPr>
      <w:r w:rsidRPr="0087732B">
        <w:t>(или уполномоченный представитель)             ______________       (Фамилия И.О.)</w:t>
      </w:r>
    </w:p>
    <w:p w:rsidR="009B1B24" w:rsidRPr="0087732B" w:rsidRDefault="009B1B24" w:rsidP="009B1B24">
      <w:pPr>
        <w:tabs>
          <w:tab w:val="left" w:pos="9639"/>
        </w:tabs>
        <w:jc w:val="left"/>
        <w:rPr>
          <w:vertAlign w:val="superscript"/>
        </w:rPr>
      </w:pPr>
      <w:r w:rsidRPr="0087732B">
        <w:rPr>
          <w:vertAlign w:val="superscript"/>
        </w:rPr>
        <w:t xml:space="preserve">                                                                                                                                  (подпись)</w:t>
      </w:r>
    </w:p>
    <w:p w:rsidR="009B1B24" w:rsidRPr="0087732B" w:rsidRDefault="009B1B24" w:rsidP="009B1B24">
      <w:pPr>
        <w:tabs>
          <w:tab w:val="left" w:pos="9639"/>
        </w:tabs>
        <w:ind w:firstLine="720"/>
        <w:jc w:val="left"/>
        <w:rPr>
          <w:vertAlign w:val="superscript"/>
        </w:rPr>
      </w:pPr>
      <w:r w:rsidRPr="0087732B">
        <w:rPr>
          <w:vertAlign w:val="superscript"/>
        </w:rPr>
        <w:t xml:space="preserve">                                                                                                                     М.П.</w:t>
      </w:r>
    </w:p>
    <w:p w:rsidR="0039181D" w:rsidRPr="0087732B" w:rsidRDefault="0039181D" w:rsidP="00592B68">
      <w:pPr>
        <w:pStyle w:val="af4"/>
        <w:tabs>
          <w:tab w:val="left" w:pos="9639"/>
        </w:tabs>
        <w:jc w:val="left"/>
      </w:pPr>
    </w:p>
    <w:p w:rsidR="0039181D" w:rsidRPr="0087732B" w:rsidRDefault="0039181D" w:rsidP="00592B68">
      <w:pPr>
        <w:tabs>
          <w:tab w:val="left" w:pos="9639"/>
        </w:tabs>
      </w:pPr>
    </w:p>
    <w:p w:rsidR="0039181D" w:rsidRDefault="0039181D"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9A5020" w:rsidRDefault="009A5020" w:rsidP="00592B68">
      <w:pPr>
        <w:tabs>
          <w:tab w:val="left" w:pos="9639"/>
        </w:tabs>
      </w:pPr>
    </w:p>
    <w:p w:rsidR="009A5020" w:rsidRDefault="009A5020" w:rsidP="00592B68">
      <w:pPr>
        <w:tabs>
          <w:tab w:val="left" w:pos="9639"/>
        </w:tabs>
      </w:pPr>
    </w:p>
    <w:p w:rsidR="009A5020" w:rsidRDefault="009A5020" w:rsidP="00592B68">
      <w:pPr>
        <w:tabs>
          <w:tab w:val="left" w:pos="9639"/>
        </w:tabs>
      </w:pPr>
    </w:p>
    <w:p w:rsidR="00635A7C" w:rsidRPr="00635A7C" w:rsidRDefault="00635A7C" w:rsidP="00635A7C">
      <w:pPr>
        <w:pStyle w:val="aff3"/>
        <w:numPr>
          <w:ilvl w:val="0"/>
          <w:numId w:val="3"/>
        </w:numPr>
        <w:spacing w:after="0"/>
        <w:jc w:val="center"/>
        <w:rPr>
          <w:b/>
        </w:rPr>
      </w:pPr>
      <w:bookmarkStart w:id="80" w:name="_Toc322209431"/>
      <w:r w:rsidRPr="00635A7C">
        <w:rPr>
          <w:b/>
        </w:rPr>
        <w:lastRenderedPageBreak/>
        <w:t>ТЕХНИЧЕСКОЕ ЗАДАНИЕ</w:t>
      </w:r>
    </w:p>
    <w:p w:rsidR="00DC369F" w:rsidRPr="00C950C4" w:rsidRDefault="00DC369F" w:rsidP="00737A49">
      <w:pPr>
        <w:spacing w:after="0"/>
        <w:jc w:val="center"/>
        <w:rPr>
          <w:b/>
          <w:bCs/>
        </w:rPr>
      </w:pPr>
      <w:r w:rsidRPr="00C950C4">
        <w:rPr>
          <w:b/>
          <w:bCs/>
        </w:rPr>
        <w:t xml:space="preserve">на </w:t>
      </w:r>
      <w:r w:rsidR="009A5020">
        <w:rPr>
          <w:b/>
          <w:bCs/>
        </w:rPr>
        <w:t>о</w:t>
      </w:r>
      <w:r w:rsidR="009A5020" w:rsidRPr="00244408">
        <w:rPr>
          <w:b/>
          <w:bCs/>
        </w:rPr>
        <w:t>казание услуг по транспортированию и передаче на размещение</w:t>
      </w:r>
      <w:r w:rsidR="009A5020">
        <w:rPr>
          <w:b/>
          <w:bCs/>
        </w:rPr>
        <w:t xml:space="preserve"> </w:t>
      </w:r>
      <w:r w:rsidR="009A5020" w:rsidRPr="00244408">
        <w:rPr>
          <w:b/>
          <w:bCs/>
        </w:rPr>
        <w:t xml:space="preserve">твердых бытовых отходов и снега на </w:t>
      </w:r>
      <w:proofErr w:type="spellStart"/>
      <w:r w:rsidR="009A5020" w:rsidRPr="00244408">
        <w:rPr>
          <w:b/>
          <w:bCs/>
        </w:rPr>
        <w:t>снегосплавные</w:t>
      </w:r>
      <w:proofErr w:type="spellEnd"/>
      <w:r w:rsidR="009A5020" w:rsidRPr="00244408">
        <w:rPr>
          <w:b/>
          <w:bCs/>
        </w:rPr>
        <w:t xml:space="preserve"> пункты</w:t>
      </w:r>
      <w:r>
        <w:rPr>
          <w:b/>
        </w:rPr>
        <w:t xml:space="preserve"> </w:t>
      </w:r>
    </w:p>
    <w:p w:rsidR="00DC369F" w:rsidRPr="00C950C4" w:rsidRDefault="00DC369F" w:rsidP="00DC369F">
      <w:pPr>
        <w:spacing w:after="0"/>
        <w:jc w:val="center"/>
        <w:rPr>
          <w:b/>
        </w:rPr>
      </w:pPr>
    </w:p>
    <w:tbl>
      <w:tblPr>
        <w:tblStyle w:val="aff9"/>
        <w:tblW w:w="5000" w:type="pct"/>
        <w:tblLook w:val="04A0"/>
      </w:tblPr>
      <w:tblGrid>
        <w:gridCol w:w="567"/>
        <w:gridCol w:w="2901"/>
        <w:gridCol w:w="6953"/>
      </w:tblGrid>
      <w:tr w:rsidR="009A5020" w:rsidRPr="00386EEC" w:rsidTr="00976281">
        <w:tc>
          <w:tcPr>
            <w:tcW w:w="272" w:type="pct"/>
          </w:tcPr>
          <w:p w:rsidR="009A5020" w:rsidRPr="00B10AA1" w:rsidRDefault="009A5020" w:rsidP="00550C85">
            <w:pPr>
              <w:spacing w:line="276" w:lineRule="auto"/>
              <w:jc w:val="center"/>
              <w:rPr>
                <w:b/>
                <w:sz w:val="20"/>
              </w:rPr>
            </w:pPr>
            <w:r w:rsidRPr="00B10AA1">
              <w:rPr>
                <w:b/>
                <w:sz w:val="20"/>
              </w:rPr>
              <w:t xml:space="preserve">№ </w:t>
            </w:r>
            <w:proofErr w:type="spellStart"/>
            <w:r w:rsidRPr="00B10AA1">
              <w:rPr>
                <w:b/>
                <w:sz w:val="20"/>
              </w:rPr>
              <w:t>п</w:t>
            </w:r>
            <w:proofErr w:type="spellEnd"/>
            <w:r w:rsidRPr="00B10AA1">
              <w:rPr>
                <w:b/>
                <w:sz w:val="20"/>
              </w:rPr>
              <w:t>/</w:t>
            </w:r>
            <w:proofErr w:type="spellStart"/>
            <w:r w:rsidRPr="00B10AA1">
              <w:rPr>
                <w:b/>
                <w:sz w:val="20"/>
              </w:rPr>
              <w:t>п</w:t>
            </w:r>
            <w:proofErr w:type="spellEnd"/>
          </w:p>
        </w:tc>
        <w:tc>
          <w:tcPr>
            <w:tcW w:w="1392" w:type="pct"/>
          </w:tcPr>
          <w:p w:rsidR="009A5020" w:rsidRPr="00B10AA1" w:rsidRDefault="009A5020" w:rsidP="00550C85">
            <w:pPr>
              <w:spacing w:line="276" w:lineRule="auto"/>
              <w:jc w:val="center"/>
              <w:rPr>
                <w:b/>
                <w:sz w:val="20"/>
              </w:rPr>
            </w:pPr>
            <w:r>
              <w:rPr>
                <w:b/>
                <w:sz w:val="20"/>
              </w:rPr>
              <w:t>Перечень основных требований</w:t>
            </w:r>
          </w:p>
        </w:tc>
        <w:tc>
          <w:tcPr>
            <w:tcW w:w="3336" w:type="pct"/>
          </w:tcPr>
          <w:p w:rsidR="009A5020" w:rsidRPr="00B10AA1" w:rsidRDefault="009A5020" w:rsidP="00550C85">
            <w:pPr>
              <w:spacing w:line="276" w:lineRule="auto"/>
              <w:jc w:val="center"/>
              <w:rPr>
                <w:b/>
                <w:sz w:val="20"/>
              </w:rPr>
            </w:pPr>
            <w:r w:rsidRPr="00B10AA1">
              <w:rPr>
                <w:b/>
                <w:sz w:val="20"/>
              </w:rPr>
              <w:t>Содержание требований</w:t>
            </w:r>
          </w:p>
        </w:tc>
      </w:tr>
      <w:tr w:rsidR="009A5020" w:rsidRPr="00386EEC" w:rsidTr="00976281">
        <w:tc>
          <w:tcPr>
            <w:tcW w:w="272" w:type="pct"/>
          </w:tcPr>
          <w:p w:rsidR="009A5020" w:rsidRDefault="009A5020" w:rsidP="00550C85">
            <w:pPr>
              <w:spacing w:line="276" w:lineRule="auto"/>
              <w:rPr>
                <w:sz w:val="20"/>
              </w:rPr>
            </w:pPr>
            <w:r>
              <w:rPr>
                <w:sz w:val="20"/>
              </w:rPr>
              <w:t>1.</w:t>
            </w:r>
          </w:p>
        </w:tc>
        <w:tc>
          <w:tcPr>
            <w:tcW w:w="1392" w:type="pct"/>
          </w:tcPr>
          <w:p w:rsidR="009A5020" w:rsidRDefault="009A5020" w:rsidP="00550C85">
            <w:pPr>
              <w:spacing w:line="276" w:lineRule="auto"/>
              <w:jc w:val="left"/>
              <w:rPr>
                <w:sz w:val="20"/>
              </w:rPr>
            </w:pPr>
            <w:r>
              <w:rPr>
                <w:sz w:val="20"/>
              </w:rPr>
              <w:t>Наименование выполняемых работ (оказываемых услуг)</w:t>
            </w:r>
          </w:p>
        </w:tc>
        <w:tc>
          <w:tcPr>
            <w:tcW w:w="3336" w:type="pct"/>
          </w:tcPr>
          <w:p w:rsidR="009A5020" w:rsidRDefault="009A5020" w:rsidP="00550C85">
            <w:pPr>
              <w:spacing w:line="276" w:lineRule="auto"/>
              <w:jc w:val="left"/>
              <w:rPr>
                <w:sz w:val="20"/>
              </w:rPr>
            </w:pPr>
            <w:r>
              <w:rPr>
                <w:sz w:val="20"/>
              </w:rPr>
              <w:t xml:space="preserve">Оказание на территории объекта Заказчика комплекса услуг по приему, транспортированию и передаче на размещение твердых бытовых отходов (далее - ТБО) на специализированный объект размещения отходов (далее - ОРО) и снега на </w:t>
            </w:r>
            <w:proofErr w:type="spellStart"/>
            <w:r>
              <w:rPr>
                <w:sz w:val="20"/>
              </w:rPr>
              <w:t>снегосплавные</w:t>
            </w:r>
            <w:proofErr w:type="spellEnd"/>
            <w:r>
              <w:rPr>
                <w:sz w:val="20"/>
              </w:rPr>
              <w:t xml:space="preserve"> пункты (далее - ССП) в соответствии с лицензиями Исполнителя и ОРО на осуществление деятельности по сбору, транспортированию, обработке, утилизации, обезвреживанию, размещению отходов I - IV классов опасности.</w:t>
            </w:r>
          </w:p>
          <w:p w:rsidR="009A5020" w:rsidRDefault="009A5020" w:rsidP="00550C85">
            <w:pPr>
              <w:spacing w:line="276" w:lineRule="auto"/>
              <w:jc w:val="left"/>
              <w:rPr>
                <w:sz w:val="20"/>
              </w:rPr>
            </w:pPr>
            <w:r w:rsidRPr="00125EE6">
              <w:rPr>
                <w:sz w:val="20"/>
              </w:rPr>
              <w:t>В качестве ОРО рассматривается только Полигон ТБО «</w:t>
            </w:r>
            <w:proofErr w:type="spellStart"/>
            <w:r w:rsidRPr="00125EE6">
              <w:rPr>
                <w:sz w:val="20"/>
              </w:rPr>
              <w:t>Тимохово</w:t>
            </w:r>
            <w:proofErr w:type="spellEnd"/>
            <w:r w:rsidRPr="00125EE6">
              <w:rPr>
                <w:sz w:val="20"/>
              </w:rPr>
              <w:t>» в соответствии с Документом об утверждении нормативов образования отходов и лимитов на их размещение от 30.03.2018 №52/170М</w:t>
            </w:r>
          </w:p>
        </w:tc>
      </w:tr>
      <w:tr w:rsidR="009A5020" w:rsidRPr="00386EEC" w:rsidTr="00976281">
        <w:tc>
          <w:tcPr>
            <w:tcW w:w="272" w:type="pct"/>
          </w:tcPr>
          <w:p w:rsidR="009A5020" w:rsidRDefault="009A5020" w:rsidP="00550C85">
            <w:pPr>
              <w:spacing w:line="276" w:lineRule="auto"/>
              <w:rPr>
                <w:sz w:val="20"/>
              </w:rPr>
            </w:pPr>
            <w:r>
              <w:rPr>
                <w:sz w:val="20"/>
              </w:rPr>
              <w:t>2.</w:t>
            </w:r>
          </w:p>
        </w:tc>
        <w:tc>
          <w:tcPr>
            <w:tcW w:w="1392" w:type="pct"/>
          </w:tcPr>
          <w:p w:rsidR="009A5020" w:rsidRDefault="009A5020" w:rsidP="00550C85">
            <w:pPr>
              <w:spacing w:line="276" w:lineRule="auto"/>
              <w:jc w:val="left"/>
              <w:rPr>
                <w:sz w:val="20"/>
              </w:rPr>
            </w:pPr>
            <w:r>
              <w:rPr>
                <w:sz w:val="20"/>
              </w:rPr>
              <w:t>Количество выполняемых работ (оказываемых услуг)</w:t>
            </w:r>
          </w:p>
        </w:tc>
        <w:tc>
          <w:tcPr>
            <w:tcW w:w="3336" w:type="pct"/>
          </w:tcPr>
          <w:p w:rsidR="009A5020" w:rsidRDefault="009A5020" w:rsidP="00550C85">
            <w:pPr>
              <w:spacing w:line="276" w:lineRule="auto"/>
              <w:jc w:val="left"/>
              <w:rPr>
                <w:sz w:val="20"/>
              </w:rPr>
            </w:pPr>
            <w:r>
              <w:rPr>
                <w:sz w:val="20"/>
              </w:rPr>
              <w:t>В соответствии с графиком оказания услуг по приему, транспортированию и передаче ТБО на ОРО.</w:t>
            </w:r>
          </w:p>
        </w:tc>
      </w:tr>
      <w:tr w:rsidR="009A5020" w:rsidRPr="00386EEC" w:rsidTr="00976281">
        <w:tc>
          <w:tcPr>
            <w:tcW w:w="272" w:type="pct"/>
          </w:tcPr>
          <w:p w:rsidR="009A5020" w:rsidRDefault="009A5020" w:rsidP="00550C85">
            <w:pPr>
              <w:spacing w:line="276" w:lineRule="auto"/>
              <w:rPr>
                <w:sz w:val="20"/>
              </w:rPr>
            </w:pPr>
            <w:r>
              <w:rPr>
                <w:sz w:val="20"/>
              </w:rPr>
              <w:t>3.</w:t>
            </w:r>
          </w:p>
        </w:tc>
        <w:tc>
          <w:tcPr>
            <w:tcW w:w="1392" w:type="pct"/>
          </w:tcPr>
          <w:p w:rsidR="009A5020" w:rsidRDefault="009A5020" w:rsidP="00550C85">
            <w:pPr>
              <w:spacing w:line="276" w:lineRule="auto"/>
              <w:jc w:val="left"/>
              <w:rPr>
                <w:sz w:val="20"/>
              </w:rPr>
            </w:pPr>
            <w:r>
              <w:rPr>
                <w:sz w:val="20"/>
              </w:rPr>
              <w:t>Место выполнения работ</w:t>
            </w:r>
          </w:p>
        </w:tc>
        <w:tc>
          <w:tcPr>
            <w:tcW w:w="3336" w:type="pct"/>
          </w:tcPr>
          <w:p w:rsidR="009A5020" w:rsidRDefault="009A5020" w:rsidP="00550C85">
            <w:pPr>
              <w:spacing w:line="276" w:lineRule="auto"/>
              <w:jc w:val="left"/>
              <w:rPr>
                <w:sz w:val="20"/>
              </w:rPr>
            </w:pPr>
            <w:r>
              <w:rPr>
                <w:sz w:val="20"/>
              </w:rPr>
              <w:t>109052, г. Москва, ул. Новохохловская, д. 25</w:t>
            </w:r>
          </w:p>
        </w:tc>
      </w:tr>
      <w:tr w:rsidR="009A5020" w:rsidRPr="00386EEC" w:rsidTr="00976281">
        <w:tc>
          <w:tcPr>
            <w:tcW w:w="272" w:type="pct"/>
          </w:tcPr>
          <w:p w:rsidR="009A5020" w:rsidRDefault="009A5020" w:rsidP="00550C85">
            <w:pPr>
              <w:spacing w:line="276" w:lineRule="auto"/>
              <w:rPr>
                <w:sz w:val="20"/>
              </w:rPr>
            </w:pPr>
            <w:r>
              <w:rPr>
                <w:sz w:val="20"/>
              </w:rPr>
              <w:t>4.</w:t>
            </w:r>
          </w:p>
        </w:tc>
        <w:tc>
          <w:tcPr>
            <w:tcW w:w="1392" w:type="pct"/>
          </w:tcPr>
          <w:p w:rsidR="009A5020" w:rsidRDefault="009A5020" w:rsidP="00550C85">
            <w:pPr>
              <w:spacing w:line="276" w:lineRule="auto"/>
              <w:jc w:val="left"/>
              <w:rPr>
                <w:sz w:val="20"/>
              </w:rPr>
            </w:pPr>
            <w:r>
              <w:rPr>
                <w:sz w:val="20"/>
              </w:rPr>
              <w:t>Сроки (периоды) выполнения работ (оказания услуг)</w:t>
            </w:r>
          </w:p>
        </w:tc>
        <w:tc>
          <w:tcPr>
            <w:tcW w:w="3336" w:type="pct"/>
          </w:tcPr>
          <w:p w:rsidR="009A5020" w:rsidRDefault="009A5020" w:rsidP="00550C85">
            <w:pPr>
              <w:spacing w:line="276" w:lineRule="auto"/>
              <w:jc w:val="left"/>
              <w:rPr>
                <w:sz w:val="20"/>
              </w:rPr>
            </w:pPr>
            <w:r>
              <w:rPr>
                <w:sz w:val="20"/>
              </w:rPr>
              <w:t>С даты подписания Договора до 31.08.2019 г.</w:t>
            </w:r>
          </w:p>
        </w:tc>
      </w:tr>
      <w:tr w:rsidR="009A5020" w:rsidRPr="00386EEC" w:rsidTr="00976281">
        <w:tc>
          <w:tcPr>
            <w:tcW w:w="272" w:type="pct"/>
          </w:tcPr>
          <w:p w:rsidR="009A5020" w:rsidRDefault="009A5020" w:rsidP="00550C85">
            <w:pPr>
              <w:spacing w:line="276" w:lineRule="auto"/>
              <w:rPr>
                <w:sz w:val="20"/>
              </w:rPr>
            </w:pPr>
            <w:r>
              <w:rPr>
                <w:sz w:val="20"/>
              </w:rPr>
              <w:t>5.</w:t>
            </w:r>
          </w:p>
        </w:tc>
        <w:tc>
          <w:tcPr>
            <w:tcW w:w="1392" w:type="pct"/>
          </w:tcPr>
          <w:p w:rsidR="009A5020" w:rsidRDefault="009A5020" w:rsidP="00550C85">
            <w:pPr>
              <w:spacing w:line="276" w:lineRule="auto"/>
              <w:jc w:val="left"/>
              <w:rPr>
                <w:sz w:val="20"/>
              </w:rPr>
            </w:pPr>
            <w:r>
              <w:rPr>
                <w:sz w:val="20"/>
              </w:rPr>
              <w:t>Цели использования результатов работ (услуг)</w:t>
            </w:r>
          </w:p>
        </w:tc>
        <w:tc>
          <w:tcPr>
            <w:tcW w:w="3336" w:type="pct"/>
          </w:tcPr>
          <w:p w:rsidR="009A5020" w:rsidRDefault="009A5020" w:rsidP="00550C85">
            <w:pPr>
              <w:spacing w:line="276" w:lineRule="auto"/>
              <w:rPr>
                <w:sz w:val="20"/>
              </w:rPr>
            </w:pPr>
            <w:r>
              <w:rPr>
                <w:sz w:val="20"/>
              </w:rPr>
              <w:t xml:space="preserve">Обеспечение соответствия деятельности предприятия требованиям действующего законодательства в </w:t>
            </w:r>
            <w:r w:rsidRPr="00B10AA1">
              <w:rPr>
                <w:bCs/>
                <w:sz w:val="20"/>
              </w:rPr>
              <w:t xml:space="preserve">сфере природопользования и охраны окружающей среды, а также </w:t>
            </w:r>
            <w:r>
              <w:rPr>
                <w:sz w:val="20"/>
              </w:rPr>
              <w:t>санитарно-эпидемиологического благополучия населения.</w:t>
            </w:r>
          </w:p>
        </w:tc>
      </w:tr>
      <w:tr w:rsidR="009A5020" w:rsidRPr="00386EEC" w:rsidTr="00976281">
        <w:tc>
          <w:tcPr>
            <w:tcW w:w="272" w:type="pct"/>
          </w:tcPr>
          <w:p w:rsidR="009A5020" w:rsidRDefault="009A5020" w:rsidP="00550C85">
            <w:pPr>
              <w:spacing w:line="276" w:lineRule="auto"/>
              <w:rPr>
                <w:sz w:val="20"/>
              </w:rPr>
            </w:pPr>
            <w:r>
              <w:rPr>
                <w:sz w:val="20"/>
              </w:rPr>
              <w:t>6.</w:t>
            </w:r>
          </w:p>
        </w:tc>
        <w:tc>
          <w:tcPr>
            <w:tcW w:w="1392" w:type="pct"/>
          </w:tcPr>
          <w:p w:rsidR="009A5020" w:rsidRDefault="009A5020" w:rsidP="00550C85">
            <w:pPr>
              <w:spacing w:line="276" w:lineRule="auto"/>
              <w:jc w:val="left"/>
              <w:rPr>
                <w:sz w:val="20"/>
              </w:rPr>
            </w:pPr>
            <w:r>
              <w:rPr>
                <w:sz w:val="20"/>
              </w:rPr>
              <w:t>Виды выполняемых работ (оказания услуг)</w:t>
            </w:r>
          </w:p>
        </w:tc>
        <w:tc>
          <w:tcPr>
            <w:tcW w:w="3336" w:type="pct"/>
          </w:tcPr>
          <w:p w:rsidR="009A5020" w:rsidRDefault="009A5020" w:rsidP="009A5020">
            <w:pPr>
              <w:widowControl w:val="0"/>
              <w:numPr>
                <w:ilvl w:val="0"/>
                <w:numId w:val="35"/>
              </w:numPr>
              <w:spacing w:after="0" w:line="276" w:lineRule="auto"/>
              <w:ind w:left="175" w:hanging="146"/>
              <w:rPr>
                <w:sz w:val="20"/>
              </w:rPr>
            </w:pPr>
            <w:r>
              <w:rPr>
                <w:sz w:val="20"/>
              </w:rPr>
              <w:t>прием ТБО и снега с территории объекта Заказчика;</w:t>
            </w:r>
          </w:p>
          <w:p w:rsidR="009A5020" w:rsidRDefault="009A5020" w:rsidP="009A5020">
            <w:pPr>
              <w:numPr>
                <w:ilvl w:val="0"/>
                <w:numId w:val="35"/>
              </w:numPr>
              <w:spacing w:after="0" w:line="276" w:lineRule="auto"/>
              <w:ind w:left="175" w:hanging="146"/>
              <w:jc w:val="left"/>
              <w:rPr>
                <w:sz w:val="20"/>
              </w:rPr>
            </w:pPr>
            <w:r>
              <w:rPr>
                <w:sz w:val="20"/>
              </w:rPr>
              <w:t>транспортирование ТБО на ОРО;</w:t>
            </w:r>
          </w:p>
          <w:p w:rsidR="009A5020" w:rsidRDefault="009A5020" w:rsidP="009A5020">
            <w:pPr>
              <w:numPr>
                <w:ilvl w:val="0"/>
                <w:numId w:val="35"/>
              </w:numPr>
              <w:spacing w:after="0" w:line="276" w:lineRule="auto"/>
              <w:ind w:left="175" w:hanging="146"/>
              <w:jc w:val="left"/>
              <w:rPr>
                <w:sz w:val="20"/>
              </w:rPr>
            </w:pPr>
            <w:r>
              <w:rPr>
                <w:sz w:val="20"/>
              </w:rPr>
              <w:t>передача ТБО на ОРО для размещения;</w:t>
            </w:r>
          </w:p>
          <w:p w:rsidR="009A5020" w:rsidRDefault="009A5020" w:rsidP="009A5020">
            <w:pPr>
              <w:numPr>
                <w:ilvl w:val="0"/>
                <w:numId w:val="35"/>
              </w:numPr>
              <w:spacing w:after="0" w:line="276" w:lineRule="auto"/>
              <w:ind w:left="175" w:hanging="146"/>
              <w:jc w:val="left"/>
              <w:rPr>
                <w:sz w:val="20"/>
              </w:rPr>
            </w:pPr>
            <w:r>
              <w:rPr>
                <w:sz w:val="20"/>
              </w:rPr>
              <w:t>транспортирование снега на ССП;</w:t>
            </w:r>
          </w:p>
          <w:p w:rsidR="009A5020" w:rsidRDefault="009A5020" w:rsidP="009A5020">
            <w:pPr>
              <w:numPr>
                <w:ilvl w:val="0"/>
                <w:numId w:val="35"/>
              </w:numPr>
              <w:spacing w:after="0" w:line="276" w:lineRule="auto"/>
              <w:ind w:left="175" w:hanging="146"/>
              <w:jc w:val="left"/>
              <w:rPr>
                <w:sz w:val="20"/>
              </w:rPr>
            </w:pPr>
            <w:r>
              <w:rPr>
                <w:sz w:val="20"/>
              </w:rPr>
              <w:t>передача снега на ССП для плавления.</w:t>
            </w:r>
          </w:p>
        </w:tc>
      </w:tr>
      <w:tr w:rsidR="009A5020" w:rsidRPr="00386EEC" w:rsidTr="00976281">
        <w:tc>
          <w:tcPr>
            <w:tcW w:w="272" w:type="pct"/>
          </w:tcPr>
          <w:p w:rsidR="009A5020" w:rsidRDefault="009A5020" w:rsidP="00550C85">
            <w:pPr>
              <w:spacing w:line="276" w:lineRule="auto"/>
              <w:rPr>
                <w:sz w:val="20"/>
              </w:rPr>
            </w:pPr>
            <w:r>
              <w:rPr>
                <w:sz w:val="20"/>
              </w:rPr>
              <w:t>7.</w:t>
            </w:r>
          </w:p>
        </w:tc>
        <w:tc>
          <w:tcPr>
            <w:tcW w:w="1392" w:type="pct"/>
          </w:tcPr>
          <w:p w:rsidR="009A5020" w:rsidRDefault="009A5020" w:rsidP="00550C85">
            <w:pPr>
              <w:spacing w:line="276" w:lineRule="auto"/>
              <w:jc w:val="left"/>
              <w:rPr>
                <w:sz w:val="20"/>
              </w:rPr>
            </w:pPr>
            <w:r>
              <w:rPr>
                <w:sz w:val="20"/>
              </w:rPr>
              <w:t>Условия выполнения работ (оказания услуг)</w:t>
            </w:r>
          </w:p>
        </w:tc>
        <w:tc>
          <w:tcPr>
            <w:tcW w:w="3336" w:type="pct"/>
          </w:tcPr>
          <w:p w:rsidR="009A5020" w:rsidRDefault="009A5020" w:rsidP="00550C85">
            <w:pPr>
              <w:spacing w:line="276" w:lineRule="auto"/>
              <w:jc w:val="left"/>
              <w:rPr>
                <w:sz w:val="20"/>
              </w:rPr>
            </w:pPr>
            <w:r>
              <w:rPr>
                <w:sz w:val="20"/>
              </w:rPr>
              <w:t>Услуги оказываются согласно заявкам Исполнителя с периодичностью вывоза не реже 1-го раза в неделю в течение всего срока действия Договора по мере заполнения контейнеров в условиях сезонности.</w:t>
            </w:r>
          </w:p>
          <w:p w:rsidR="009A5020" w:rsidRDefault="009A5020" w:rsidP="00550C85">
            <w:pPr>
              <w:spacing w:line="276" w:lineRule="auto"/>
              <w:jc w:val="left"/>
              <w:rPr>
                <w:sz w:val="20"/>
              </w:rPr>
            </w:pPr>
            <w:r>
              <w:rPr>
                <w:sz w:val="20"/>
              </w:rPr>
              <w:t xml:space="preserve">Исполнителем должны быть соблюдены правила пропускного и </w:t>
            </w:r>
            <w:proofErr w:type="spellStart"/>
            <w:r>
              <w:rPr>
                <w:sz w:val="20"/>
              </w:rPr>
              <w:t>внутриобъектового</w:t>
            </w:r>
            <w:proofErr w:type="spellEnd"/>
            <w:r>
              <w:rPr>
                <w:sz w:val="20"/>
              </w:rPr>
              <w:t xml:space="preserve"> режима ФГУП «Московский эндокринный завод» при нахождении на объекте Заказчика. </w:t>
            </w:r>
          </w:p>
          <w:p w:rsidR="009A5020" w:rsidRDefault="009A5020" w:rsidP="00550C85">
            <w:pPr>
              <w:spacing w:line="276" w:lineRule="auto"/>
              <w:jc w:val="left"/>
              <w:rPr>
                <w:sz w:val="20"/>
              </w:rPr>
            </w:pPr>
            <w:r>
              <w:rPr>
                <w:sz w:val="20"/>
              </w:rPr>
              <w:t xml:space="preserve">До начала оказания услуг Исполнитель обязан предоставить Заказчику список персонала, задействованного при оказании услуг на территории объекта Заказчика. </w:t>
            </w:r>
          </w:p>
          <w:p w:rsidR="009A5020" w:rsidRDefault="009A5020" w:rsidP="00550C85">
            <w:pPr>
              <w:spacing w:line="276" w:lineRule="auto"/>
              <w:jc w:val="left"/>
              <w:rPr>
                <w:sz w:val="20"/>
              </w:rPr>
            </w:pPr>
            <w:r>
              <w:rPr>
                <w:sz w:val="20"/>
              </w:rPr>
              <w:t>До начала обслуживания Исполнитель обязан предоставить Заказчику сведения об автотранспорте (марка, модель и государственный номер автотранспорта), осуществляющем вывоз ТБО и снега с территории объекта Заказчика.</w:t>
            </w:r>
            <w:r w:rsidRPr="00125EE6">
              <w:rPr>
                <w:sz w:val="20"/>
              </w:rPr>
              <w:t xml:space="preserve"> </w:t>
            </w:r>
          </w:p>
          <w:p w:rsidR="009A5020" w:rsidRPr="00125EE6" w:rsidRDefault="009A5020" w:rsidP="00550C85">
            <w:pPr>
              <w:spacing w:line="276" w:lineRule="auto"/>
              <w:jc w:val="left"/>
              <w:rPr>
                <w:sz w:val="20"/>
              </w:rPr>
            </w:pPr>
            <w:r w:rsidRPr="00125EE6">
              <w:rPr>
                <w:sz w:val="20"/>
              </w:rPr>
              <w:t>К оказанию услуг на объекте Заказчика допускается персонал Исполнителя, имеющий документы о квалификации, допущенный к сбору, транспортированию, обработке, утилизации, обезвреживанию, размещению отходов I - IV классов опасности, выданные по результатам прохождения профессионального обучения или получения дополнительного профессионального образования, необходимые для работы с отходами I - IV классов опасности</w:t>
            </w:r>
          </w:p>
          <w:p w:rsidR="009A5020" w:rsidRDefault="009A5020" w:rsidP="00550C85">
            <w:pPr>
              <w:spacing w:line="276" w:lineRule="auto"/>
              <w:jc w:val="left"/>
              <w:rPr>
                <w:sz w:val="20"/>
              </w:rPr>
            </w:pPr>
            <w:r>
              <w:rPr>
                <w:sz w:val="20"/>
              </w:rPr>
              <w:t>Исполнение Договора исключает привлечение третьих лиц.</w:t>
            </w:r>
          </w:p>
        </w:tc>
      </w:tr>
      <w:tr w:rsidR="009A5020" w:rsidRPr="00386EEC" w:rsidTr="00976281">
        <w:tc>
          <w:tcPr>
            <w:tcW w:w="272" w:type="pct"/>
          </w:tcPr>
          <w:p w:rsidR="009A5020" w:rsidRDefault="009A5020" w:rsidP="00550C85">
            <w:pPr>
              <w:spacing w:line="276" w:lineRule="auto"/>
              <w:rPr>
                <w:sz w:val="20"/>
              </w:rPr>
            </w:pPr>
            <w:r>
              <w:rPr>
                <w:sz w:val="20"/>
              </w:rPr>
              <w:t>8.</w:t>
            </w:r>
          </w:p>
        </w:tc>
        <w:tc>
          <w:tcPr>
            <w:tcW w:w="1392" w:type="pct"/>
          </w:tcPr>
          <w:p w:rsidR="009A5020" w:rsidRDefault="009A5020" w:rsidP="00550C85">
            <w:pPr>
              <w:spacing w:line="276" w:lineRule="auto"/>
              <w:jc w:val="left"/>
              <w:rPr>
                <w:sz w:val="20"/>
              </w:rPr>
            </w:pPr>
            <w:r>
              <w:rPr>
                <w:sz w:val="20"/>
              </w:rPr>
              <w:t xml:space="preserve">Требования по выполнению сопутствующих работ, </w:t>
            </w:r>
            <w:r>
              <w:rPr>
                <w:sz w:val="20"/>
              </w:rPr>
              <w:lastRenderedPageBreak/>
              <w:t>оказанию сопутствующих услуг, поставки необходимых товаров, т.ч. оборудования</w:t>
            </w:r>
          </w:p>
        </w:tc>
        <w:tc>
          <w:tcPr>
            <w:tcW w:w="3336" w:type="pct"/>
          </w:tcPr>
          <w:p w:rsidR="009A5020" w:rsidRDefault="009A5020" w:rsidP="009A5020">
            <w:pPr>
              <w:numPr>
                <w:ilvl w:val="0"/>
                <w:numId w:val="35"/>
              </w:numPr>
              <w:spacing w:after="0" w:line="276" w:lineRule="auto"/>
              <w:ind w:left="175" w:hanging="146"/>
              <w:jc w:val="left"/>
              <w:rPr>
                <w:sz w:val="20"/>
              </w:rPr>
            </w:pPr>
            <w:r>
              <w:rPr>
                <w:sz w:val="20"/>
              </w:rPr>
              <w:lastRenderedPageBreak/>
              <w:t>погрузочные работы производятся силами Исполнителя.</w:t>
            </w:r>
          </w:p>
          <w:p w:rsidR="009A5020" w:rsidRDefault="009A5020" w:rsidP="009A5020">
            <w:pPr>
              <w:numPr>
                <w:ilvl w:val="0"/>
                <w:numId w:val="35"/>
              </w:numPr>
              <w:spacing w:after="0" w:line="276" w:lineRule="auto"/>
              <w:ind w:left="175" w:hanging="146"/>
              <w:jc w:val="left"/>
              <w:rPr>
                <w:sz w:val="20"/>
              </w:rPr>
            </w:pPr>
            <w:r>
              <w:rPr>
                <w:sz w:val="20"/>
              </w:rPr>
              <w:t xml:space="preserve">использование Исполнителем специализированного автотранспорта для </w:t>
            </w:r>
            <w:r>
              <w:rPr>
                <w:sz w:val="20"/>
              </w:rPr>
              <w:lastRenderedPageBreak/>
              <w:t>оказания услуг.</w:t>
            </w:r>
          </w:p>
          <w:p w:rsidR="009A5020" w:rsidRDefault="009A5020" w:rsidP="009A5020">
            <w:pPr>
              <w:widowControl w:val="0"/>
              <w:numPr>
                <w:ilvl w:val="0"/>
                <w:numId w:val="35"/>
              </w:numPr>
              <w:spacing w:after="0" w:line="276" w:lineRule="auto"/>
              <w:ind w:left="175" w:hanging="146"/>
              <w:jc w:val="left"/>
              <w:rPr>
                <w:sz w:val="20"/>
              </w:rPr>
            </w:pPr>
            <w:r>
              <w:rPr>
                <w:sz w:val="20"/>
              </w:rPr>
              <w:t>контейнеры временного накопления ТБО и снега на территории объекта предоставляется Заказчику во временное пользование.</w:t>
            </w:r>
          </w:p>
          <w:p w:rsidR="009A5020" w:rsidRDefault="009A5020" w:rsidP="009A5020">
            <w:pPr>
              <w:numPr>
                <w:ilvl w:val="0"/>
                <w:numId w:val="35"/>
              </w:numPr>
              <w:spacing w:after="0" w:line="276" w:lineRule="auto"/>
              <w:ind w:left="175" w:hanging="146"/>
              <w:jc w:val="left"/>
              <w:rPr>
                <w:sz w:val="20"/>
              </w:rPr>
            </w:pPr>
            <w:r>
              <w:rPr>
                <w:sz w:val="20"/>
              </w:rPr>
              <w:t>обеспечение подачи под погрузку исправного, специально оборудованного автотранспорта и контейнеров в состоянии, пригодном для перевозки данного вида груза, подлежащие мытью и дезинфекции после опорожнения и отвечающие соответствующим санитарным требованиям</w:t>
            </w:r>
          </w:p>
          <w:p w:rsidR="009A5020" w:rsidRDefault="009A5020" w:rsidP="009A5020">
            <w:pPr>
              <w:numPr>
                <w:ilvl w:val="0"/>
                <w:numId w:val="35"/>
              </w:numPr>
              <w:spacing w:after="0" w:line="276" w:lineRule="auto"/>
              <w:ind w:left="175" w:hanging="146"/>
              <w:jc w:val="left"/>
              <w:rPr>
                <w:sz w:val="20"/>
              </w:rPr>
            </w:pPr>
            <w:r>
              <w:rPr>
                <w:sz w:val="20"/>
              </w:rPr>
              <w:t>обеспечение незамедлительной локализации разливов нефтепродуктов своими силами и за счет собственных средств, в случае их образования в процессе оказания услуг по Договору, с их последующей ликвидацией на территории объекта Заказчика в соответствии с требованиями законодательства Российской Федерации.</w:t>
            </w:r>
          </w:p>
        </w:tc>
      </w:tr>
      <w:tr w:rsidR="009A5020" w:rsidRPr="00386EEC" w:rsidTr="00976281">
        <w:tc>
          <w:tcPr>
            <w:tcW w:w="272" w:type="pct"/>
          </w:tcPr>
          <w:p w:rsidR="009A5020" w:rsidRDefault="009A5020" w:rsidP="00550C85">
            <w:pPr>
              <w:spacing w:line="276" w:lineRule="auto"/>
              <w:rPr>
                <w:sz w:val="20"/>
              </w:rPr>
            </w:pPr>
            <w:r>
              <w:rPr>
                <w:sz w:val="20"/>
              </w:rPr>
              <w:lastRenderedPageBreak/>
              <w:t>9.</w:t>
            </w:r>
          </w:p>
        </w:tc>
        <w:tc>
          <w:tcPr>
            <w:tcW w:w="1392" w:type="pct"/>
          </w:tcPr>
          <w:p w:rsidR="009A5020" w:rsidRDefault="009A5020" w:rsidP="00550C85">
            <w:pPr>
              <w:spacing w:line="276" w:lineRule="auto"/>
              <w:jc w:val="left"/>
              <w:rPr>
                <w:sz w:val="20"/>
              </w:rPr>
            </w:pPr>
            <w:r>
              <w:rPr>
                <w:sz w:val="20"/>
              </w:rPr>
              <w:t>Общие требования к выполнению работ (оказанию услуг)</w:t>
            </w:r>
          </w:p>
        </w:tc>
        <w:tc>
          <w:tcPr>
            <w:tcW w:w="3336" w:type="pct"/>
          </w:tcPr>
          <w:p w:rsidR="009A5020" w:rsidRDefault="009A5020" w:rsidP="00550C85">
            <w:pPr>
              <w:spacing w:line="276" w:lineRule="auto"/>
              <w:jc w:val="left"/>
              <w:rPr>
                <w:sz w:val="20"/>
              </w:rPr>
            </w:pPr>
            <w:r>
              <w:rPr>
                <w:sz w:val="20"/>
              </w:rPr>
              <w:t xml:space="preserve">Все выполняемые работы и оказываемые услуги по Договору должны соответствовать требованиям действующего природоохранного законодательства Российской Федерации: </w:t>
            </w:r>
          </w:p>
          <w:p w:rsidR="009A5020" w:rsidRDefault="009A5020" w:rsidP="009A5020">
            <w:pPr>
              <w:widowControl w:val="0"/>
              <w:numPr>
                <w:ilvl w:val="0"/>
                <w:numId w:val="35"/>
              </w:numPr>
              <w:spacing w:after="0" w:line="276" w:lineRule="auto"/>
              <w:ind w:left="175" w:hanging="146"/>
              <w:jc w:val="left"/>
              <w:rPr>
                <w:sz w:val="20"/>
              </w:rPr>
            </w:pPr>
            <w:r>
              <w:rPr>
                <w:sz w:val="20"/>
              </w:rPr>
              <w:t>Федерального закона от 10.01.2002 г. № 7-ФЗ «Об охране окружающей среды»;</w:t>
            </w:r>
          </w:p>
          <w:p w:rsidR="009A5020" w:rsidRDefault="009A5020" w:rsidP="009A5020">
            <w:pPr>
              <w:widowControl w:val="0"/>
              <w:numPr>
                <w:ilvl w:val="0"/>
                <w:numId w:val="35"/>
              </w:numPr>
              <w:spacing w:after="0" w:line="276" w:lineRule="auto"/>
              <w:ind w:left="175" w:hanging="146"/>
              <w:jc w:val="left"/>
              <w:rPr>
                <w:sz w:val="20"/>
              </w:rPr>
            </w:pPr>
            <w:r>
              <w:rPr>
                <w:sz w:val="20"/>
              </w:rPr>
              <w:t>Федерального закона от 24.06.1998 г. № 89-ФЗ «Об отходах производства и потребления»;</w:t>
            </w:r>
          </w:p>
          <w:p w:rsidR="009A5020" w:rsidRDefault="009A5020" w:rsidP="009A5020">
            <w:pPr>
              <w:widowControl w:val="0"/>
              <w:numPr>
                <w:ilvl w:val="0"/>
                <w:numId w:val="35"/>
              </w:numPr>
              <w:spacing w:after="0" w:line="276" w:lineRule="auto"/>
              <w:ind w:left="175" w:hanging="146"/>
              <w:jc w:val="left"/>
              <w:rPr>
                <w:sz w:val="20"/>
              </w:rPr>
            </w:pPr>
            <w:r>
              <w:rPr>
                <w:sz w:val="20"/>
              </w:rPr>
              <w:t>Федерального закона от 30.03.1999 г. № 52-ФЗ «О санитарно-эпидемиологическом благополучии населения»;</w:t>
            </w:r>
          </w:p>
          <w:p w:rsidR="009A5020" w:rsidRDefault="009A5020" w:rsidP="009A5020">
            <w:pPr>
              <w:widowControl w:val="0"/>
              <w:numPr>
                <w:ilvl w:val="0"/>
                <w:numId w:val="35"/>
              </w:numPr>
              <w:spacing w:after="0" w:line="276" w:lineRule="auto"/>
              <w:ind w:left="175" w:hanging="146"/>
              <w:jc w:val="left"/>
              <w:rPr>
                <w:sz w:val="20"/>
              </w:rPr>
            </w:pPr>
            <w:r>
              <w:rPr>
                <w:sz w:val="20"/>
              </w:rPr>
              <w:t>Постановления Правительства РФ от 03.10.2015 г. № 1062 «О лицензировании деятельности по сбору, транспортированию, обработке, утилизации, обезвреживанию, размещению отходов I - IV классов опасности»;</w:t>
            </w:r>
          </w:p>
          <w:p w:rsidR="009A5020" w:rsidRDefault="009A5020" w:rsidP="009A5020">
            <w:pPr>
              <w:widowControl w:val="0"/>
              <w:numPr>
                <w:ilvl w:val="0"/>
                <w:numId w:val="35"/>
              </w:numPr>
              <w:spacing w:after="0" w:line="276" w:lineRule="auto"/>
              <w:ind w:left="175" w:hanging="146"/>
              <w:jc w:val="left"/>
              <w:rPr>
                <w:sz w:val="20"/>
              </w:rPr>
            </w:pPr>
            <w:r>
              <w:rPr>
                <w:sz w:val="20"/>
              </w:rPr>
              <w:t xml:space="preserve">Приказа </w:t>
            </w:r>
            <w:proofErr w:type="spellStart"/>
            <w:r>
              <w:rPr>
                <w:sz w:val="20"/>
              </w:rPr>
              <w:t>Росприроднадзора</w:t>
            </w:r>
            <w:proofErr w:type="spellEnd"/>
            <w:r>
              <w:rPr>
                <w:sz w:val="20"/>
              </w:rPr>
              <w:t xml:space="preserve"> от 22 мая 2017 г. № 242 «Об утверждении Федерального классификационного каталога отходов»;</w:t>
            </w:r>
          </w:p>
          <w:p w:rsidR="009A5020" w:rsidRDefault="009A5020" w:rsidP="009A5020">
            <w:pPr>
              <w:widowControl w:val="0"/>
              <w:numPr>
                <w:ilvl w:val="0"/>
                <w:numId w:val="35"/>
              </w:numPr>
              <w:spacing w:after="0" w:line="276" w:lineRule="auto"/>
              <w:ind w:left="175" w:hanging="146"/>
              <w:jc w:val="left"/>
              <w:rPr>
                <w:sz w:val="20"/>
              </w:rPr>
            </w:pPr>
            <w:r>
              <w:rPr>
                <w:sz w:val="20"/>
              </w:rPr>
              <w:t>- «</w:t>
            </w:r>
            <w:proofErr w:type="spellStart"/>
            <w:r>
              <w:rPr>
                <w:sz w:val="20"/>
              </w:rPr>
              <w:t>СанПиН</w:t>
            </w:r>
            <w:proofErr w:type="spellEnd"/>
            <w:r>
              <w:rPr>
                <w:sz w:val="20"/>
              </w:rPr>
              <w:t xml:space="preserve"> 2.1.7.1322-03 </w:t>
            </w:r>
            <w:r w:rsidRPr="006C491C">
              <w:rPr>
                <w:sz w:val="20"/>
              </w:rPr>
              <w:t xml:space="preserve">Почва. Очистка населенных мест, отходы производства и потребления, санитарная охрана почвы. </w:t>
            </w:r>
            <w:r>
              <w:rPr>
                <w:sz w:val="20"/>
              </w:rPr>
              <w:t xml:space="preserve">Гигиенические требования к размещению и обезвреживанию отходов производства и потребления. </w:t>
            </w:r>
            <w:r w:rsidRPr="006C491C">
              <w:rPr>
                <w:sz w:val="20"/>
              </w:rPr>
              <w:t>Санитарно-эпидемиологические правила и нормативы</w:t>
            </w:r>
            <w:r>
              <w:rPr>
                <w:sz w:val="20"/>
              </w:rPr>
              <w:t>»;</w:t>
            </w:r>
          </w:p>
          <w:p w:rsidR="009A5020" w:rsidRDefault="009A5020" w:rsidP="009A5020">
            <w:pPr>
              <w:widowControl w:val="0"/>
              <w:numPr>
                <w:ilvl w:val="0"/>
                <w:numId w:val="35"/>
              </w:numPr>
              <w:spacing w:after="0" w:line="276" w:lineRule="auto"/>
              <w:ind w:left="175" w:hanging="146"/>
              <w:jc w:val="left"/>
              <w:rPr>
                <w:sz w:val="20"/>
              </w:rPr>
            </w:pPr>
            <w:r>
              <w:rPr>
                <w:sz w:val="20"/>
              </w:rPr>
              <w:t>- «</w:t>
            </w:r>
            <w:proofErr w:type="spellStart"/>
            <w:r>
              <w:rPr>
                <w:sz w:val="20"/>
              </w:rPr>
              <w:t>СанПиН</w:t>
            </w:r>
            <w:proofErr w:type="spellEnd"/>
            <w:r>
              <w:rPr>
                <w:sz w:val="20"/>
              </w:rPr>
              <w:t xml:space="preserve"> 2.1.7.2790-10 Санитарно-эпидемиологические требования к обращению с медицинскими отходами».</w:t>
            </w:r>
          </w:p>
        </w:tc>
      </w:tr>
      <w:tr w:rsidR="009A5020" w:rsidRPr="00386EEC" w:rsidTr="00976281">
        <w:tc>
          <w:tcPr>
            <w:tcW w:w="272" w:type="pct"/>
          </w:tcPr>
          <w:p w:rsidR="009A5020" w:rsidRDefault="009A5020" w:rsidP="00550C85">
            <w:pPr>
              <w:spacing w:line="276" w:lineRule="auto"/>
              <w:rPr>
                <w:sz w:val="20"/>
              </w:rPr>
            </w:pPr>
            <w:r>
              <w:rPr>
                <w:sz w:val="20"/>
              </w:rPr>
              <w:t>10.</w:t>
            </w:r>
          </w:p>
        </w:tc>
        <w:tc>
          <w:tcPr>
            <w:tcW w:w="1392" w:type="pct"/>
          </w:tcPr>
          <w:p w:rsidR="009A5020" w:rsidRDefault="009A5020" w:rsidP="00550C85">
            <w:pPr>
              <w:spacing w:line="276" w:lineRule="auto"/>
              <w:jc w:val="left"/>
              <w:rPr>
                <w:sz w:val="20"/>
              </w:rPr>
            </w:pPr>
            <w:r>
              <w:rPr>
                <w:sz w:val="20"/>
              </w:rPr>
              <w:t>Требования к качеству работ (услуг), в том числе технология производства работ (оказания услуг), методы производства работ (оказания услуг), методики оказания услуг, организационно-технологическая схема производства работ, безопасность выполняемых работ</w:t>
            </w:r>
          </w:p>
        </w:tc>
        <w:tc>
          <w:tcPr>
            <w:tcW w:w="3336" w:type="pct"/>
          </w:tcPr>
          <w:p w:rsidR="009A5020" w:rsidRDefault="009A5020" w:rsidP="00550C85">
            <w:pPr>
              <w:spacing w:line="276" w:lineRule="auto"/>
              <w:jc w:val="left"/>
              <w:rPr>
                <w:sz w:val="20"/>
              </w:rPr>
            </w:pPr>
            <w:r>
              <w:rPr>
                <w:sz w:val="20"/>
              </w:rPr>
              <w:t xml:space="preserve">В соответствии с требованиями действующего законодательства в </w:t>
            </w:r>
            <w:r>
              <w:rPr>
                <w:bCs/>
                <w:sz w:val="20"/>
              </w:rPr>
              <w:t xml:space="preserve">сфере природопользования и охраны окружающей среды, а также </w:t>
            </w:r>
            <w:r>
              <w:rPr>
                <w:sz w:val="20"/>
              </w:rPr>
              <w:t>санитарно-эпидемиологического благополучия населения правил охраны труда, техники безопасности и противопожарного режима при проведении работ.</w:t>
            </w:r>
          </w:p>
        </w:tc>
      </w:tr>
      <w:tr w:rsidR="009A5020" w:rsidRPr="00386EEC" w:rsidTr="00976281">
        <w:tc>
          <w:tcPr>
            <w:tcW w:w="272" w:type="pct"/>
          </w:tcPr>
          <w:p w:rsidR="009A5020" w:rsidRDefault="009A5020" w:rsidP="00550C85">
            <w:pPr>
              <w:spacing w:line="276" w:lineRule="auto"/>
              <w:rPr>
                <w:sz w:val="20"/>
              </w:rPr>
            </w:pPr>
            <w:r>
              <w:rPr>
                <w:sz w:val="20"/>
              </w:rPr>
              <w:t>11.</w:t>
            </w:r>
          </w:p>
        </w:tc>
        <w:tc>
          <w:tcPr>
            <w:tcW w:w="1392" w:type="pct"/>
          </w:tcPr>
          <w:p w:rsidR="009A5020" w:rsidRDefault="009A5020" w:rsidP="00550C85">
            <w:pPr>
              <w:spacing w:line="276" w:lineRule="auto"/>
              <w:jc w:val="left"/>
              <w:rPr>
                <w:sz w:val="20"/>
              </w:rPr>
            </w:pPr>
            <w:r>
              <w:rPr>
                <w:sz w:val="20"/>
              </w:rPr>
              <w:t>Порядок (последовательность, этапы) выполнения работ (оказания услуг)</w:t>
            </w:r>
          </w:p>
        </w:tc>
        <w:tc>
          <w:tcPr>
            <w:tcW w:w="3336" w:type="pct"/>
          </w:tcPr>
          <w:p w:rsidR="009A5020" w:rsidRDefault="009A5020" w:rsidP="00550C85">
            <w:pPr>
              <w:spacing w:line="276" w:lineRule="auto"/>
              <w:jc w:val="left"/>
              <w:rPr>
                <w:sz w:val="20"/>
              </w:rPr>
            </w:pPr>
            <w:r>
              <w:rPr>
                <w:sz w:val="20"/>
              </w:rPr>
              <w:t>В соответствии с Договором на оказание услуг по вывозу, транспортированию, передаче на размещение ТБО и передаче снега на ССП.</w:t>
            </w:r>
          </w:p>
        </w:tc>
      </w:tr>
      <w:tr w:rsidR="009A5020" w:rsidRPr="00386EEC" w:rsidTr="00976281">
        <w:tc>
          <w:tcPr>
            <w:tcW w:w="272" w:type="pct"/>
          </w:tcPr>
          <w:p w:rsidR="009A5020" w:rsidRDefault="009A5020" w:rsidP="00550C85">
            <w:pPr>
              <w:spacing w:line="276" w:lineRule="auto"/>
              <w:rPr>
                <w:sz w:val="20"/>
              </w:rPr>
            </w:pPr>
            <w:r>
              <w:rPr>
                <w:sz w:val="20"/>
              </w:rPr>
              <w:t>12</w:t>
            </w:r>
          </w:p>
        </w:tc>
        <w:tc>
          <w:tcPr>
            <w:tcW w:w="1392" w:type="pct"/>
          </w:tcPr>
          <w:p w:rsidR="009A5020" w:rsidRDefault="009A5020" w:rsidP="00550C85">
            <w:pPr>
              <w:spacing w:line="276" w:lineRule="auto"/>
              <w:jc w:val="left"/>
              <w:rPr>
                <w:sz w:val="20"/>
              </w:rPr>
            </w:pPr>
            <w:r>
              <w:rPr>
                <w:sz w:val="20"/>
              </w:rPr>
              <w:t>Требования к Исполнителю</w:t>
            </w:r>
          </w:p>
        </w:tc>
        <w:tc>
          <w:tcPr>
            <w:tcW w:w="3336" w:type="pct"/>
          </w:tcPr>
          <w:p w:rsidR="009A5020" w:rsidRDefault="009A5020" w:rsidP="00550C85">
            <w:pPr>
              <w:spacing w:line="276" w:lineRule="auto"/>
              <w:jc w:val="left"/>
              <w:rPr>
                <w:sz w:val="20"/>
              </w:rPr>
            </w:pPr>
            <w:r>
              <w:rPr>
                <w:sz w:val="20"/>
              </w:rPr>
              <w:t>Для оказания услуг по Договору Исполнитель обязан иметь:</w:t>
            </w:r>
          </w:p>
          <w:p w:rsidR="009A5020" w:rsidRDefault="009A5020" w:rsidP="009A5020">
            <w:pPr>
              <w:widowControl w:val="0"/>
              <w:numPr>
                <w:ilvl w:val="0"/>
                <w:numId w:val="35"/>
              </w:numPr>
              <w:spacing w:after="0" w:line="276" w:lineRule="auto"/>
              <w:ind w:left="175" w:hanging="146"/>
              <w:jc w:val="left"/>
              <w:rPr>
                <w:sz w:val="20"/>
              </w:rPr>
            </w:pPr>
            <w:r>
              <w:rPr>
                <w:sz w:val="20"/>
              </w:rPr>
              <w:t>Лицензию на осуществление деятельности по сбору, транспортированию, обработке, утилизации, обезвреживанию, размещению отходов I - IV классов опасности;</w:t>
            </w:r>
          </w:p>
          <w:p w:rsidR="009A5020" w:rsidRDefault="009A5020" w:rsidP="009A5020">
            <w:pPr>
              <w:widowControl w:val="0"/>
              <w:numPr>
                <w:ilvl w:val="0"/>
                <w:numId w:val="35"/>
              </w:numPr>
              <w:spacing w:after="0" w:line="276" w:lineRule="auto"/>
              <w:ind w:left="175" w:hanging="146"/>
              <w:jc w:val="left"/>
              <w:rPr>
                <w:sz w:val="20"/>
              </w:rPr>
            </w:pPr>
            <w:r>
              <w:rPr>
                <w:sz w:val="20"/>
              </w:rPr>
              <w:t>Действующий договор с и</w:t>
            </w:r>
            <w:r w:rsidRPr="00F40F79">
              <w:rPr>
                <w:sz w:val="20"/>
              </w:rPr>
              <w:t>ндивидуальны</w:t>
            </w:r>
            <w:r>
              <w:rPr>
                <w:sz w:val="20"/>
              </w:rPr>
              <w:t>м</w:t>
            </w:r>
            <w:r w:rsidRPr="00F40F79">
              <w:rPr>
                <w:sz w:val="20"/>
              </w:rPr>
              <w:t xml:space="preserve"> предпринимател</w:t>
            </w:r>
            <w:r>
              <w:rPr>
                <w:sz w:val="20"/>
              </w:rPr>
              <w:t>ем</w:t>
            </w:r>
            <w:r w:rsidRPr="00F40F79">
              <w:rPr>
                <w:sz w:val="20"/>
              </w:rPr>
              <w:t xml:space="preserve"> или юридическ</w:t>
            </w:r>
            <w:r>
              <w:rPr>
                <w:sz w:val="20"/>
              </w:rPr>
              <w:t>им</w:t>
            </w:r>
            <w:r w:rsidRPr="00F40F79">
              <w:rPr>
                <w:sz w:val="20"/>
              </w:rPr>
              <w:t xml:space="preserve"> лицо</w:t>
            </w:r>
            <w:r>
              <w:rPr>
                <w:sz w:val="20"/>
              </w:rPr>
              <w:t>м, единственно эксплуатирующим ОРО, включенный в ГРОРО,</w:t>
            </w:r>
            <w:r w:rsidRPr="00F40F79">
              <w:rPr>
                <w:sz w:val="20"/>
              </w:rPr>
              <w:t xml:space="preserve"> </w:t>
            </w:r>
            <w:r>
              <w:rPr>
                <w:sz w:val="20"/>
              </w:rPr>
              <w:t>на передачу ТБО для их последующего размещения.</w:t>
            </w:r>
          </w:p>
        </w:tc>
      </w:tr>
      <w:tr w:rsidR="009A5020" w:rsidRPr="00386EEC" w:rsidTr="00976281">
        <w:tc>
          <w:tcPr>
            <w:tcW w:w="272" w:type="pct"/>
          </w:tcPr>
          <w:p w:rsidR="009A5020" w:rsidRDefault="009A5020" w:rsidP="00550C85">
            <w:pPr>
              <w:spacing w:line="276" w:lineRule="auto"/>
              <w:rPr>
                <w:sz w:val="20"/>
              </w:rPr>
            </w:pPr>
            <w:r>
              <w:rPr>
                <w:sz w:val="20"/>
              </w:rPr>
              <w:t>13</w:t>
            </w:r>
          </w:p>
        </w:tc>
        <w:tc>
          <w:tcPr>
            <w:tcW w:w="1392" w:type="pct"/>
          </w:tcPr>
          <w:p w:rsidR="009A5020" w:rsidRDefault="009A5020" w:rsidP="00550C85">
            <w:pPr>
              <w:spacing w:line="276" w:lineRule="auto"/>
              <w:jc w:val="left"/>
              <w:rPr>
                <w:sz w:val="20"/>
              </w:rPr>
            </w:pPr>
            <w:r>
              <w:rPr>
                <w:sz w:val="20"/>
              </w:rPr>
              <w:t xml:space="preserve">Требования к качественным </w:t>
            </w:r>
            <w:r>
              <w:rPr>
                <w:sz w:val="20"/>
              </w:rPr>
              <w:lastRenderedPageBreak/>
              <w:t>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Требования к безопасности товаров, работ и услуг, требования к комплектности (объемам) поставки</w:t>
            </w:r>
          </w:p>
        </w:tc>
        <w:tc>
          <w:tcPr>
            <w:tcW w:w="3336" w:type="pct"/>
          </w:tcPr>
          <w:p w:rsidR="009A5020" w:rsidRDefault="009A5020" w:rsidP="00550C85">
            <w:pPr>
              <w:rPr>
                <w:sz w:val="20"/>
              </w:rPr>
            </w:pPr>
            <w:r w:rsidRPr="00B10AA1">
              <w:rPr>
                <w:sz w:val="20"/>
                <w:szCs w:val="20"/>
              </w:rPr>
              <w:lastRenderedPageBreak/>
              <w:t>В соответствии с требованиями действующего законодательства в сфере природопользования и охраны окружающей среды, а также санитарно-</w:t>
            </w:r>
            <w:r w:rsidRPr="00B10AA1">
              <w:rPr>
                <w:sz w:val="20"/>
                <w:szCs w:val="20"/>
              </w:rPr>
              <w:lastRenderedPageBreak/>
              <w:t>эпидемиологического благополучия населения правил охраны труда, техники безопасности и противопожарного режима при проведении работ.</w:t>
            </w:r>
          </w:p>
        </w:tc>
      </w:tr>
      <w:tr w:rsidR="009A5020" w:rsidRPr="00386EEC" w:rsidTr="00976281">
        <w:tc>
          <w:tcPr>
            <w:tcW w:w="272" w:type="pct"/>
          </w:tcPr>
          <w:p w:rsidR="009A5020" w:rsidRDefault="009A5020" w:rsidP="00550C85">
            <w:pPr>
              <w:spacing w:line="276" w:lineRule="auto"/>
              <w:rPr>
                <w:sz w:val="20"/>
              </w:rPr>
            </w:pPr>
            <w:r>
              <w:rPr>
                <w:sz w:val="20"/>
              </w:rPr>
              <w:lastRenderedPageBreak/>
              <w:t>14</w:t>
            </w:r>
          </w:p>
        </w:tc>
        <w:tc>
          <w:tcPr>
            <w:tcW w:w="1392" w:type="pct"/>
          </w:tcPr>
          <w:p w:rsidR="009A5020" w:rsidRDefault="009A5020" w:rsidP="00550C85">
            <w:pPr>
              <w:spacing w:line="276" w:lineRule="auto"/>
              <w:jc w:val="left"/>
              <w:rPr>
                <w:sz w:val="20"/>
              </w:rPr>
            </w:pPr>
            <w:r>
              <w:rPr>
                <w:sz w:val="20"/>
              </w:rPr>
              <w:t>Требования соответствия нормативным документам (лицензии, допуски, разрешения, согласования)</w:t>
            </w:r>
          </w:p>
        </w:tc>
        <w:tc>
          <w:tcPr>
            <w:tcW w:w="3336" w:type="pct"/>
          </w:tcPr>
          <w:p w:rsidR="009A5020" w:rsidRDefault="009A5020" w:rsidP="00550C85">
            <w:pPr>
              <w:spacing w:line="276" w:lineRule="auto"/>
              <w:rPr>
                <w:sz w:val="20"/>
                <w:szCs w:val="20"/>
              </w:rPr>
            </w:pPr>
            <w:r>
              <w:rPr>
                <w:sz w:val="20"/>
                <w:szCs w:val="20"/>
              </w:rPr>
              <w:t xml:space="preserve">Оказание услуг по Договору в соответствии с требованиями действующего законодательства в сфере природопользования и охраны окружающей среды. </w:t>
            </w:r>
          </w:p>
          <w:p w:rsidR="009A5020" w:rsidRDefault="009A5020" w:rsidP="00550C85">
            <w:pPr>
              <w:widowControl w:val="0"/>
              <w:shd w:val="clear" w:color="auto" w:fill="FFFFFF"/>
              <w:autoSpaceDE w:val="0"/>
              <w:autoSpaceDN w:val="0"/>
              <w:adjustRightInd w:val="0"/>
              <w:spacing w:line="276" w:lineRule="auto"/>
              <w:rPr>
                <w:sz w:val="20"/>
                <w:szCs w:val="20"/>
              </w:rPr>
            </w:pPr>
            <w:r>
              <w:rPr>
                <w:sz w:val="20"/>
                <w:szCs w:val="20"/>
              </w:rPr>
              <w:t xml:space="preserve">Оказание услуг по передаче на размещение ТБО в рамках действующего Договора между Исполнителем и ОРО в соответствии с лицензией Исполнителя </w:t>
            </w:r>
            <w:r>
              <w:rPr>
                <w:bCs/>
                <w:sz w:val="20"/>
                <w:szCs w:val="20"/>
              </w:rPr>
              <w:t xml:space="preserve">на осуществление </w:t>
            </w:r>
            <w:r>
              <w:rPr>
                <w:sz w:val="20"/>
                <w:szCs w:val="20"/>
              </w:rPr>
              <w:t xml:space="preserve">деятельности по сбору и транспортированию отходов I - IV классов опасности и лицензией ОРО </w:t>
            </w:r>
            <w:r>
              <w:rPr>
                <w:bCs/>
                <w:sz w:val="20"/>
                <w:szCs w:val="20"/>
              </w:rPr>
              <w:t>на осуществление деятельности по размещению отходов I - IV классов опасности</w:t>
            </w:r>
            <w:r>
              <w:rPr>
                <w:sz w:val="20"/>
                <w:szCs w:val="20"/>
              </w:rPr>
              <w:t xml:space="preserve">. </w:t>
            </w:r>
          </w:p>
          <w:p w:rsidR="009A5020" w:rsidRDefault="009A5020" w:rsidP="00550C85">
            <w:pPr>
              <w:spacing w:line="276" w:lineRule="auto"/>
              <w:jc w:val="left"/>
              <w:rPr>
                <w:sz w:val="20"/>
              </w:rPr>
            </w:pPr>
            <w:r>
              <w:rPr>
                <w:sz w:val="20"/>
              </w:rPr>
              <w:t>Оказание услуг по передаче снега на ССП в рамках действующего Договора между Исполнителем и ССП, принимающими снег после уборки территорий организаций г. Москвы.</w:t>
            </w:r>
          </w:p>
        </w:tc>
      </w:tr>
      <w:tr w:rsidR="009A5020" w:rsidRPr="00386EEC" w:rsidTr="00976281">
        <w:tc>
          <w:tcPr>
            <w:tcW w:w="272" w:type="pct"/>
          </w:tcPr>
          <w:p w:rsidR="009A5020" w:rsidRDefault="009A5020" w:rsidP="00550C85">
            <w:pPr>
              <w:spacing w:line="276" w:lineRule="auto"/>
              <w:rPr>
                <w:sz w:val="20"/>
              </w:rPr>
            </w:pPr>
            <w:r>
              <w:rPr>
                <w:sz w:val="20"/>
              </w:rPr>
              <w:t>15</w:t>
            </w:r>
          </w:p>
        </w:tc>
        <w:tc>
          <w:tcPr>
            <w:tcW w:w="1392" w:type="pct"/>
          </w:tcPr>
          <w:p w:rsidR="009A5020" w:rsidRDefault="009A5020" w:rsidP="00550C85">
            <w:pPr>
              <w:spacing w:line="276" w:lineRule="auto"/>
              <w:jc w:val="left"/>
              <w:rPr>
                <w:sz w:val="20"/>
              </w:rPr>
            </w:pPr>
            <w:r>
              <w:rPr>
                <w:sz w:val="20"/>
              </w:rPr>
              <w:t xml:space="preserve">Требования к безопасности выполнения работ и безопасности результатов работ </w:t>
            </w:r>
          </w:p>
        </w:tc>
        <w:tc>
          <w:tcPr>
            <w:tcW w:w="3336" w:type="pct"/>
          </w:tcPr>
          <w:p w:rsidR="009A5020" w:rsidRDefault="009A5020" w:rsidP="00550C85">
            <w:pPr>
              <w:rPr>
                <w:sz w:val="20"/>
              </w:rPr>
            </w:pPr>
            <w:r w:rsidRPr="00B10AA1">
              <w:rPr>
                <w:sz w:val="20"/>
                <w:szCs w:val="20"/>
              </w:rPr>
              <w:t xml:space="preserve">При </w:t>
            </w:r>
            <w:r>
              <w:rPr>
                <w:sz w:val="20"/>
                <w:szCs w:val="20"/>
              </w:rPr>
              <w:t>оказа</w:t>
            </w:r>
            <w:r w:rsidRPr="00B10AA1">
              <w:rPr>
                <w:sz w:val="20"/>
                <w:szCs w:val="20"/>
              </w:rPr>
              <w:t xml:space="preserve">нии </w:t>
            </w:r>
            <w:r>
              <w:rPr>
                <w:sz w:val="20"/>
                <w:szCs w:val="20"/>
              </w:rPr>
              <w:t>услуг</w:t>
            </w:r>
            <w:r w:rsidRPr="00B10AA1">
              <w:rPr>
                <w:sz w:val="20"/>
                <w:szCs w:val="20"/>
              </w:rPr>
              <w:t xml:space="preserve"> по Договору Исполнитель обязан обеспечить на территории объекта Заказчика соблюдение правил охраны труда, техники безопасности и противопожарного режима.</w:t>
            </w:r>
          </w:p>
        </w:tc>
      </w:tr>
      <w:tr w:rsidR="009A5020" w:rsidRPr="00386EEC" w:rsidTr="00976281">
        <w:tc>
          <w:tcPr>
            <w:tcW w:w="272" w:type="pct"/>
          </w:tcPr>
          <w:p w:rsidR="009A5020" w:rsidRDefault="009A5020" w:rsidP="00550C85">
            <w:pPr>
              <w:spacing w:line="276" w:lineRule="auto"/>
              <w:rPr>
                <w:sz w:val="20"/>
              </w:rPr>
            </w:pPr>
            <w:r>
              <w:rPr>
                <w:sz w:val="20"/>
              </w:rPr>
              <w:t>16</w:t>
            </w:r>
          </w:p>
        </w:tc>
        <w:tc>
          <w:tcPr>
            <w:tcW w:w="1392" w:type="pct"/>
          </w:tcPr>
          <w:p w:rsidR="009A5020" w:rsidRDefault="009A5020" w:rsidP="00550C85">
            <w:pPr>
              <w:spacing w:line="276" w:lineRule="auto"/>
              <w:jc w:val="left"/>
              <w:rPr>
                <w:sz w:val="20"/>
              </w:rPr>
            </w:pPr>
            <w:r>
              <w:rPr>
                <w:sz w:val="20"/>
              </w:rPr>
              <w:t>Порядок сдачи и приемки результатов выполненных работ</w:t>
            </w:r>
          </w:p>
        </w:tc>
        <w:tc>
          <w:tcPr>
            <w:tcW w:w="3336" w:type="pct"/>
          </w:tcPr>
          <w:p w:rsidR="009A5020" w:rsidRDefault="009A5020" w:rsidP="00550C85">
            <w:pPr>
              <w:spacing w:line="276" w:lineRule="auto"/>
              <w:jc w:val="left"/>
              <w:rPr>
                <w:sz w:val="20"/>
              </w:rPr>
            </w:pPr>
            <w:r>
              <w:rPr>
                <w:sz w:val="20"/>
              </w:rPr>
              <w:t>Сдача и приемка результатов оказанных услуг осуществляется поэтапно и оформляется путем подписания Сторонами актов оказанных услуг.</w:t>
            </w:r>
          </w:p>
        </w:tc>
      </w:tr>
      <w:tr w:rsidR="009A5020" w:rsidRPr="00386EEC" w:rsidTr="00976281">
        <w:tc>
          <w:tcPr>
            <w:tcW w:w="272" w:type="pct"/>
          </w:tcPr>
          <w:p w:rsidR="009A5020" w:rsidRDefault="009A5020" w:rsidP="00550C85">
            <w:pPr>
              <w:spacing w:line="276" w:lineRule="auto"/>
              <w:rPr>
                <w:sz w:val="20"/>
              </w:rPr>
            </w:pPr>
            <w:r>
              <w:rPr>
                <w:sz w:val="20"/>
              </w:rPr>
              <w:t>17</w:t>
            </w:r>
          </w:p>
        </w:tc>
        <w:tc>
          <w:tcPr>
            <w:tcW w:w="1392" w:type="pct"/>
          </w:tcPr>
          <w:p w:rsidR="009A5020" w:rsidRDefault="009A5020" w:rsidP="00550C85">
            <w:pPr>
              <w:spacing w:line="276" w:lineRule="auto"/>
              <w:jc w:val="left"/>
              <w:rPr>
                <w:sz w:val="20"/>
              </w:rPr>
            </w:pPr>
            <w:r>
              <w:rPr>
                <w:sz w:val="20"/>
              </w:rPr>
              <w:t xml:space="preserve">Требования по передаче заказчику технических и иных документов по завершению и сдаче работ </w:t>
            </w:r>
          </w:p>
        </w:tc>
        <w:tc>
          <w:tcPr>
            <w:tcW w:w="3336" w:type="pct"/>
          </w:tcPr>
          <w:p w:rsidR="009A5020" w:rsidRDefault="009A5020" w:rsidP="00550C85">
            <w:pPr>
              <w:spacing w:line="276" w:lineRule="auto"/>
              <w:jc w:val="left"/>
              <w:rPr>
                <w:sz w:val="20"/>
              </w:rPr>
            </w:pPr>
            <w:r>
              <w:rPr>
                <w:sz w:val="20"/>
              </w:rPr>
              <w:t>По завершению оказания услуг Исполнителем передаются Заказчику акты оказанных услуг, счет-фактура (если применимо), талоны на право размещения ТБО за отчетный месяц,</w:t>
            </w:r>
            <w:r w:rsidRPr="00B10AA1">
              <w:rPr>
                <w:sz w:val="20"/>
              </w:rPr>
              <w:t xml:space="preserve"> </w:t>
            </w:r>
            <w:r>
              <w:rPr>
                <w:sz w:val="20"/>
              </w:rPr>
              <w:t xml:space="preserve">контрольные талоны на </w:t>
            </w:r>
            <w:r>
              <w:rPr>
                <w:bCs/>
                <w:sz w:val="20"/>
              </w:rPr>
              <w:t xml:space="preserve">вывоз и транспортирование снега, </w:t>
            </w:r>
            <w:r>
              <w:rPr>
                <w:sz w:val="20"/>
              </w:rPr>
              <w:t>квитанции ССП с указанием количества принятого снега или иной документ, подтверждающий размещение ТБО/прием снега на ССП.</w:t>
            </w:r>
          </w:p>
        </w:tc>
      </w:tr>
      <w:tr w:rsidR="009A5020" w:rsidRPr="00386EEC" w:rsidTr="00976281">
        <w:tc>
          <w:tcPr>
            <w:tcW w:w="272" w:type="pct"/>
          </w:tcPr>
          <w:p w:rsidR="009A5020" w:rsidRDefault="009A5020" w:rsidP="00550C85">
            <w:pPr>
              <w:spacing w:line="276" w:lineRule="auto"/>
              <w:rPr>
                <w:sz w:val="20"/>
              </w:rPr>
            </w:pPr>
            <w:r>
              <w:rPr>
                <w:sz w:val="20"/>
              </w:rPr>
              <w:t>18</w:t>
            </w:r>
          </w:p>
        </w:tc>
        <w:tc>
          <w:tcPr>
            <w:tcW w:w="1392" w:type="pct"/>
          </w:tcPr>
          <w:p w:rsidR="009A5020" w:rsidRDefault="009A5020" w:rsidP="00550C85">
            <w:pPr>
              <w:spacing w:line="276" w:lineRule="auto"/>
              <w:jc w:val="left"/>
              <w:rPr>
                <w:sz w:val="20"/>
              </w:rPr>
            </w:pPr>
            <w:r>
              <w:rPr>
                <w:sz w:val="20"/>
              </w:rPr>
              <w:t xml:space="preserve">Требование к выполненным работам </w:t>
            </w:r>
          </w:p>
        </w:tc>
        <w:tc>
          <w:tcPr>
            <w:tcW w:w="3336" w:type="pct"/>
          </w:tcPr>
          <w:p w:rsidR="009A5020" w:rsidRDefault="009A5020" w:rsidP="00550C85">
            <w:pPr>
              <w:spacing w:line="276" w:lineRule="auto"/>
              <w:jc w:val="left"/>
              <w:rPr>
                <w:sz w:val="20"/>
              </w:rPr>
            </w:pPr>
            <w:r>
              <w:rPr>
                <w:sz w:val="20"/>
              </w:rPr>
              <w:t>Оказанные услуги должны удовлетворить потребности Заказчика, установленные в Договоре, в полном объеме.</w:t>
            </w:r>
          </w:p>
        </w:tc>
      </w:tr>
    </w:tbl>
    <w:p w:rsidR="007A3FCA" w:rsidRDefault="007A3FCA" w:rsidP="007A3FCA">
      <w:pPr>
        <w:spacing w:after="0"/>
        <w:rPr>
          <w:b/>
        </w:rPr>
      </w:pPr>
    </w:p>
    <w:p w:rsidR="009A5020" w:rsidRDefault="009A5020" w:rsidP="007A3FCA">
      <w:pPr>
        <w:spacing w:after="0"/>
        <w:rPr>
          <w:b/>
        </w:rPr>
      </w:pPr>
    </w:p>
    <w:p w:rsidR="009A5020" w:rsidRDefault="009A5020" w:rsidP="007A3FCA">
      <w:pPr>
        <w:spacing w:after="0"/>
        <w:rPr>
          <w:b/>
        </w:rPr>
      </w:pPr>
    </w:p>
    <w:p w:rsidR="009A5020" w:rsidRDefault="009A5020" w:rsidP="007A3FCA">
      <w:pPr>
        <w:spacing w:after="0"/>
        <w:rPr>
          <w:b/>
        </w:rPr>
      </w:pPr>
    </w:p>
    <w:p w:rsidR="009A5020" w:rsidRDefault="009A5020" w:rsidP="007A3FCA">
      <w:pPr>
        <w:spacing w:after="0"/>
        <w:rPr>
          <w:b/>
        </w:rPr>
      </w:pPr>
    </w:p>
    <w:p w:rsidR="009A5020" w:rsidRDefault="009A5020" w:rsidP="007A3FCA">
      <w:pPr>
        <w:spacing w:after="0"/>
        <w:rPr>
          <w:b/>
        </w:rPr>
      </w:pPr>
    </w:p>
    <w:p w:rsidR="009A5020" w:rsidRDefault="009A5020" w:rsidP="007A3FCA">
      <w:pPr>
        <w:spacing w:after="0"/>
        <w:rPr>
          <w:b/>
        </w:rPr>
      </w:pPr>
    </w:p>
    <w:p w:rsidR="009A5020" w:rsidRDefault="009A5020" w:rsidP="007A3FCA">
      <w:pPr>
        <w:spacing w:after="0"/>
        <w:rPr>
          <w:b/>
        </w:rPr>
      </w:pPr>
    </w:p>
    <w:p w:rsidR="009A5020" w:rsidRDefault="009A5020" w:rsidP="007A3FCA">
      <w:pPr>
        <w:spacing w:after="0"/>
        <w:rPr>
          <w:b/>
        </w:rPr>
      </w:pPr>
    </w:p>
    <w:p w:rsidR="009A5020" w:rsidRDefault="009A5020" w:rsidP="007A3FCA">
      <w:pPr>
        <w:spacing w:after="0"/>
        <w:rPr>
          <w:b/>
        </w:rPr>
      </w:pPr>
    </w:p>
    <w:p w:rsidR="009A5020" w:rsidRDefault="009A5020" w:rsidP="007A3FCA">
      <w:pPr>
        <w:spacing w:after="0"/>
        <w:rPr>
          <w:b/>
        </w:rPr>
      </w:pPr>
    </w:p>
    <w:p w:rsidR="00976281" w:rsidRDefault="00976281">
      <w:pPr>
        <w:spacing w:after="0"/>
        <w:jc w:val="left"/>
        <w:rPr>
          <w:b/>
        </w:rPr>
      </w:pPr>
      <w:r>
        <w:rPr>
          <w:b/>
        </w:rPr>
        <w:br w:type="page"/>
      </w:r>
    </w:p>
    <w:p w:rsidR="009A5020" w:rsidRDefault="009A5020" w:rsidP="009A5020">
      <w:pPr>
        <w:widowControl w:val="0"/>
        <w:shd w:val="clear" w:color="auto" w:fill="FFFFFF"/>
        <w:tabs>
          <w:tab w:val="left" w:pos="2383"/>
        </w:tabs>
        <w:autoSpaceDE w:val="0"/>
        <w:autoSpaceDN w:val="0"/>
        <w:adjustRightInd w:val="0"/>
        <w:spacing w:after="0"/>
        <w:jc w:val="right"/>
        <w:rPr>
          <w:bCs/>
        </w:rPr>
      </w:pPr>
      <w:r w:rsidRPr="00B10AA1">
        <w:rPr>
          <w:bCs/>
        </w:rPr>
        <w:lastRenderedPageBreak/>
        <w:t xml:space="preserve">Приложение №1 </w:t>
      </w:r>
    </w:p>
    <w:p w:rsidR="009A5020" w:rsidRDefault="009A5020" w:rsidP="009A5020">
      <w:pPr>
        <w:widowControl w:val="0"/>
        <w:shd w:val="clear" w:color="auto" w:fill="FFFFFF"/>
        <w:tabs>
          <w:tab w:val="left" w:pos="2383"/>
        </w:tabs>
        <w:autoSpaceDE w:val="0"/>
        <w:autoSpaceDN w:val="0"/>
        <w:adjustRightInd w:val="0"/>
        <w:spacing w:after="0"/>
        <w:jc w:val="right"/>
        <w:rPr>
          <w:bCs/>
        </w:rPr>
      </w:pPr>
      <w:r w:rsidRPr="00B10AA1">
        <w:rPr>
          <w:bCs/>
        </w:rPr>
        <w:t xml:space="preserve">к техническому заданию на </w:t>
      </w:r>
      <w:r>
        <w:rPr>
          <w:bCs/>
        </w:rPr>
        <w:t>оказание</w:t>
      </w:r>
      <w:r w:rsidRPr="00B10AA1">
        <w:rPr>
          <w:bCs/>
        </w:rPr>
        <w:t xml:space="preserve"> </w:t>
      </w:r>
      <w:r>
        <w:rPr>
          <w:bCs/>
        </w:rPr>
        <w:t>услуг</w:t>
      </w:r>
      <w:r w:rsidRPr="00B10AA1">
        <w:rPr>
          <w:bCs/>
        </w:rPr>
        <w:t xml:space="preserve"> </w:t>
      </w:r>
    </w:p>
    <w:p w:rsidR="009A5020" w:rsidRDefault="009A5020" w:rsidP="009A5020">
      <w:pPr>
        <w:widowControl w:val="0"/>
        <w:shd w:val="clear" w:color="auto" w:fill="FFFFFF"/>
        <w:tabs>
          <w:tab w:val="left" w:pos="2383"/>
        </w:tabs>
        <w:autoSpaceDE w:val="0"/>
        <w:autoSpaceDN w:val="0"/>
        <w:adjustRightInd w:val="0"/>
        <w:spacing w:after="0"/>
        <w:jc w:val="right"/>
        <w:rPr>
          <w:bCs/>
        </w:rPr>
      </w:pPr>
      <w:r w:rsidRPr="00B10AA1">
        <w:rPr>
          <w:bCs/>
        </w:rPr>
        <w:t>по транспортированию</w:t>
      </w:r>
      <w:r>
        <w:rPr>
          <w:bCs/>
        </w:rPr>
        <w:t xml:space="preserve"> и</w:t>
      </w:r>
      <w:r w:rsidRPr="00B10AA1">
        <w:rPr>
          <w:bCs/>
        </w:rPr>
        <w:t xml:space="preserve"> передаче на размещение твердых </w:t>
      </w:r>
      <w:r>
        <w:rPr>
          <w:bCs/>
        </w:rPr>
        <w:t>бытов</w:t>
      </w:r>
      <w:r w:rsidRPr="00B10AA1">
        <w:rPr>
          <w:bCs/>
        </w:rPr>
        <w:t xml:space="preserve">ых отходов </w:t>
      </w:r>
    </w:p>
    <w:p w:rsidR="009A5020" w:rsidRDefault="009A5020" w:rsidP="009A5020">
      <w:pPr>
        <w:widowControl w:val="0"/>
        <w:shd w:val="clear" w:color="auto" w:fill="FFFFFF"/>
        <w:tabs>
          <w:tab w:val="left" w:pos="2383"/>
        </w:tabs>
        <w:autoSpaceDE w:val="0"/>
        <w:autoSpaceDN w:val="0"/>
        <w:adjustRightInd w:val="0"/>
        <w:spacing w:after="0"/>
        <w:jc w:val="right"/>
        <w:rPr>
          <w:bCs/>
        </w:rPr>
      </w:pPr>
      <w:r w:rsidRPr="00B10AA1">
        <w:rPr>
          <w:bCs/>
        </w:rPr>
        <w:t xml:space="preserve">и </w:t>
      </w:r>
      <w:r w:rsidRPr="00B10AA1">
        <w:t xml:space="preserve">снега на </w:t>
      </w:r>
      <w:proofErr w:type="spellStart"/>
      <w:r w:rsidRPr="00B10AA1">
        <w:t>снегосплавные</w:t>
      </w:r>
      <w:proofErr w:type="spellEnd"/>
      <w:r w:rsidRPr="00B10AA1">
        <w:t xml:space="preserve"> пункты</w:t>
      </w:r>
    </w:p>
    <w:p w:rsidR="009A5020" w:rsidRDefault="009A5020" w:rsidP="009A5020">
      <w:pPr>
        <w:widowControl w:val="0"/>
        <w:shd w:val="clear" w:color="auto" w:fill="FFFFFF"/>
        <w:tabs>
          <w:tab w:val="left" w:pos="2383"/>
        </w:tabs>
        <w:autoSpaceDE w:val="0"/>
        <w:autoSpaceDN w:val="0"/>
        <w:adjustRightInd w:val="0"/>
        <w:spacing w:before="7" w:after="0"/>
        <w:rPr>
          <w:bCs/>
        </w:rPr>
      </w:pPr>
    </w:p>
    <w:p w:rsidR="009A5020" w:rsidRDefault="009A5020" w:rsidP="009A5020">
      <w:pPr>
        <w:widowControl w:val="0"/>
        <w:shd w:val="clear" w:color="auto" w:fill="FFFFFF"/>
        <w:tabs>
          <w:tab w:val="left" w:pos="2383"/>
        </w:tabs>
        <w:autoSpaceDE w:val="0"/>
        <w:autoSpaceDN w:val="0"/>
        <w:adjustRightInd w:val="0"/>
        <w:spacing w:before="7" w:after="0"/>
        <w:rPr>
          <w:bCs/>
        </w:rPr>
      </w:pPr>
    </w:p>
    <w:p w:rsidR="009A5020" w:rsidRDefault="009A5020" w:rsidP="009A5020">
      <w:pPr>
        <w:widowControl w:val="0"/>
        <w:shd w:val="clear" w:color="auto" w:fill="FFFFFF"/>
        <w:tabs>
          <w:tab w:val="left" w:pos="2383"/>
        </w:tabs>
        <w:autoSpaceDE w:val="0"/>
        <w:autoSpaceDN w:val="0"/>
        <w:adjustRightInd w:val="0"/>
        <w:spacing w:before="7" w:after="0"/>
        <w:jc w:val="center"/>
        <w:rPr>
          <w:b/>
          <w:bCs/>
        </w:rPr>
      </w:pPr>
      <w:r w:rsidRPr="00B10AA1">
        <w:rPr>
          <w:b/>
          <w:bCs/>
        </w:rPr>
        <w:t xml:space="preserve">Перечень отходов </w:t>
      </w:r>
      <w:r w:rsidRPr="00B10AA1">
        <w:rPr>
          <w:b/>
        </w:rPr>
        <w:t xml:space="preserve">ФГУП «Московский эндокринный завод», </w:t>
      </w:r>
      <w:r>
        <w:rPr>
          <w:b/>
        </w:rPr>
        <w:br/>
      </w:r>
      <w:r w:rsidRPr="00B10AA1">
        <w:rPr>
          <w:b/>
        </w:rPr>
        <w:t xml:space="preserve">подлежащих сбору, транспортированию и передаче на размещение </w:t>
      </w:r>
      <w:r>
        <w:rPr>
          <w:b/>
        </w:rPr>
        <w:br/>
      </w:r>
      <w:r w:rsidRPr="00B10AA1">
        <w:rPr>
          <w:b/>
        </w:rPr>
        <w:t xml:space="preserve">на специализированном объекте размещения отходов </w:t>
      </w:r>
    </w:p>
    <w:p w:rsidR="009A5020" w:rsidRDefault="009A5020" w:rsidP="009A5020">
      <w:pPr>
        <w:widowControl w:val="0"/>
        <w:shd w:val="clear" w:color="auto" w:fill="FFFFFF"/>
        <w:tabs>
          <w:tab w:val="left" w:pos="2383"/>
        </w:tabs>
        <w:autoSpaceDE w:val="0"/>
        <w:autoSpaceDN w:val="0"/>
        <w:adjustRightInd w:val="0"/>
        <w:spacing w:before="7" w:after="0"/>
        <w:rPr>
          <w:bCs/>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
        <w:gridCol w:w="5765"/>
        <w:gridCol w:w="1817"/>
        <w:gridCol w:w="2040"/>
      </w:tblGrid>
      <w:tr w:rsidR="009A5020" w:rsidRPr="00BC0A19" w:rsidTr="00550C85">
        <w:trPr>
          <w:cantSplit/>
          <w:trHeight w:val="1110"/>
          <w:jc w:val="center"/>
        </w:trPr>
        <w:tc>
          <w:tcPr>
            <w:tcW w:w="0" w:type="auto"/>
            <w:shd w:val="clear" w:color="auto" w:fill="auto"/>
            <w:vAlign w:val="center"/>
          </w:tcPr>
          <w:p w:rsidR="009A5020" w:rsidRPr="00BC0A19" w:rsidRDefault="009A5020" w:rsidP="00550C85">
            <w:pPr>
              <w:widowControl w:val="0"/>
              <w:shd w:val="clear" w:color="auto" w:fill="FFFFFF"/>
              <w:tabs>
                <w:tab w:val="left" w:pos="2383"/>
              </w:tabs>
              <w:autoSpaceDE w:val="0"/>
              <w:autoSpaceDN w:val="0"/>
              <w:adjustRightInd w:val="0"/>
              <w:spacing w:before="7" w:after="0"/>
              <w:jc w:val="center"/>
              <w:rPr>
                <w:b/>
                <w:bCs/>
                <w:sz w:val="20"/>
                <w:szCs w:val="20"/>
              </w:rPr>
            </w:pPr>
            <w:r w:rsidRPr="00BC0A19">
              <w:rPr>
                <w:b/>
                <w:bCs/>
                <w:sz w:val="20"/>
                <w:szCs w:val="20"/>
              </w:rPr>
              <w:t>№</w:t>
            </w:r>
          </w:p>
          <w:p w:rsidR="009A5020" w:rsidRPr="00BC0A19" w:rsidRDefault="009A5020" w:rsidP="00550C85">
            <w:pPr>
              <w:widowControl w:val="0"/>
              <w:shd w:val="clear" w:color="auto" w:fill="FFFFFF"/>
              <w:tabs>
                <w:tab w:val="left" w:pos="2383"/>
              </w:tabs>
              <w:autoSpaceDE w:val="0"/>
              <w:autoSpaceDN w:val="0"/>
              <w:adjustRightInd w:val="0"/>
              <w:spacing w:before="7" w:after="0"/>
              <w:jc w:val="center"/>
              <w:rPr>
                <w:b/>
                <w:bCs/>
                <w:sz w:val="20"/>
                <w:szCs w:val="20"/>
              </w:rPr>
            </w:pPr>
            <w:proofErr w:type="spellStart"/>
            <w:r w:rsidRPr="00BC0A19">
              <w:rPr>
                <w:b/>
                <w:bCs/>
                <w:sz w:val="20"/>
                <w:szCs w:val="20"/>
              </w:rPr>
              <w:t>п</w:t>
            </w:r>
            <w:proofErr w:type="spellEnd"/>
            <w:r w:rsidRPr="00BC0A19">
              <w:rPr>
                <w:b/>
                <w:bCs/>
                <w:sz w:val="20"/>
                <w:szCs w:val="20"/>
              </w:rPr>
              <w:t>/</w:t>
            </w:r>
            <w:proofErr w:type="spellStart"/>
            <w:r w:rsidRPr="00BC0A19">
              <w:rPr>
                <w:b/>
                <w:bCs/>
                <w:sz w:val="20"/>
                <w:szCs w:val="20"/>
              </w:rPr>
              <w:t>п</w:t>
            </w:r>
            <w:proofErr w:type="spellEnd"/>
          </w:p>
        </w:tc>
        <w:tc>
          <w:tcPr>
            <w:tcW w:w="5765" w:type="dxa"/>
            <w:shd w:val="clear" w:color="auto" w:fill="auto"/>
            <w:vAlign w:val="center"/>
          </w:tcPr>
          <w:p w:rsidR="009A5020" w:rsidRPr="00BC0A19" w:rsidRDefault="009A5020" w:rsidP="00550C85">
            <w:pPr>
              <w:widowControl w:val="0"/>
              <w:shd w:val="clear" w:color="auto" w:fill="FFFFFF"/>
              <w:tabs>
                <w:tab w:val="left" w:pos="2383"/>
              </w:tabs>
              <w:autoSpaceDE w:val="0"/>
              <w:autoSpaceDN w:val="0"/>
              <w:adjustRightInd w:val="0"/>
              <w:spacing w:before="7" w:after="0"/>
              <w:jc w:val="center"/>
              <w:rPr>
                <w:b/>
                <w:bCs/>
                <w:sz w:val="20"/>
                <w:szCs w:val="20"/>
              </w:rPr>
            </w:pPr>
            <w:r w:rsidRPr="00BC0A19">
              <w:rPr>
                <w:b/>
                <w:bCs/>
                <w:sz w:val="20"/>
                <w:szCs w:val="20"/>
              </w:rPr>
              <w:t>Наименование отхода</w:t>
            </w:r>
          </w:p>
        </w:tc>
        <w:tc>
          <w:tcPr>
            <w:tcW w:w="1817" w:type="dxa"/>
            <w:vAlign w:val="center"/>
          </w:tcPr>
          <w:p w:rsidR="009A5020" w:rsidRPr="00BC0A19" w:rsidRDefault="009A5020" w:rsidP="00550C85">
            <w:pPr>
              <w:widowControl w:val="0"/>
              <w:shd w:val="clear" w:color="auto" w:fill="FFFFFF"/>
              <w:tabs>
                <w:tab w:val="left" w:pos="2383"/>
              </w:tabs>
              <w:autoSpaceDE w:val="0"/>
              <w:autoSpaceDN w:val="0"/>
              <w:adjustRightInd w:val="0"/>
              <w:spacing w:before="7" w:after="0"/>
              <w:jc w:val="center"/>
              <w:rPr>
                <w:b/>
                <w:bCs/>
                <w:sz w:val="20"/>
                <w:szCs w:val="20"/>
              </w:rPr>
            </w:pPr>
            <w:r w:rsidRPr="00BC0A19">
              <w:rPr>
                <w:b/>
                <w:bCs/>
                <w:sz w:val="20"/>
                <w:szCs w:val="20"/>
              </w:rPr>
              <w:t>Код отхода по ФККО</w:t>
            </w:r>
          </w:p>
        </w:tc>
        <w:tc>
          <w:tcPr>
            <w:tcW w:w="2040" w:type="dxa"/>
            <w:vAlign w:val="center"/>
          </w:tcPr>
          <w:p w:rsidR="009A5020" w:rsidRDefault="009A5020" w:rsidP="00550C85">
            <w:pPr>
              <w:widowControl w:val="0"/>
              <w:shd w:val="clear" w:color="auto" w:fill="FFFFFF"/>
              <w:tabs>
                <w:tab w:val="left" w:pos="2383"/>
              </w:tabs>
              <w:autoSpaceDE w:val="0"/>
              <w:autoSpaceDN w:val="0"/>
              <w:adjustRightInd w:val="0"/>
              <w:spacing w:before="7" w:after="0"/>
              <w:jc w:val="center"/>
              <w:rPr>
                <w:b/>
                <w:bCs/>
                <w:sz w:val="20"/>
                <w:szCs w:val="20"/>
              </w:rPr>
            </w:pPr>
            <w:r w:rsidRPr="00BC0A19">
              <w:rPr>
                <w:b/>
                <w:bCs/>
                <w:sz w:val="20"/>
                <w:szCs w:val="20"/>
              </w:rPr>
              <w:t xml:space="preserve">Годовой норматив образования </w:t>
            </w:r>
            <w:r>
              <w:rPr>
                <w:b/>
                <w:bCs/>
                <w:sz w:val="20"/>
                <w:szCs w:val="20"/>
              </w:rPr>
              <w:t>ТБО,</w:t>
            </w:r>
          </w:p>
          <w:p w:rsidR="009A5020" w:rsidRPr="00BC0A19" w:rsidRDefault="009A5020" w:rsidP="00550C85">
            <w:pPr>
              <w:widowControl w:val="0"/>
              <w:shd w:val="clear" w:color="auto" w:fill="FFFFFF"/>
              <w:tabs>
                <w:tab w:val="left" w:pos="2383"/>
              </w:tabs>
              <w:autoSpaceDE w:val="0"/>
              <w:autoSpaceDN w:val="0"/>
              <w:adjustRightInd w:val="0"/>
              <w:spacing w:before="7" w:after="0"/>
              <w:jc w:val="center"/>
              <w:rPr>
                <w:b/>
                <w:bCs/>
                <w:sz w:val="20"/>
                <w:szCs w:val="20"/>
              </w:rPr>
            </w:pPr>
            <w:r>
              <w:rPr>
                <w:b/>
                <w:bCs/>
                <w:sz w:val="20"/>
                <w:szCs w:val="20"/>
              </w:rPr>
              <w:t>тонн</w:t>
            </w:r>
          </w:p>
        </w:tc>
      </w:tr>
      <w:tr w:rsidR="009A5020" w:rsidRPr="00BC0A19" w:rsidTr="00550C85">
        <w:trPr>
          <w:cantSplit/>
          <w:trHeight w:val="175"/>
          <w:jc w:val="center"/>
        </w:trPr>
        <w:tc>
          <w:tcPr>
            <w:tcW w:w="0" w:type="auto"/>
            <w:shd w:val="clear" w:color="auto" w:fill="auto"/>
          </w:tcPr>
          <w:p w:rsidR="009A5020" w:rsidRPr="00BC0A19" w:rsidRDefault="009A5020" w:rsidP="00550C85">
            <w:pPr>
              <w:widowControl w:val="0"/>
              <w:shd w:val="clear" w:color="auto" w:fill="FFFFFF"/>
              <w:tabs>
                <w:tab w:val="left" w:pos="2383"/>
              </w:tabs>
              <w:autoSpaceDE w:val="0"/>
              <w:autoSpaceDN w:val="0"/>
              <w:adjustRightInd w:val="0"/>
              <w:spacing w:before="7" w:after="0"/>
              <w:jc w:val="center"/>
              <w:rPr>
                <w:bCs/>
                <w:sz w:val="20"/>
                <w:szCs w:val="20"/>
              </w:rPr>
            </w:pPr>
            <w:r w:rsidRPr="00BC0A19">
              <w:rPr>
                <w:bCs/>
                <w:sz w:val="20"/>
                <w:szCs w:val="20"/>
              </w:rPr>
              <w:t>1</w:t>
            </w:r>
          </w:p>
        </w:tc>
        <w:tc>
          <w:tcPr>
            <w:tcW w:w="5765" w:type="dxa"/>
            <w:shd w:val="clear" w:color="auto" w:fill="auto"/>
          </w:tcPr>
          <w:p w:rsidR="009A5020" w:rsidRPr="00BC0A19" w:rsidRDefault="009A5020" w:rsidP="00550C85">
            <w:pPr>
              <w:widowControl w:val="0"/>
              <w:shd w:val="clear" w:color="auto" w:fill="FFFFFF"/>
              <w:tabs>
                <w:tab w:val="left" w:pos="2383"/>
              </w:tabs>
              <w:autoSpaceDE w:val="0"/>
              <w:autoSpaceDN w:val="0"/>
              <w:adjustRightInd w:val="0"/>
              <w:spacing w:before="7" w:after="0"/>
              <w:jc w:val="center"/>
              <w:rPr>
                <w:bCs/>
                <w:sz w:val="20"/>
                <w:szCs w:val="20"/>
              </w:rPr>
            </w:pPr>
            <w:r w:rsidRPr="00BC0A19">
              <w:rPr>
                <w:bCs/>
                <w:sz w:val="20"/>
                <w:szCs w:val="20"/>
              </w:rPr>
              <w:t>2</w:t>
            </w:r>
          </w:p>
        </w:tc>
        <w:tc>
          <w:tcPr>
            <w:tcW w:w="1817" w:type="dxa"/>
          </w:tcPr>
          <w:p w:rsidR="009A5020" w:rsidRPr="00BC0A19" w:rsidRDefault="009A5020" w:rsidP="00550C85">
            <w:pPr>
              <w:widowControl w:val="0"/>
              <w:shd w:val="clear" w:color="auto" w:fill="FFFFFF"/>
              <w:tabs>
                <w:tab w:val="left" w:pos="2383"/>
              </w:tabs>
              <w:autoSpaceDE w:val="0"/>
              <w:autoSpaceDN w:val="0"/>
              <w:adjustRightInd w:val="0"/>
              <w:spacing w:before="7" w:after="0"/>
              <w:jc w:val="center"/>
              <w:rPr>
                <w:bCs/>
                <w:sz w:val="20"/>
                <w:szCs w:val="20"/>
              </w:rPr>
            </w:pPr>
            <w:r w:rsidRPr="00BC0A19">
              <w:rPr>
                <w:bCs/>
                <w:sz w:val="20"/>
                <w:szCs w:val="20"/>
              </w:rPr>
              <w:t>3</w:t>
            </w:r>
          </w:p>
        </w:tc>
        <w:tc>
          <w:tcPr>
            <w:tcW w:w="2040" w:type="dxa"/>
          </w:tcPr>
          <w:p w:rsidR="009A5020" w:rsidRPr="00BC0A19" w:rsidRDefault="009A5020" w:rsidP="00550C85">
            <w:pPr>
              <w:widowControl w:val="0"/>
              <w:shd w:val="clear" w:color="auto" w:fill="FFFFFF"/>
              <w:tabs>
                <w:tab w:val="left" w:pos="2383"/>
              </w:tabs>
              <w:autoSpaceDE w:val="0"/>
              <w:autoSpaceDN w:val="0"/>
              <w:adjustRightInd w:val="0"/>
              <w:spacing w:before="7" w:after="0"/>
              <w:jc w:val="center"/>
              <w:rPr>
                <w:bCs/>
                <w:sz w:val="20"/>
                <w:szCs w:val="20"/>
              </w:rPr>
            </w:pPr>
            <w:r>
              <w:rPr>
                <w:bCs/>
                <w:sz w:val="20"/>
                <w:szCs w:val="20"/>
              </w:rPr>
              <w:t>4</w:t>
            </w:r>
          </w:p>
        </w:tc>
      </w:tr>
      <w:tr w:rsidR="009A5020" w:rsidRPr="00BC0A19" w:rsidTr="00550C85">
        <w:trPr>
          <w:cantSplit/>
          <w:trHeight w:val="175"/>
          <w:jc w:val="center"/>
        </w:trPr>
        <w:tc>
          <w:tcPr>
            <w:tcW w:w="10125" w:type="dxa"/>
            <w:gridSpan w:val="4"/>
            <w:shd w:val="clear" w:color="auto" w:fill="auto"/>
          </w:tcPr>
          <w:p w:rsidR="009A5020" w:rsidRPr="00BC0A19" w:rsidRDefault="009A5020" w:rsidP="00550C85">
            <w:pPr>
              <w:spacing w:line="276" w:lineRule="auto"/>
              <w:jc w:val="center"/>
              <w:rPr>
                <w:b/>
                <w:bCs/>
                <w:sz w:val="20"/>
              </w:rPr>
            </w:pPr>
            <w:r w:rsidRPr="00BC0A19">
              <w:rPr>
                <w:b/>
                <w:sz w:val="20"/>
              </w:rPr>
              <w:t>Объект Заказчика по адресу:109052, г. Москва, ул. Новохохловская, д. 25</w:t>
            </w:r>
          </w:p>
        </w:tc>
      </w:tr>
      <w:tr w:rsidR="009A5020" w:rsidRPr="00BC0A19" w:rsidTr="00550C85">
        <w:trPr>
          <w:cantSplit/>
          <w:trHeight w:val="226"/>
          <w:jc w:val="center"/>
        </w:trPr>
        <w:tc>
          <w:tcPr>
            <w:tcW w:w="0" w:type="auto"/>
            <w:shd w:val="clear" w:color="auto" w:fill="auto"/>
            <w:vAlign w:val="center"/>
          </w:tcPr>
          <w:p w:rsidR="009A5020" w:rsidRPr="00BC0A19" w:rsidRDefault="009A5020" w:rsidP="00550C85">
            <w:pPr>
              <w:widowControl w:val="0"/>
              <w:shd w:val="clear" w:color="auto" w:fill="FFFFFF"/>
              <w:tabs>
                <w:tab w:val="left" w:pos="2383"/>
              </w:tabs>
              <w:autoSpaceDE w:val="0"/>
              <w:autoSpaceDN w:val="0"/>
              <w:adjustRightInd w:val="0"/>
              <w:spacing w:before="7" w:after="0"/>
              <w:jc w:val="center"/>
              <w:rPr>
                <w:bCs/>
                <w:sz w:val="20"/>
                <w:szCs w:val="20"/>
              </w:rPr>
            </w:pPr>
            <w:r w:rsidRPr="00BC0A19">
              <w:rPr>
                <w:bCs/>
                <w:sz w:val="20"/>
                <w:szCs w:val="20"/>
              </w:rPr>
              <w:t>1</w:t>
            </w:r>
          </w:p>
        </w:tc>
        <w:tc>
          <w:tcPr>
            <w:tcW w:w="5765" w:type="dxa"/>
            <w:shd w:val="clear" w:color="auto" w:fill="auto"/>
          </w:tcPr>
          <w:p w:rsidR="009A5020" w:rsidRPr="00BC0A19" w:rsidRDefault="009A5020" w:rsidP="00550C85">
            <w:pPr>
              <w:spacing w:before="100" w:beforeAutospacing="1" w:after="0"/>
              <w:contextualSpacing/>
              <w:rPr>
                <w:sz w:val="20"/>
                <w:szCs w:val="20"/>
              </w:rPr>
            </w:pPr>
            <w:r w:rsidRPr="00BC0A19">
              <w:rPr>
                <w:color w:val="000000"/>
                <w:sz w:val="20"/>
                <w:szCs w:val="20"/>
              </w:rPr>
              <w:t>Обувь кожаная рабочая, утратившая потребительские свойства</w:t>
            </w:r>
          </w:p>
        </w:tc>
        <w:tc>
          <w:tcPr>
            <w:tcW w:w="1817" w:type="dxa"/>
            <w:vAlign w:val="center"/>
          </w:tcPr>
          <w:p w:rsidR="009A5020" w:rsidRPr="00BC0A19" w:rsidRDefault="009A5020" w:rsidP="00550C85">
            <w:pPr>
              <w:spacing w:before="100" w:beforeAutospacing="1" w:after="0"/>
              <w:contextualSpacing/>
              <w:jc w:val="center"/>
              <w:rPr>
                <w:sz w:val="20"/>
                <w:szCs w:val="20"/>
              </w:rPr>
            </w:pPr>
            <w:r w:rsidRPr="00BC0A19">
              <w:rPr>
                <w:color w:val="000000"/>
                <w:sz w:val="20"/>
                <w:szCs w:val="20"/>
              </w:rPr>
              <w:t>4 03 101 00 52 4</w:t>
            </w:r>
          </w:p>
        </w:tc>
        <w:tc>
          <w:tcPr>
            <w:tcW w:w="2040" w:type="dxa"/>
            <w:vAlign w:val="center"/>
          </w:tcPr>
          <w:p w:rsidR="009A5020" w:rsidRPr="00BC0A19" w:rsidRDefault="009A5020" w:rsidP="00550C85">
            <w:pPr>
              <w:spacing w:before="100" w:beforeAutospacing="1" w:after="0"/>
              <w:contextualSpacing/>
              <w:jc w:val="center"/>
              <w:rPr>
                <w:color w:val="000000"/>
                <w:sz w:val="20"/>
                <w:szCs w:val="20"/>
              </w:rPr>
            </w:pPr>
            <w:r w:rsidRPr="00BC0A19">
              <w:rPr>
                <w:bCs/>
                <w:iCs/>
                <w:color w:val="000000"/>
                <w:sz w:val="20"/>
                <w:szCs w:val="20"/>
              </w:rPr>
              <w:t>0,604</w:t>
            </w:r>
          </w:p>
        </w:tc>
      </w:tr>
      <w:tr w:rsidR="009A5020" w:rsidRPr="00BC0A19" w:rsidTr="00550C85">
        <w:trPr>
          <w:cantSplit/>
          <w:jc w:val="center"/>
        </w:trPr>
        <w:tc>
          <w:tcPr>
            <w:tcW w:w="0" w:type="auto"/>
            <w:vAlign w:val="center"/>
          </w:tcPr>
          <w:p w:rsidR="009A5020" w:rsidRPr="00BC0A19" w:rsidRDefault="009A5020" w:rsidP="00550C85">
            <w:pPr>
              <w:widowControl w:val="0"/>
              <w:shd w:val="clear" w:color="auto" w:fill="FFFFFF"/>
              <w:tabs>
                <w:tab w:val="left" w:pos="2383"/>
              </w:tabs>
              <w:autoSpaceDE w:val="0"/>
              <w:autoSpaceDN w:val="0"/>
              <w:adjustRightInd w:val="0"/>
              <w:spacing w:before="7" w:after="0"/>
              <w:jc w:val="center"/>
              <w:rPr>
                <w:bCs/>
                <w:sz w:val="20"/>
                <w:szCs w:val="20"/>
              </w:rPr>
            </w:pPr>
            <w:r w:rsidRPr="00BC0A19">
              <w:rPr>
                <w:bCs/>
                <w:sz w:val="20"/>
                <w:szCs w:val="20"/>
              </w:rPr>
              <w:t>2</w:t>
            </w:r>
          </w:p>
        </w:tc>
        <w:tc>
          <w:tcPr>
            <w:tcW w:w="5765" w:type="dxa"/>
          </w:tcPr>
          <w:p w:rsidR="009A5020" w:rsidRPr="00BC0A19" w:rsidRDefault="009A5020" w:rsidP="00550C85">
            <w:pPr>
              <w:spacing w:before="100" w:beforeAutospacing="1" w:after="0"/>
              <w:contextualSpacing/>
              <w:rPr>
                <w:sz w:val="20"/>
                <w:szCs w:val="20"/>
              </w:rPr>
            </w:pPr>
            <w:r w:rsidRPr="00BC0A19">
              <w:rPr>
                <w:iCs/>
                <w:color w:val="000000"/>
                <w:sz w:val="20"/>
                <w:szCs w:val="20"/>
              </w:rPr>
              <w:t>Мусор от офисных и бытовых помещений организаций несортированный</w:t>
            </w:r>
          </w:p>
        </w:tc>
        <w:tc>
          <w:tcPr>
            <w:tcW w:w="1817" w:type="dxa"/>
            <w:vAlign w:val="center"/>
          </w:tcPr>
          <w:p w:rsidR="009A5020" w:rsidRPr="00BC0A19" w:rsidRDefault="009A5020" w:rsidP="00550C85">
            <w:pPr>
              <w:spacing w:before="100" w:beforeAutospacing="1" w:after="0"/>
              <w:contextualSpacing/>
              <w:jc w:val="center"/>
              <w:rPr>
                <w:sz w:val="20"/>
                <w:szCs w:val="20"/>
              </w:rPr>
            </w:pPr>
            <w:r w:rsidRPr="00BC0A19">
              <w:rPr>
                <w:iCs/>
                <w:color w:val="000000"/>
                <w:sz w:val="20"/>
                <w:szCs w:val="20"/>
              </w:rPr>
              <w:t>7 33 100 01 72 4</w:t>
            </w:r>
          </w:p>
        </w:tc>
        <w:tc>
          <w:tcPr>
            <w:tcW w:w="2040" w:type="dxa"/>
            <w:vAlign w:val="center"/>
          </w:tcPr>
          <w:p w:rsidR="009A5020" w:rsidRPr="00BC0A19" w:rsidRDefault="009A5020" w:rsidP="00550C85">
            <w:pPr>
              <w:spacing w:before="100" w:beforeAutospacing="1" w:after="0"/>
              <w:contextualSpacing/>
              <w:jc w:val="center"/>
              <w:rPr>
                <w:iCs/>
                <w:color w:val="000000"/>
                <w:sz w:val="20"/>
                <w:szCs w:val="20"/>
              </w:rPr>
            </w:pPr>
            <w:r w:rsidRPr="00BC0A19">
              <w:rPr>
                <w:rFonts w:eastAsia="@Arial Unicode MS"/>
                <w:color w:val="000000"/>
                <w:sz w:val="20"/>
                <w:szCs w:val="20"/>
              </w:rPr>
              <w:t>50,33</w:t>
            </w:r>
          </w:p>
        </w:tc>
      </w:tr>
      <w:tr w:rsidR="009A5020" w:rsidRPr="00BC0A19" w:rsidTr="00550C85">
        <w:trPr>
          <w:cantSplit/>
          <w:jc w:val="center"/>
        </w:trPr>
        <w:tc>
          <w:tcPr>
            <w:tcW w:w="0" w:type="auto"/>
            <w:vAlign w:val="center"/>
          </w:tcPr>
          <w:p w:rsidR="009A5020" w:rsidRPr="00BC0A19" w:rsidRDefault="009A5020" w:rsidP="00550C85">
            <w:pPr>
              <w:widowControl w:val="0"/>
              <w:shd w:val="clear" w:color="auto" w:fill="FFFFFF"/>
              <w:tabs>
                <w:tab w:val="left" w:pos="2383"/>
              </w:tabs>
              <w:autoSpaceDE w:val="0"/>
              <w:autoSpaceDN w:val="0"/>
              <w:adjustRightInd w:val="0"/>
              <w:spacing w:before="7" w:after="0"/>
              <w:jc w:val="center"/>
              <w:rPr>
                <w:bCs/>
                <w:sz w:val="20"/>
                <w:szCs w:val="20"/>
              </w:rPr>
            </w:pPr>
            <w:r w:rsidRPr="00BC0A19">
              <w:rPr>
                <w:bCs/>
                <w:sz w:val="20"/>
                <w:szCs w:val="20"/>
              </w:rPr>
              <w:t>3</w:t>
            </w:r>
          </w:p>
        </w:tc>
        <w:tc>
          <w:tcPr>
            <w:tcW w:w="5765" w:type="dxa"/>
          </w:tcPr>
          <w:p w:rsidR="009A5020" w:rsidRPr="00BC0A19" w:rsidRDefault="009A5020" w:rsidP="00550C85">
            <w:pPr>
              <w:spacing w:before="100" w:beforeAutospacing="1" w:after="0"/>
              <w:contextualSpacing/>
              <w:rPr>
                <w:sz w:val="20"/>
                <w:szCs w:val="20"/>
              </w:rPr>
            </w:pPr>
            <w:r w:rsidRPr="00BC0A19">
              <w:rPr>
                <w:iCs/>
                <w:color w:val="000000"/>
                <w:sz w:val="20"/>
                <w:szCs w:val="20"/>
              </w:rPr>
              <w:t>Смет с территории гаража, автостоянки малоопасный</w:t>
            </w:r>
          </w:p>
        </w:tc>
        <w:tc>
          <w:tcPr>
            <w:tcW w:w="1817" w:type="dxa"/>
            <w:vAlign w:val="center"/>
          </w:tcPr>
          <w:p w:rsidR="009A5020" w:rsidRPr="00BC0A19" w:rsidRDefault="009A5020" w:rsidP="00550C85">
            <w:pPr>
              <w:spacing w:before="100" w:beforeAutospacing="1" w:after="0"/>
              <w:contextualSpacing/>
              <w:jc w:val="center"/>
              <w:rPr>
                <w:sz w:val="20"/>
                <w:szCs w:val="20"/>
              </w:rPr>
            </w:pPr>
            <w:r w:rsidRPr="00BC0A19">
              <w:rPr>
                <w:iCs/>
                <w:color w:val="000000"/>
                <w:sz w:val="20"/>
                <w:szCs w:val="20"/>
              </w:rPr>
              <w:t>7 33 310 01 71 4</w:t>
            </w:r>
          </w:p>
        </w:tc>
        <w:tc>
          <w:tcPr>
            <w:tcW w:w="2040" w:type="dxa"/>
            <w:vAlign w:val="center"/>
          </w:tcPr>
          <w:p w:rsidR="009A5020" w:rsidRPr="00BC0A19" w:rsidRDefault="009A5020" w:rsidP="00550C85">
            <w:pPr>
              <w:spacing w:before="100" w:beforeAutospacing="1" w:after="0"/>
              <w:contextualSpacing/>
              <w:jc w:val="center"/>
              <w:rPr>
                <w:iCs/>
                <w:color w:val="000000"/>
                <w:sz w:val="20"/>
                <w:szCs w:val="20"/>
              </w:rPr>
            </w:pPr>
            <w:r w:rsidRPr="00BC0A19">
              <w:rPr>
                <w:rFonts w:eastAsia="@Arial Unicode MS"/>
                <w:color w:val="000000"/>
                <w:sz w:val="20"/>
                <w:szCs w:val="20"/>
              </w:rPr>
              <w:t>0,574</w:t>
            </w:r>
          </w:p>
        </w:tc>
      </w:tr>
      <w:tr w:rsidR="009A5020" w:rsidRPr="00BC0A19" w:rsidTr="00550C85">
        <w:trPr>
          <w:cantSplit/>
          <w:trHeight w:val="146"/>
          <w:jc w:val="center"/>
        </w:trPr>
        <w:tc>
          <w:tcPr>
            <w:tcW w:w="0" w:type="auto"/>
            <w:vAlign w:val="center"/>
          </w:tcPr>
          <w:p w:rsidR="009A5020" w:rsidRPr="00BC0A19" w:rsidRDefault="009A5020" w:rsidP="00550C85">
            <w:pPr>
              <w:widowControl w:val="0"/>
              <w:shd w:val="clear" w:color="auto" w:fill="FFFFFF"/>
              <w:tabs>
                <w:tab w:val="left" w:pos="2383"/>
              </w:tabs>
              <w:autoSpaceDE w:val="0"/>
              <w:autoSpaceDN w:val="0"/>
              <w:adjustRightInd w:val="0"/>
              <w:spacing w:before="7" w:after="0"/>
              <w:jc w:val="center"/>
              <w:rPr>
                <w:bCs/>
                <w:sz w:val="20"/>
                <w:szCs w:val="20"/>
              </w:rPr>
            </w:pPr>
            <w:r w:rsidRPr="00BC0A19">
              <w:rPr>
                <w:bCs/>
                <w:sz w:val="20"/>
                <w:szCs w:val="20"/>
              </w:rPr>
              <w:t>4</w:t>
            </w:r>
          </w:p>
        </w:tc>
        <w:tc>
          <w:tcPr>
            <w:tcW w:w="5765" w:type="dxa"/>
          </w:tcPr>
          <w:p w:rsidR="009A5020" w:rsidRPr="00BC0A19" w:rsidRDefault="009A5020" w:rsidP="00550C85">
            <w:pPr>
              <w:spacing w:before="100" w:beforeAutospacing="1" w:after="0"/>
              <w:contextualSpacing/>
              <w:rPr>
                <w:sz w:val="20"/>
                <w:szCs w:val="20"/>
              </w:rPr>
            </w:pPr>
            <w:r w:rsidRPr="00BC0A19">
              <w:rPr>
                <w:iCs/>
                <w:color w:val="000000"/>
                <w:sz w:val="20"/>
                <w:szCs w:val="20"/>
              </w:rPr>
              <w:t>Мусор и смет от уборки складских помещений малоопасный</w:t>
            </w:r>
          </w:p>
        </w:tc>
        <w:tc>
          <w:tcPr>
            <w:tcW w:w="1817" w:type="dxa"/>
            <w:vAlign w:val="center"/>
          </w:tcPr>
          <w:p w:rsidR="009A5020" w:rsidRPr="00BC0A19" w:rsidRDefault="009A5020" w:rsidP="00550C85">
            <w:pPr>
              <w:spacing w:before="100" w:beforeAutospacing="1" w:after="0"/>
              <w:contextualSpacing/>
              <w:jc w:val="center"/>
              <w:rPr>
                <w:sz w:val="20"/>
                <w:szCs w:val="20"/>
              </w:rPr>
            </w:pPr>
            <w:r w:rsidRPr="00BC0A19">
              <w:rPr>
                <w:iCs/>
                <w:color w:val="000000"/>
                <w:sz w:val="20"/>
                <w:szCs w:val="20"/>
              </w:rPr>
              <w:t>7 33 220 01 72 4</w:t>
            </w:r>
          </w:p>
        </w:tc>
        <w:tc>
          <w:tcPr>
            <w:tcW w:w="2040" w:type="dxa"/>
            <w:vAlign w:val="center"/>
          </w:tcPr>
          <w:p w:rsidR="009A5020" w:rsidRPr="00BC0A19" w:rsidRDefault="009A5020" w:rsidP="00550C85">
            <w:pPr>
              <w:spacing w:before="100" w:beforeAutospacing="1" w:after="0"/>
              <w:contextualSpacing/>
              <w:jc w:val="center"/>
              <w:rPr>
                <w:iCs/>
                <w:color w:val="000000"/>
                <w:sz w:val="20"/>
                <w:szCs w:val="20"/>
              </w:rPr>
            </w:pPr>
            <w:r w:rsidRPr="00BC0A19">
              <w:rPr>
                <w:bCs/>
                <w:iCs/>
                <w:color w:val="000000"/>
                <w:sz w:val="20"/>
                <w:szCs w:val="20"/>
              </w:rPr>
              <w:t>64,834</w:t>
            </w:r>
          </w:p>
        </w:tc>
      </w:tr>
      <w:tr w:rsidR="009A5020" w:rsidRPr="00BC0A19" w:rsidTr="00550C85">
        <w:trPr>
          <w:cantSplit/>
          <w:jc w:val="center"/>
        </w:trPr>
        <w:tc>
          <w:tcPr>
            <w:tcW w:w="0" w:type="auto"/>
            <w:vAlign w:val="center"/>
          </w:tcPr>
          <w:p w:rsidR="009A5020" w:rsidRPr="00BC0A19" w:rsidRDefault="009A5020" w:rsidP="00550C85">
            <w:pPr>
              <w:widowControl w:val="0"/>
              <w:shd w:val="clear" w:color="auto" w:fill="FFFFFF"/>
              <w:tabs>
                <w:tab w:val="left" w:pos="2383"/>
              </w:tabs>
              <w:autoSpaceDE w:val="0"/>
              <w:autoSpaceDN w:val="0"/>
              <w:adjustRightInd w:val="0"/>
              <w:spacing w:before="7" w:after="0"/>
              <w:jc w:val="center"/>
              <w:rPr>
                <w:bCs/>
                <w:sz w:val="20"/>
                <w:szCs w:val="20"/>
              </w:rPr>
            </w:pPr>
            <w:r w:rsidRPr="00BC0A19">
              <w:rPr>
                <w:bCs/>
                <w:sz w:val="20"/>
                <w:szCs w:val="20"/>
              </w:rPr>
              <w:t>5</w:t>
            </w:r>
          </w:p>
        </w:tc>
        <w:tc>
          <w:tcPr>
            <w:tcW w:w="5765" w:type="dxa"/>
          </w:tcPr>
          <w:p w:rsidR="009A5020" w:rsidRPr="00BC0A19" w:rsidRDefault="009A5020" w:rsidP="00550C85">
            <w:pPr>
              <w:spacing w:before="100" w:beforeAutospacing="1" w:after="0"/>
              <w:contextualSpacing/>
              <w:rPr>
                <w:sz w:val="20"/>
                <w:szCs w:val="20"/>
              </w:rPr>
            </w:pPr>
            <w:r w:rsidRPr="00BC0A19">
              <w:rPr>
                <w:iCs/>
                <w:color w:val="000000"/>
                <w:sz w:val="20"/>
                <w:szCs w:val="20"/>
              </w:rPr>
              <w:t>Мусор и смет производственных помещений малоопасный</w:t>
            </w:r>
          </w:p>
        </w:tc>
        <w:tc>
          <w:tcPr>
            <w:tcW w:w="1817" w:type="dxa"/>
            <w:vAlign w:val="center"/>
          </w:tcPr>
          <w:p w:rsidR="009A5020" w:rsidRPr="00BC0A19" w:rsidRDefault="009A5020" w:rsidP="00550C85">
            <w:pPr>
              <w:spacing w:before="100" w:beforeAutospacing="1" w:after="0"/>
              <w:contextualSpacing/>
              <w:jc w:val="center"/>
              <w:rPr>
                <w:sz w:val="20"/>
                <w:szCs w:val="20"/>
              </w:rPr>
            </w:pPr>
            <w:r w:rsidRPr="00BC0A19">
              <w:rPr>
                <w:iCs/>
                <w:color w:val="000000"/>
                <w:sz w:val="20"/>
                <w:szCs w:val="20"/>
              </w:rPr>
              <w:t>7 33 2</w:t>
            </w:r>
            <w:r>
              <w:rPr>
                <w:iCs/>
                <w:color w:val="000000"/>
                <w:sz w:val="20"/>
                <w:szCs w:val="20"/>
              </w:rPr>
              <w:t>1</w:t>
            </w:r>
            <w:r w:rsidRPr="00BC0A19">
              <w:rPr>
                <w:iCs/>
                <w:color w:val="000000"/>
                <w:sz w:val="20"/>
                <w:szCs w:val="20"/>
              </w:rPr>
              <w:t>0 01 72 4</w:t>
            </w:r>
          </w:p>
        </w:tc>
        <w:tc>
          <w:tcPr>
            <w:tcW w:w="2040" w:type="dxa"/>
            <w:vAlign w:val="center"/>
          </w:tcPr>
          <w:p w:rsidR="009A5020" w:rsidRPr="00BC0A19" w:rsidRDefault="009A5020" w:rsidP="00550C85">
            <w:pPr>
              <w:spacing w:before="100" w:beforeAutospacing="1" w:after="0"/>
              <w:contextualSpacing/>
              <w:jc w:val="center"/>
              <w:rPr>
                <w:iCs/>
                <w:color w:val="000000"/>
                <w:sz w:val="20"/>
                <w:szCs w:val="20"/>
              </w:rPr>
            </w:pPr>
            <w:r w:rsidRPr="00BC0A19">
              <w:rPr>
                <w:bCs/>
                <w:iCs/>
                <w:color w:val="000000"/>
                <w:sz w:val="20"/>
                <w:szCs w:val="20"/>
              </w:rPr>
              <w:t>28,308</w:t>
            </w:r>
          </w:p>
        </w:tc>
      </w:tr>
      <w:tr w:rsidR="009A5020" w:rsidRPr="00BC0A19" w:rsidTr="00550C85">
        <w:trPr>
          <w:cantSplit/>
          <w:jc w:val="center"/>
        </w:trPr>
        <w:tc>
          <w:tcPr>
            <w:tcW w:w="0" w:type="auto"/>
            <w:vAlign w:val="center"/>
          </w:tcPr>
          <w:p w:rsidR="009A5020" w:rsidRPr="00BC0A19" w:rsidRDefault="009A5020" w:rsidP="00550C85">
            <w:pPr>
              <w:widowControl w:val="0"/>
              <w:shd w:val="clear" w:color="auto" w:fill="FFFFFF"/>
              <w:tabs>
                <w:tab w:val="left" w:pos="2383"/>
              </w:tabs>
              <w:autoSpaceDE w:val="0"/>
              <w:autoSpaceDN w:val="0"/>
              <w:adjustRightInd w:val="0"/>
              <w:spacing w:before="7" w:after="0"/>
              <w:jc w:val="center"/>
              <w:rPr>
                <w:bCs/>
                <w:sz w:val="20"/>
                <w:szCs w:val="20"/>
              </w:rPr>
            </w:pPr>
            <w:r w:rsidRPr="00BC0A19">
              <w:rPr>
                <w:bCs/>
                <w:sz w:val="20"/>
                <w:szCs w:val="20"/>
              </w:rPr>
              <w:t>6</w:t>
            </w:r>
          </w:p>
        </w:tc>
        <w:tc>
          <w:tcPr>
            <w:tcW w:w="5765" w:type="dxa"/>
          </w:tcPr>
          <w:p w:rsidR="009A5020" w:rsidRPr="00BC0A19" w:rsidRDefault="009A5020" w:rsidP="00550C85">
            <w:pPr>
              <w:spacing w:before="100" w:beforeAutospacing="1" w:after="0"/>
              <w:contextualSpacing/>
              <w:rPr>
                <w:sz w:val="20"/>
                <w:szCs w:val="20"/>
              </w:rPr>
            </w:pPr>
            <w:r w:rsidRPr="00BC0A19">
              <w:rPr>
                <w:iCs/>
                <w:color w:val="000000"/>
                <w:sz w:val="20"/>
                <w:szCs w:val="20"/>
              </w:rPr>
              <w:t>Смет с территории предприятия малоопасный</w:t>
            </w:r>
          </w:p>
        </w:tc>
        <w:tc>
          <w:tcPr>
            <w:tcW w:w="1817" w:type="dxa"/>
            <w:vAlign w:val="center"/>
          </w:tcPr>
          <w:p w:rsidR="009A5020" w:rsidRPr="00BC0A19" w:rsidRDefault="009A5020" w:rsidP="00550C85">
            <w:pPr>
              <w:spacing w:before="100" w:beforeAutospacing="1" w:after="0"/>
              <w:contextualSpacing/>
              <w:jc w:val="center"/>
              <w:rPr>
                <w:sz w:val="20"/>
                <w:szCs w:val="20"/>
              </w:rPr>
            </w:pPr>
            <w:r w:rsidRPr="00BC0A19">
              <w:rPr>
                <w:iCs/>
                <w:color w:val="000000"/>
                <w:sz w:val="20"/>
                <w:szCs w:val="20"/>
              </w:rPr>
              <w:t>7 33 390 01 71 4</w:t>
            </w:r>
          </w:p>
        </w:tc>
        <w:tc>
          <w:tcPr>
            <w:tcW w:w="2040" w:type="dxa"/>
            <w:vAlign w:val="center"/>
          </w:tcPr>
          <w:p w:rsidR="009A5020" w:rsidRPr="00BC0A19" w:rsidRDefault="009A5020" w:rsidP="00550C85">
            <w:pPr>
              <w:spacing w:before="100" w:beforeAutospacing="1" w:after="0"/>
              <w:contextualSpacing/>
              <w:jc w:val="center"/>
              <w:rPr>
                <w:iCs/>
                <w:color w:val="000000"/>
                <w:sz w:val="20"/>
                <w:szCs w:val="20"/>
              </w:rPr>
            </w:pPr>
            <w:r w:rsidRPr="00BC0A19">
              <w:rPr>
                <w:bCs/>
                <w:iCs/>
                <w:color w:val="000000"/>
                <w:sz w:val="20"/>
                <w:szCs w:val="20"/>
              </w:rPr>
              <w:t>23,55</w:t>
            </w:r>
          </w:p>
        </w:tc>
      </w:tr>
      <w:tr w:rsidR="009A5020" w:rsidRPr="00BC0A19" w:rsidTr="00550C85">
        <w:trPr>
          <w:cantSplit/>
          <w:jc w:val="center"/>
        </w:trPr>
        <w:tc>
          <w:tcPr>
            <w:tcW w:w="0" w:type="auto"/>
            <w:vAlign w:val="center"/>
          </w:tcPr>
          <w:p w:rsidR="009A5020" w:rsidRPr="00BC0A19" w:rsidRDefault="009A5020" w:rsidP="00550C85">
            <w:pPr>
              <w:widowControl w:val="0"/>
              <w:shd w:val="clear" w:color="auto" w:fill="FFFFFF"/>
              <w:tabs>
                <w:tab w:val="left" w:pos="2383"/>
              </w:tabs>
              <w:autoSpaceDE w:val="0"/>
              <w:autoSpaceDN w:val="0"/>
              <w:adjustRightInd w:val="0"/>
              <w:spacing w:before="7" w:after="0"/>
              <w:jc w:val="center"/>
              <w:rPr>
                <w:bCs/>
                <w:sz w:val="20"/>
                <w:szCs w:val="20"/>
              </w:rPr>
            </w:pPr>
            <w:r w:rsidRPr="00BC0A19">
              <w:rPr>
                <w:bCs/>
                <w:sz w:val="20"/>
                <w:szCs w:val="20"/>
              </w:rPr>
              <w:t>7</w:t>
            </w:r>
          </w:p>
        </w:tc>
        <w:tc>
          <w:tcPr>
            <w:tcW w:w="5765" w:type="dxa"/>
          </w:tcPr>
          <w:p w:rsidR="009A5020" w:rsidRPr="00BC0A19" w:rsidRDefault="009A5020" w:rsidP="00550C85">
            <w:pPr>
              <w:spacing w:before="100" w:beforeAutospacing="1" w:after="0"/>
              <w:contextualSpacing/>
              <w:rPr>
                <w:sz w:val="20"/>
                <w:szCs w:val="20"/>
              </w:rPr>
            </w:pPr>
            <w:r w:rsidRPr="00BC0A19">
              <w:rPr>
                <w:color w:val="000000"/>
                <w:sz w:val="20"/>
                <w:szCs w:val="20"/>
              </w:rPr>
              <w:t>Отходы кухонь и организаций общественного питания несортированные прочие</w:t>
            </w:r>
          </w:p>
        </w:tc>
        <w:tc>
          <w:tcPr>
            <w:tcW w:w="1817" w:type="dxa"/>
            <w:vAlign w:val="center"/>
          </w:tcPr>
          <w:p w:rsidR="009A5020" w:rsidRPr="00BC0A19" w:rsidRDefault="009A5020" w:rsidP="00550C85">
            <w:pPr>
              <w:spacing w:before="100" w:beforeAutospacing="1" w:after="0"/>
              <w:contextualSpacing/>
              <w:jc w:val="center"/>
              <w:rPr>
                <w:sz w:val="20"/>
                <w:szCs w:val="20"/>
              </w:rPr>
            </w:pPr>
            <w:r w:rsidRPr="00BC0A19">
              <w:rPr>
                <w:color w:val="000000"/>
                <w:sz w:val="20"/>
                <w:szCs w:val="20"/>
              </w:rPr>
              <w:t>7 36 100 02 72 4</w:t>
            </w:r>
          </w:p>
        </w:tc>
        <w:tc>
          <w:tcPr>
            <w:tcW w:w="2040" w:type="dxa"/>
            <w:vAlign w:val="center"/>
          </w:tcPr>
          <w:p w:rsidR="009A5020" w:rsidRPr="00BC0A19" w:rsidRDefault="009A5020" w:rsidP="00550C85">
            <w:pPr>
              <w:spacing w:before="100" w:beforeAutospacing="1" w:after="0"/>
              <w:contextualSpacing/>
              <w:jc w:val="center"/>
              <w:rPr>
                <w:color w:val="000000"/>
                <w:sz w:val="20"/>
                <w:szCs w:val="20"/>
              </w:rPr>
            </w:pPr>
            <w:r w:rsidRPr="00BC0A19">
              <w:rPr>
                <w:bCs/>
                <w:iCs/>
                <w:color w:val="000000"/>
                <w:sz w:val="20"/>
                <w:szCs w:val="20"/>
              </w:rPr>
              <w:t>18,42</w:t>
            </w:r>
          </w:p>
        </w:tc>
      </w:tr>
      <w:tr w:rsidR="009A5020" w:rsidRPr="00BC0A19" w:rsidTr="00550C85">
        <w:trPr>
          <w:cantSplit/>
          <w:jc w:val="center"/>
        </w:trPr>
        <w:tc>
          <w:tcPr>
            <w:tcW w:w="0" w:type="auto"/>
            <w:vAlign w:val="center"/>
          </w:tcPr>
          <w:p w:rsidR="009A5020" w:rsidRPr="00BC0A19" w:rsidRDefault="009A5020" w:rsidP="00550C85">
            <w:pPr>
              <w:widowControl w:val="0"/>
              <w:shd w:val="clear" w:color="auto" w:fill="FFFFFF"/>
              <w:tabs>
                <w:tab w:val="left" w:pos="2383"/>
              </w:tabs>
              <w:autoSpaceDE w:val="0"/>
              <w:autoSpaceDN w:val="0"/>
              <w:adjustRightInd w:val="0"/>
              <w:spacing w:before="7" w:after="0"/>
              <w:jc w:val="center"/>
              <w:rPr>
                <w:bCs/>
                <w:sz w:val="20"/>
                <w:szCs w:val="20"/>
              </w:rPr>
            </w:pPr>
            <w:r w:rsidRPr="00BC0A19">
              <w:rPr>
                <w:bCs/>
                <w:sz w:val="20"/>
                <w:szCs w:val="20"/>
              </w:rPr>
              <w:t>8</w:t>
            </w:r>
          </w:p>
        </w:tc>
        <w:tc>
          <w:tcPr>
            <w:tcW w:w="5765" w:type="dxa"/>
          </w:tcPr>
          <w:p w:rsidR="009A5020" w:rsidRPr="00BC0A19" w:rsidRDefault="009A5020" w:rsidP="00550C85">
            <w:pPr>
              <w:spacing w:before="100" w:beforeAutospacing="1" w:after="0"/>
              <w:contextualSpacing/>
              <w:rPr>
                <w:sz w:val="20"/>
                <w:szCs w:val="20"/>
              </w:rPr>
            </w:pPr>
            <w:r w:rsidRPr="00BC0A19">
              <w:rPr>
                <w:color w:val="000000"/>
                <w:sz w:val="20"/>
                <w:szCs w:val="20"/>
              </w:rPr>
              <w:t>Тара полиэтиленовая, загрязненная поверхностно-активными веществами</w:t>
            </w:r>
          </w:p>
        </w:tc>
        <w:tc>
          <w:tcPr>
            <w:tcW w:w="1817" w:type="dxa"/>
            <w:vAlign w:val="center"/>
          </w:tcPr>
          <w:p w:rsidR="009A5020" w:rsidRPr="00BC0A19" w:rsidRDefault="009A5020" w:rsidP="00550C85">
            <w:pPr>
              <w:spacing w:before="100" w:beforeAutospacing="1" w:after="0"/>
              <w:contextualSpacing/>
              <w:jc w:val="center"/>
              <w:rPr>
                <w:sz w:val="20"/>
                <w:szCs w:val="20"/>
              </w:rPr>
            </w:pPr>
            <w:r w:rsidRPr="00BC0A19">
              <w:rPr>
                <w:color w:val="000000"/>
                <w:sz w:val="20"/>
                <w:szCs w:val="20"/>
              </w:rPr>
              <w:t>4 38 119 01 51 4</w:t>
            </w:r>
          </w:p>
        </w:tc>
        <w:tc>
          <w:tcPr>
            <w:tcW w:w="2040" w:type="dxa"/>
            <w:vAlign w:val="center"/>
          </w:tcPr>
          <w:p w:rsidR="009A5020" w:rsidRPr="00BC0A19" w:rsidRDefault="009A5020" w:rsidP="00550C85">
            <w:pPr>
              <w:spacing w:before="100" w:beforeAutospacing="1" w:after="0"/>
              <w:contextualSpacing/>
              <w:jc w:val="center"/>
              <w:rPr>
                <w:color w:val="000000"/>
                <w:sz w:val="20"/>
                <w:szCs w:val="20"/>
              </w:rPr>
            </w:pPr>
            <w:r w:rsidRPr="00BC0A19">
              <w:rPr>
                <w:bCs/>
                <w:iCs/>
                <w:color w:val="000000"/>
                <w:sz w:val="20"/>
                <w:szCs w:val="20"/>
              </w:rPr>
              <w:t>0,909</w:t>
            </w:r>
          </w:p>
        </w:tc>
      </w:tr>
      <w:tr w:rsidR="009A5020" w:rsidRPr="00BC0A19" w:rsidTr="00550C85">
        <w:trPr>
          <w:cantSplit/>
          <w:jc w:val="center"/>
        </w:trPr>
        <w:tc>
          <w:tcPr>
            <w:tcW w:w="0" w:type="auto"/>
            <w:vAlign w:val="center"/>
          </w:tcPr>
          <w:p w:rsidR="009A5020" w:rsidRPr="00BC0A19" w:rsidRDefault="009A5020" w:rsidP="00550C85">
            <w:pPr>
              <w:widowControl w:val="0"/>
              <w:shd w:val="clear" w:color="auto" w:fill="FFFFFF"/>
              <w:tabs>
                <w:tab w:val="left" w:pos="2383"/>
              </w:tabs>
              <w:autoSpaceDE w:val="0"/>
              <w:autoSpaceDN w:val="0"/>
              <w:adjustRightInd w:val="0"/>
              <w:spacing w:before="7" w:after="0"/>
              <w:jc w:val="center"/>
              <w:rPr>
                <w:bCs/>
                <w:sz w:val="20"/>
                <w:szCs w:val="20"/>
              </w:rPr>
            </w:pPr>
            <w:r w:rsidRPr="00BC0A19">
              <w:rPr>
                <w:bCs/>
                <w:sz w:val="20"/>
                <w:szCs w:val="20"/>
              </w:rPr>
              <w:t>9</w:t>
            </w:r>
          </w:p>
        </w:tc>
        <w:tc>
          <w:tcPr>
            <w:tcW w:w="5765" w:type="dxa"/>
          </w:tcPr>
          <w:p w:rsidR="009A5020" w:rsidRPr="00BC0A19" w:rsidRDefault="009A5020" w:rsidP="00550C85">
            <w:pPr>
              <w:spacing w:before="100" w:beforeAutospacing="1" w:after="0"/>
              <w:contextualSpacing/>
              <w:rPr>
                <w:sz w:val="20"/>
                <w:szCs w:val="20"/>
              </w:rPr>
            </w:pPr>
            <w:r w:rsidRPr="00BC0A19">
              <w:rPr>
                <w:color w:val="000000"/>
                <w:sz w:val="20"/>
                <w:szCs w:val="20"/>
              </w:rPr>
              <w:t>Резиновые перчатки, утратившие потребительские свойства, незагрязненные практически неопасные</w:t>
            </w:r>
          </w:p>
        </w:tc>
        <w:tc>
          <w:tcPr>
            <w:tcW w:w="1817" w:type="dxa"/>
            <w:vAlign w:val="center"/>
          </w:tcPr>
          <w:p w:rsidR="009A5020" w:rsidRPr="00BC0A19" w:rsidRDefault="009A5020" w:rsidP="00550C85">
            <w:pPr>
              <w:spacing w:before="100" w:beforeAutospacing="1" w:after="0"/>
              <w:contextualSpacing/>
              <w:jc w:val="center"/>
              <w:rPr>
                <w:sz w:val="20"/>
                <w:szCs w:val="20"/>
              </w:rPr>
            </w:pPr>
            <w:r w:rsidRPr="00BC0A19">
              <w:rPr>
                <w:iCs/>
                <w:color w:val="000000"/>
                <w:sz w:val="20"/>
                <w:szCs w:val="20"/>
              </w:rPr>
              <w:t>4 31 141 11 20 5</w:t>
            </w:r>
          </w:p>
        </w:tc>
        <w:tc>
          <w:tcPr>
            <w:tcW w:w="2040" w:type="dxa"/>
            <w:vAlign w:val="center"/>
          </w:tcPr>
          <w:p w:rsidR="009A5020" w:rsidRPr="00BC0A19" w:rsidRDefault="009A5020" w:rsidP="00550C85">
            <w:pPr>
              <w:spacing w:before="100" w:beforeAutospacing="1" w:after="0"/>
              <w:contextualSpacing/>
              <w:jc w:val="center"/>
              <w:rPr>
                <w:iCs/>
                <w:color w:val="000000"/>
                <w:sz w:val="20"/>
                <w:szCs w:val="20"/>
              </w:rPr>
            </w:pPr>
            <w:r w:rsidRPr="00BC0A19">
              <w:rPr>
                <w:color w:val="000000"/>
                <w:sz w:val="20"/>
                <w:szCs w:val="20"/>
              </w:rPr>
              <w:t>0,005</w:t>
            </w:r>
          </w:p>
        </w:tc>
      </w:tr>
      <w:tr w:rsidR="009A5020" w:rsidRPr="00BC0A19" w:rsidTr="00550C85">
        <w:trPr>
          <w:cantSplit/>
          <w:jc w:val="center"/>
        </w:trPr>
        <w:tc>
          <w:tcPr>
            <w:tcW w:w="0" w:type="auto"/>
            <w:vAlign w:val="center"/>
          </w:tcPr>
          <w:p w:rsidR="009A5020" w:rsidRPr="00BC0A19" w:rsidRDefault="009A5020" w:rsidP="00550C85">
            <w:pPr>
              <w:widowControl w:val="0"/>
              <w:shd w:val="clear" w:color="auto" w:fill="FFFFFF"/>
              <w:tabs>
                <w:tab w:val="left" w:pos="2383"/>
              </w:tabs>
              <w:autoSpaceDE w:val="0"/>
              <w:autoSpaceDN w:val="0"/>
              <w:adjustRightInd w:val="0"/>
              <w:spacing w:before="7" w:after="0"/>
              <w:jc w:val="center"/>
              <w:rPr>
                <w:bCs/>
                <w:sz w:val="20"/>
                <w:szCs w:val="20"/>
              </w:rPr>
            </w:pPr>
            <w:r w:rsidRPr="00BC0A19">
              <w:rPr>
                <w:bCs/>
                <w:sz w:val="20"/>
                <w:szCs w:val="20"/>
              </w:rPr>
              <w:t>10</w:t>
            </w:r>
          </w:p>
        </w:tc>
        <w:tc>
          <w:tcPr>
            <w:tcW w:w="5765" w:type="dxa"/>
          </w:tcPr>
          <w:p w:rsidR="009A5020" w:rsidRPr="00BC0A19" w:rsidRDefault="009A5020" w:rsidP="00550C85">
            <w:pPr>
              <w:spacing w:before="100" w:beforeAutospacing="1" w:after="0"/>
              <w:contextualSpacing/>
              <w:rPr>
                <w:sz w:val="20"/>
                <w:szCs w:val="20"/>
              </w:rPr>
            </w:pPr>
            <w:r w:rsidRPr="00BC0A19">
              <w:rPr>
                <w:iCs/>
                <w:color w:val="000000"/>
                <w:sz w:val="20"/>
                <w:szCs w:val="20"/>
              </w:rPr>
              <w:t>Ленты конвейерные, приводные ремни, утратившие потребительские свойства, незагрязненные</w:t>
            </w:r>
          </w:p>
        </w:tc>
        <w:tc>
          <w:tcPr>
            <w:tcW w:w="1817" w:type="dxa"/>
            <w:vAlign w:val="center"/>
          </w:tcPr>
          <w:p w:rsidR="009A5020" w:rsidRPr="00BC0A19" w:rsidRDefault="009A5020" w:rsidP="00550C85">
            <w:pPr>
              <w:spacing w:before="100" w:beforeAutospacing="1" w:after="0"/>
              <w:contextualSpacing/>
              <w:jc w:val="center"/>
              <w:rPr>
                <w:sz w:val="20"/>
                <w:szCs w:val="20"/>
              </w:rPr>
            </w:pPr>
            <w:r w:rsidRPr="00BC0A19">
              <w:rPr>
                <w:iCs/>
                <w:color w:val="000000"/>
                <w:sz w:val="20"/>
                <w:szCs w:val="20"/>
              </w:rPr>
              <w:t>4 31 120 01 51 5</w:t>
            </w:r>
          </w:p>
        </w:tc>
        <w:tc>
          <w:tcPr>
            <w:tcW w:w="2040" w:type="dxa"/>
            <w:vAlign w:val="center"/>
          </w:tcPr>
          <w:p w:rsidR="009A5020" w:rsidRPr="00BC0A19" w:rsidRDefault="009A5020" w:rsidP="00550C85">
            <w:pPr>
              <w:spacing w:before="100" w:beforeAutospacing="1" w:after="0"/>
              <w:contextualSpacing/>
              <w:jc w:val="center"/>
              <w:rPr>
                <w:iCs/>
                <w:color w:val="000000"/>
                <w:sz w:val="20"/>
                <w:szCs w:val="20"/>
              </w:rPr>
            </w:pPr>
            <w:r w:rsidRPr="00BC0A19">
              <w:rPr>
                <w:color w:val="000000"/>
                <w:sz w:val="20"/>
                <w:szCs w:val="20"/>
              </w:rPr>
              <w:t>0,01</w:t>
            </w:r>
          </w:p>
        </w:tc>
      </w:tr>
      <w:tr w:rsidR="009A5020" w:rsidRPr="00BC0A19" w:rsidTr="00550C85">
        <w:trPr>
          <w:cantSplit/>
          <w:jc w:val="center"/>
        </w:trPr>
        <w:tc>
          <w:tcPr>
            <w:tcW w:w="0" w:type="auto"/>
            <w:vAlign w:val="center"/>
          </w:tcPr>
          <w:p w:rsidR="009A5020" w:rsidRPr="00BC0A19" w:rsidRDefault="009A5020" w:rsidP="00550C85">
            <w:pPr>
              <w:widowControl w:val="0"/>
              <w:shd w:val="clear" w:color="auto" w:fill="FFFFFF"/>
              <w:tabs>
                <w:tab w:val="left" w:pos="2383"/>
              </w:tabs>
              <w:autoSpaceDE w:val="0"/>
              <w:autoSpaceDN w:val="0"/>
              <w:adjustRightInd w:val="0"/>
              <w:spacing w:before="7" w:after="0"/>
              <w:jc w:val="center"/>
              <w:rPr>
                <w:bCs/>
                <w:sz w:val="20"/>
                <w:szCs w:val="20"/>
              </w:rPr>
            </w:pPr>
            <w:r w:rsidRPr="00BC0A19">
              <w:rPr>
                <w:bCs/>
                <w:sz w:val="20"/>
                <w:szCs w:val="20"/>
              </w:rPr>
              <w:t>11</w:t>
            </w:r>
          </w:p>
        </w:tc>
        <w:tc>
          <w:tcPr>
            <w:tcW w:w="5765" w:type="dxa"/>
          </w:tcPr>
          <w:p w:rsidR="009A5020" w:rsidRPr="00BC0A19" w:rsidRDefault="009A5020" w:rsidP="00550C85">
            <w:pPr>
              <w:spacing w:before="100" w:beforeAutospacing="1" w:after="0"/>
              <w:contextualSpacing/>
              <w:rPr>
                <w:sz w:val="20"/>
                <w:szCs w:val="20"/>
              </w:rPr>
            </w:pPr>
            <w:r w:rsidRPr="00BC0A19">
              <w:rPr>
                <w:iCs/>
                <w:color w:val="000000"/>
                <w:sz w:val="20"/>
                <w:szCs w:val="20"/>
              </w:rPr>
              <w:t>Отходы пленки полиэтилена и изделий из нее незагрязненные</w:t>
            </w:r>
          </w:p>
        </w:tc>
        <w:tc>
          <w:tcPr>
            <w:tcW w:w="1817" w:type="dxa"/>
            <w:vAlign w:val="center"/>
          </w:tcPr>
          <w:p w:rsidR="009A5020" w:rsidRPr="00BC0A19" w:rsidRDefault="009A5020" w:rsidP="00550C85">
            <w:pPr>
              <w:spacing w:before="100" w:beforeAutospacing="1" w:after="0"/>
              <w:contextualSpacing/>
              <w:jc w:val="center"/>
              <w:rPr>
                <w:sz w:val="20"/>
                <w:szCs w:val="20"/>
              </w:rPr>
            </w:pPr>
            <w:r w:rsidRPr="00BC0A19">
              <w:rPr>
                <w:iCs/>
                <w:color w:val="000000"/>
                <w:sz w:val="20"/>
                <w:szCs w:val="20"/>
              </w:rPr>
              <w:t>4 34 110 02 29 5</w:t>
            </w:r>
          </w:p>
        </w:tc>
        <w:tc>
          <w:tcPr>
            <w:tcW w:w="2040" w:type="dxa"/>
            <w:vAlign w:val="center"/>
          </w:tcPr>
          <w:p w:rsidR="009A5020" w:rsidRPr="00BC0A19" w:rsidRDefault="009A5020" w:rsidP="00550C85">
            <w:pPr>
              <w:spacing w:before="100" w:beforeAutospacing="1" w:after="0"/>
              <w:contextualSpacing/>
              <w:jc w:val="center"/>
              <w:rPr>
                <w:iCs/>
                <w:color w:val="000000"/>
                <w:sz w:val="20"/>
                <w:szCs w:val="20"/>
              </w:rPr>
            </w:pPr>
            <w:r w:rsidRPr="00BC0A19">
              <w:rPr>
                <w:color w:val="000000"/>
                <w:sz w:val="20"/>
                <w:szCs w:val="20"/>
              </w:rPr>
              <w:t>0,554</w:t>
            </w:r>
          </w:p>
        </w:tc>
      </w:tr>
      <w:tr w:rsidR="009A5020" w:rsidRPr="00BC0A19" w:rsidTr="00550C85">
        <w:trPr>
          <w:cantSplit/>
          <w:jc w:val="center"/>
        </w:trPr>
        <w:tc>
          <w:tcPr>
            <w:tcW w:w="0" w:type="auto"/>
            <w:vAlign w:val="center"/>
          </w:tcPr>
          <w:p w:rsidR="009A5020" w:rsidRPr="00BC0A19" w:rsidRDefault="009A5020" w:rsidP="00550C85">
            <w:pPr>
              <w:widowControl w:val="0"/>
              <w:shd w:val="clear" w:color="auto" w:fill="FFFFFF"/>
              <w:tabs>
                <w:tab w:val="left" w:pos="2383"/>
              </w:tabs>
              <w:autoSpaceDE w:val="0"/>
              <w:autoSpaceDN w:val="0"/>
              <w:adjustRightInd w:val="0"/>
              <w:spacing w:before="7" w:after="0"/>
              <w:jc w:val="center"/>
              <w:rPr>
                <w:bCs/>
                <w:i/>
                <w:sz w:val="20"/>
                <w:szCs w:val="20"/>
              </w:rPr>
            </w:pPr>
          </w:p>
        </w:tc>
        <w:tc>
          <w:tcPr>
            <w:tcW w:w="5765" w:type="dxa"/>
          </w:tcPr>
          <w:p w:rsidR="009A5020" w:rsidRPr="00BC0A19" w:rsidRDefault="009A5020" w:rsidP="00550C85">
            <w:pPr>
              <w:spacing w:before="100" w:beforeAutospacing="1" w:after="0"/>
              <w:contextualSpacing/>
              <w:rPr>
                <w:i/>
                <w:iCs/>
                <w:color w:val="000000"/>
                <w:sz w:val="20"/>
                <w:szCs w:val="20"/>
              </w:rPr>
            </w:pPr>
            <w:r w:rsidRPr="00BC0A19">
              <w:rPr>
                <w:i/>
                <w:iCs/>
                <w:color w:val="000000"/>
                <w:sz w:val="20"/>
                <w:szCs w:val="20"/>
              </w:rPr>
              <w:t>ИТОГО по объекту:</w:t>
            </w:r>
          </w:p>
        </w:tc>
        <w:tc>
          <w:tcPr>
            <w:tcW w:w="1817" w:type="dxa"/>
            <w:vAlign w:val="center"/>
          </w:tcPr>
          <w:p w:rsidR="009A5020" w:rsidRPr="00BC0A19" w:rsidRDefault="009A5020" w:rsidP="00550C85">
            <w:pPr>
              <w:spacing w:before="100" w:beforeAutospacing="1" w:after="0"/>
              <w:contextualSpacing/>
              <w:jc w:val="center"/>
              <w:rPr>
                <w:i/>
                <w:iCs/>
                <w:color w:val="000000"/>
                <w:sz w:val="20"/>
                <w:szCs w:val="20"/>
              </w:rPr>
            </w:pPr>
          </w:p>
        </w:tc>
        <w:tc>
          <w:tcPr>
            <w:tcW w:w="2040" w:type="dxa"/>
            <w:vAlign w:val="center"/>
          </w:tcPr>
          <w:p w:rsidR="009A5020" w:rsidRPr="00BC0A19" w:rsidRDefault="009A5020" w:rsidP="00550C85">
            <w:pPr>
              <w:spacing w:before="100" w:beforeAutospacing="1" w:after="0"/>
              <w:contextualSpacing/>
              <w:jc w:val="center"/>
              <w:rPr>
                <w:i/>
                <w:color w:val="000000"/>
                <w:sz w:val="20"/>
                <w:szCs w:val="20"/>
              </w:rPr>
            </w:pPr>
            <w:r w:rsidRPr="00BC0A19">
              <w:rPr>
                <w:i/>
                <w:color w:val="000000"/>
                <w:sz w:val="20"/>
                <w:szCs w:val="20"/>
              </w:rPr>
              <w:t>188,098</w:t>
            </w:r>
          </w:p>
        </w:tc>
      </w:tr>
      <w:tr w:rsidR="009A5020" w:rsidRPr="00BC0A19" w:rsidTr="00550C85">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9A5020" w:rsidRPr="00BC0A19" w:rsidRDefault="009A5020" w:rsidP="00550C85">
            <w:pPr>
              <w:widowControl w:val="0"/>
              <w:shd w:val="clear" w:color="auto" w:fill="FFFFFF"/>
              <w:tabs>
                <w:tab w:val="left" w:pos="2383"/>
              </w:tabs>
              <w:autoSpaceDE w:val="0"/>
              <w:autoSpaceDN w:val="0"/>
              <w:adjustRightInd w:val="0"/>
              <w:spacing w:before="7" w:after="0"/>
              <w:jc w:val="center"/>
              <w:rPr>
                <w:b/>
                <w:bCs/>
                <w:i/>
                <w:sz w:val="20"/>
                <w:szCs w:val="20"/>
              </w:rPr>
            </w:pPr>
          </w:p>
        </w:tc>
        <w:tc>
          <w:tcPr>
            <w:tcW w:w="5765" w:type="dxa"/>
            <w:tcBorders>
              <w:top w:val="single" w:sz="4" w:space="0" w:color="auto"/>
              <w:left w:val="single" w:sz="4" w:space="0" w:color="auto"/>
              <w:bottom w:val="single" w:sz="4" w:space="0" w:color="auto"/>
              <w:right w:val="single" w:sz="4" w:space="0" w:color="auto"/>
            </w:tcBorders>
            <w:shd w:val="clear" w:color="auto" w:fill="auto"/>
          </w:tcPr>
          <w:p w:rsidR="009A5020" w:rsidRPr="00BC0A19" w:rsidRDefault="009A5020" w:rsidP="00550C85">
            <w:pPr>
              <w:spacing w:before="100" w:beforeAutospacing="1" w:after="0"/>
              <w:contextualSpacing/>
              <w:rPr>
                <w:b/>
                <w:i/>
                <w:iCs/>
                <w:color w:val="000000"/>
                <w:sz w:val="20"/>
                <w:szCs w:val="20"/>
              </w:rPr>
            </w:pPr>
            <w:r w:rsidRPr="00BC0A19">
              <w:rPr>
                <w:b/>
                <w:i/>
                <w:iCs/>
                <w:color w:val="000000"/>
                <w:sz w:val="20"/>
                <w:szCs w:val="20"/>
              </w:rPr>
              <w:t>Всего к сбору, транспортированию и передаче на размещение</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9A5020" w:rsidRPr="00BC0A19" w:rsidRDefault="009A5020" w:rsidP="00550C85">
            <w:pPr>
              <w:spacing w:before="100" w:beforeAutospacing="1" w:after="0"/>
              <w:contextualSpacing/>
              <w:jc w:val="center"/>
              <w:rPr>
                <w:b/>
                <w:i/>
                <w:iCs/>
                <w:color w:val="000000"/>
                <w:sz w:val="20"/>
                <w:szCs w:val="20"/>
              </w:rPr>
            </w:pP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A5020" w:rsidRPr="00BC0A19" w:rsidRDefault="009A5020" w:rsidP="00550C85">
            <w:pPr>
              <w:spacing w:before="100" w:beforeAutospacing="1" w:after="0"/>
              <w:contextualSpacing/>
              <w:jc w:val="center"/>
              <w:rPr>
                <w:b/>
                <w:i/>
                <w:iCs/>
                <w:color w:val="000000"/>
                <w:sz w:val="20"/>
                <w:szCs w:val="20"/>
              </w:rPr>
            </w:pPr>
            <w:r>
              <w:rPr>
                <w:b/>
                <w:i/>
                <w:iCs/>
                <w:color w:val="000000"/>
                <w:sz w:val="20"/>
                <w:szCs w:val="20"/>
              </w:rPr>
              <w:t>188,098</w:t>
            </w:r>
          </w:p>
        </w:tc>
      </w:tr>
    </w:tbl>
    <w:p w:rsidR="009A5020" w:rsidRPr="00B8531C" w:rsidRDefault="009A5020" w:rsidP="007A3FCA">
      <w:pPr>
        <w:spacing w:after="0"/>
        <w:rPr>
          <w:b/>
        </w:rPr>
      </w:pPr>
    </w:p>
    <w:p w:rsidR="0039181D" w:rsidRDefault="0039181D" w:rsidP="00664ED8">
      <w:pPr>
        <w:pStyle w:val="1"/>
        <w:pageBreakBefore/>
        <w:numPr>
          <w:ilvl w:val="0"/>
          <w:numId w:val="3"/>
        </w:numPr>
        <w:tabs>
          <w:tab w:val="left" w:pos="9639"/>
        </w:tabs>
        <w:spacing w:before="0" w:after="0"/>
        <w:rPr>
          <w:rStyle w:val="10"/>
          <w:b/>
          <w:caps/>
          <w:sz w:val="24"/>
          <w:szCs w:val="24"/>
        </w:rPr>
      </w:pPr>
      <w:r w:rsidRPr="000E5C18">
        <w:rPr>
          <w:rStyle w:val="10"/>
          <w:b/>
          <w:caps/>
          <w:sz w:val="24"/>
          <w:szCs w:val="24"/>
        </w:rPr>
        <w:lastRenderedPageBreak/>
        <w:t>ПРОЕКТ ДОГОВОРА</w:t>
      </w:r>
      <w:bookmarkEnd w:id="80"/>
    </w:p>
    <w:p w:rsidR="009A5020" w:rsidRPr="000B11C0" w:rsidRDefault="009A5020" w:rsidP="009A5020">
      <w:pPr>
        <w:pStyle w:val="afa"/>
        <w:ind w:firstLine="357"/>
        <w:rPr>
          <w:b w:val="0"/>
          <w:bCs w:val="0"/>
          <w:sz w:val="24"/>
          <w:szCs w:val="24"/>
        </w:rPr>
      </w:pPr>
      <w:r w:rsidRPr="000B11C0">
        <w:rPr>
          <w:b w:val="0"/>
          <w:bCs w:val="0"/>
          <w:sz w:val="24"/>
          <w:szCs w:val="24"/>
        </w:rPr>
        <w:t>ДОГОВОР № __________</w:t>
      </w:r>
    </w:p>
    <w:p w:rsidR="009A5020" w:rsidRPr="000B11C0" w:rsidRDefault="009A5020" w:rsidP="009A5020">
      <w:pPr>
        <w:ind w:firstLine="357"/>
        <w:jc w:val="center"/>
        <w:rPr>
          <w:b/>
          <w:bCs/>
          <w:snapToGrid w:val="0"/>
        </w:rPr>
      </w:pPr>
      <w:r w:rsidRPr="000B11C0">
        <w:rPr>
          <w:b/>
          <w:bCs/>
          <w:snapToGrid w:val="0"/>
        </w:rPr>
        <w:t xml:space="preserve">на </w:t>
      </w:r>
      <w:r>
        <w:rPr>
          <w:b/>
          <w:bCs/>
          <w:snapToGrid w:val="0"/>
        </w:rPr>
        <w:t>оказание услуг</w:t>
      </w:r>
      <w:r w:rsidRPr="000B11C0">
        <w:rPr>
          <w:b/>
          <w:bCs/>
          <w:snapToGrid w:val="0"/>
        </w:rPr>
        <w:t xml:space="preserve"> по транспортированию</w:t>
      </w:r>
      <w:r>
        <w:rPr>
          <w:b/>
          <w:bCs/>
          <w:snapToGrid w:val="0"/>
        </w:rPr>
        <w:t xml:space="preserve"> и</w:t>
      </w:r>
      <w:r w:rsidRPr="000B11C0">
        <w:rPr>
          <w:b/>
          <w:bCs/>
          <w:snapToGrid w:val="0"/>
        </w:rPr>
        <w:t xml:space="preserve"> передаче на размещение </w:t>
      </w:r>
    </w:p>
    <w:p w:rsidR="009A5020" w:rsidRDefault="009A5020" w:rsidP="009A5020">
      <w:pPr>
        <w:ind w:firstLine="357"/>
        <w:jc w:val="center"/>
        <w:rPr>
          <w:snapToGrid w:val="0"/>
        </w:rPr>
      </w:pPr>
      <w:r w:rsidRPr="000B11C0">
        <w:rPr>
          <w:b/>
          <w:bCs/>
          <w:snapToGrid w:val="0"/>
        </w:rPr>
        <w:t>твердых бытовых отходов</w:t>
      </w:r>
      <w:r w:rsidRPr="000B11C0">
        <w:rPr>
          <w:snapToGrid w:val="0"/>
        </w:rPr>
        <w:t xml:space="preserve"> </w:t>
      </w:r>
      <w:r w:rsidRPr="000B11C0">
        <w:rPr>
          <w:b/>
          <w:snapToGrid w:val="0"/>
        </w:rPr>
        <w:t xml:space="preserve">и снега на </w:t>
      </w:r>
      <w:proofErr w:type="spellStart"/>
      <w:r w:rsidRPr="000B11C0">
        <w:rPr>
          <w:b/>
          <w:snapToGrid w:val="0"/>
        </w:rPr>
        <w:t>снегосплавные</w:t>
      </w:r>
      <w:proofErr w:type="spellEnd"/>
      <w:r w:rsidRPr="000B11C0">
        <w:rPr>
          <w:b/>
          <w:snapToGrid w:val="0"/>
        </w:rPr>
        <w:t xml:space="preserve"> пункты</w:t>
      </w:r>
    </w:p>
    <w:p w:rsidR="009A5020" w:rsidRPr="000B11C0" w:rsidRDefault="009A5020" w:rsidP="009A5020">
      <w:pPr>
        <w:ind w:firstLine="357"/>
        <w:jc w:val="center"/>
        <w:rPr>
          <w:snapToGrid w:val="0"/>
        </w:rPr>
      </w:pPr>
    </w:p>
    <w:p w:rsidR="009A5020" w:rsidRDefault="009A5020" w:rsidP="009A5020">
      <w:pPr>
        <w:tabs>
          <w:tab w:val="right" w:pos="10206"/>
        </w:tabs>
        <w:rPr>
          <w:b/>
          <w:snapToGrid w:val="0"/>
        </w:rPr>
      </w:pPr>
      <w:r w:rsidRPr="000B11C0">
        <w:rPr>
          <w:b/>
          <w:snapToGrid w:val="0"/>
        </w:rPr>
        <w:t>г. Москва</w:t>
      </w:r>
      <w:r w:rsidRPr="000B11C0">
        <w:rPr>
          <w:b/>
          <w:snapToGrid w:val="0"/>
        </w:rPr>
        <w:tab/>
        <w:t xml:space="preserve">«___» </w:t>
      </w:r>
      <w:r w:rsidRPr="000B11C0">
        <w:rPr>
          <w:b/>
          <w:bCs/>
          <w:snapToGrid w:val="0"/>
        </w:rPr>
        <w:t>____________</w:t>
      </w:r>
      <w:r w:rsidRPr="000B11C0">
        <w:rPr>
          <w:b/>
          <w:snapToGrid w:val="0"/>
        </w:rPr>
        <w:t xml:space="preserve"> 2018 г.</w:t>
      </w:r>
    </w:p>
    <w:p w:rsidR="009A5020" w:rsidRDefault="009A5020" w:rsidP="009A5020">
      <w:pPr>
        <w:tabs>
          <w:tab w:val="right" w:pos="10206"/>
        </w:tabs>
        <w:rPr>
          <w:b/>
          <w:snapToGrid w:val="0"/>
        </w:rPr>
      </w:pPr>
    </w:p>
    <w:p w:rsidR="009A5020" w:rsidRDefault="009A5020" w:rsidP="009A5020">
      <w:pPr>
        <w:ind w:firstLine="567"/>
      </w:pPr>
      <w:r w:rsidRPr="000B11C0">
        <w:rPr>
          <w:b/>
        </w:rPr>
        <w:t>Федеральное государственное унитарное предприятие «Московский эндокринный завод» (ФГУП «Московский эндокринный завод»)</w:t>
      </w:r>
      <w:r w:rsidRPr="000B11C0">
        <w:t xml:space="preserve">, именуемое в дальнейшем «Заказчик», в лице Генерального директора Фонарева Михаила Юрьевича, действующего на основании Устава, с одной стороны, и ____________________________, именуемое в дальнейшем «Исполнитель», в лице ____________________________, действующего на основании _________________, (лицензия № </w:t>
      </w:r>
      <w:r w:rsidRPr="000B11C0">
        <w:rPr>
          <w:b/>
          <w:bCs/>
          <w:snapToGrid w:val="0"/>
        </w:rPr>
        <w:t xml:space="preserve">_________ </w:t>
      </w:r>
      <w:r w:rsidRPr="000B11C0">
        <w:t xml:space="preserve">от </w:t>
      </w:r>
      <w:r w:rsidRPr="000B11C0">
        <w:rPr>
          <w:snapToGrid w:val="0"/>
        </w:rPr>
        <w:t xml:space="preserve">«___» </w:t>
      </w:r>
      <w:r w:rsidRPr="000B11C0">
        <w:rPr>
          <w:bCs/>
          <w:snapToGrid w:val="0"/>
        </w:rPr>
        <w:t>____________</w:t>
      </w:r>
      <w:r w:rsidRPr="000B11C0">
        <w:t xml:space="preserve">20__ г.) с другой стороны, совместно именуемые в дальнейшем «Стороны», по результатам проведения ____________, объявленного Извещением о закупке от «___» ____________ 20__ г. № ________ на основании протокола заседания Закупочной комиссии ФГУП «Московский эндокринный завод» от «___» ____________ 20__ г. № _______, заключили настоящий Договор </w:t>
      </w:r>
      <w:r w:rsidRPr="000B11C0">
        <w:rPr>
          <w:bCs/>
        </w:rPr>
        <w:t>(далее - Договор) о нижеследующем:</w:t>
      </w:r>
    </w:p>
    <w:p w:rsidR="009A5020" w:rsidRPr="000B11C0" w:rsidRDefault="009A5020" w:rsidP="009A5020">
      <w:pPr>
        <w:ind w:firstLine="567"/>
      </w:pPr>
    </w:p>
    <w:p w:rsidR="009A5020" w:rsidRDefault="009A5020" w:rsidP="009A5020">
      <w:pPr>
        <w:widowControl w:val="0"/>
        <w:numPr>
          <w:ilvl w:val="0"/>
          <w:numId w:val="37"/>
        </w:numPr>
        <w:shd w:val="clear" w:color="auto" w:fill="FFFFFF"/>
        <w:autoSpaceDE w:val="0"/>
        <w:autoSpaceDN w:val="0"/>
        <w:adjustRightInd w:val="0"/>
        <w:spacing w:after="0"/>
        <w:jc w:val="center"/>
        <w:rPr>
          <w:b/>
        </w:rPr>
      </w:pPr>
      <w:r w:rsidRPr="000B11C0">
        <w:rPr>
          <w:b/>
        </w:rPr>
        <w:t>ПРЕДМЕТ ДОГОВОРА</w:t>
      </w:r>
    </w:p>
    <w:p w:rsidR="009A5020" w:rsidRDefault="009A5020" w:rsidP="009A5020">
      <w:pPr>
        <w:numPr>
          <w:ilvl w:val="1"/>
          <w:numId w:val="38"/>
        </w:numPr>
        <w:shd w:val="clear" w:color="auto" w:fill="FFFFFF"/>
        <w:tabs>
          <w:tab w:val="left" w:pos="1134"/>
        </w:tabs>
        <w:spacing w:after="0"/>
        <w:ind w:left="0" w:firstLine="567"/>
      </w:pPr>
      <w:r w:rsidRPr="000B11C0">
        <w:t xml:space="preserve">Заказчик поручает, а Исполнитель обязуется </w:t>
      </w:r>
      <w:r>
        <w:t>оказать</w:t>
      </w:r>
      <w:r w:rsidRPr="000B11C0">
        <w:t xml:space="preserve"> комплекс </w:t>
      </w:r>
      <w:r>
        <w:t>услуг</w:t>
      </w:r>
      <w:r w:rsidRPr="000B11C0">
        <w:t xml:space="preserve"> по транспортированию</w:t>
      </w:r>
      <w:r>
        <w:t xml:space="preserve"> и</w:t>
      </w:r>
      <w:r w:rsidRPr="000B11C0">
        <w:t xml:space="preserve"> передаче </w:t>
      </w:r>
      <w:r>
        <w:t>для</w:t>
      </w:r>
      <w:r w:rsidRPr="000B11C0">
        <w:t xml:space="preserve"> размещени</w:t>
      </w:r>
      <w:r>
        <w:t>я</w:t>
      </w:r>
      <w:r w:rsidRPr="000B11C0">
        <w:t xml:space="preserve"> твердых бытовых отходов (далее - ТБО) на специализированном объекте размещения отходов </w:t>
      </w:r>
      <w:r>
        <w:t xml:space="preserve">и </w:t>
      </w:r>
      <w:r w:rsidRPr="000B11C0">
        <w:rPr>
          <w:snapToGrid w:val="0"/>
        </w:rPr>
        <w:t xml:space="preserve">передаче снега на </w:t>
      </w:r>
      <w:proofErr w:type="spellStart"/>
      <w:r w:rsidRPr="000B11C0">
        <w:rPr>
          <w:snapToGrid w:val="0"/>
        </w:rPr>
        <w:t>снегосплавные</w:t>
      </w:r>
      <w:proofErr w:type="spellEnd"/>
      <w:r w:rsidRPr="000B11C0">
        <w:rPr>
          <w:snapToGrid w:val="0"/>
        </w:rPr>
        <w:t xml:space="preserve"> пункты (далее - ССП)</w:t>
      </w:r>
      <w:r w:rsidRPr="000B11C0">
        <w:t>.</w:t>
      </w:r>
    </w:p>
    <w:p w:rsidR="009A5020" w:rsidRDefault="009A5020" w:rsidP="009A5020">
      <w:pPr>
        <w:numPr>
          <w:ilvl w:val="1"/>
          <w:numId w:val="38"/>
        </w:numPr>
        <w:shd w:val="clear" w:color="auto" w:fill="FFFFFF"/>
        <w:tabs>
          <w:tab w:val="left" w:pos="1134"/>
        </w:tabs>
        <w:spacing w:after="0"/>
        <w:ind w:left="0" w:firstLine="567"/>
      </w:pPr>
      <w:r w:rsidRPr="000B11C0">
        <w:t>Наименование и адрес объекта Заказчика, на территории которого осуществля</w:t>
      </w:r>
      <w:r>
        <w:t>е</w:t>
      </w:r>
      <w:r w:rsidRPr="000B11C0">
        <w:t xml:space="preserve">тся </w:t>
      </w:r>
      <w:r>
        <w:t xml:space="preserve">оказание услуг </w:t>
      </w:r>
      <w:r w:rsidRPr="000B11C0">
        <w:t xml:space="preserve">по </w:t>
      </w:r>
      <w:r>
        <w:t>приему</w:t>
      </w:r>
      <w:r w:rsidRPr="000B11C0">
        <w:t xml:space="preserve"> ТБО и снега: ФГУП «Московский эндокринный завод», 109052,</w:t>
      </w:r>
      <w:r w:rsidRPr="000B11C0">
        <w:br/>
        <w:t>г. Москва, ЮВАО, ул. Новохохловская, д. 25.</w:t>
      </w:r>
    </w:p>
    <w:p w:rsidR="009A5020" w:rsidRDefault="009A5020" w:rsidP="009A5020">
      <w:pPr>
        <w:widowControl w:val="0"/>
        <w:numPr>
          <w:ilvl w:val="1"/>
          <w:numId w:val="38"/>
        </w:numPr>
        <w:shd w:val="clear" w:color="auto" w:fill="FFFFFF"/>
        <w:tabs>
          <w:tab w:val="left" w:pos="1134"/>
        </w:tabs>
        <w:autoSpaceDE w:val="0"/>
        <w:autoSpaceDN w:val="0"/>
        <w:adjustRightInd w:val="0"/>
        <w:spacing w:after="0"/>
        <w:ind w:left="0" w:firstLine="567"/>
      </w:pPr>
      <w:r>
        <w:t>Услуги</w:t>
      </w:r>
      <w:r w:rsidRPr="000B11C0">
        <w:t xml:space="preserve"> </w:t>
      </w:r>
      <w:r>
        <w:t>оказываются</w:t>
      </w:r>
      <w:r w:rsidRPr="000B11C0">
        <w:t xml:space="preserve"> в соответствии с требованиями действующего природоохранного законодательства Российской Федерации: </w:t>
      </w:r>
    </w:p>
    <w:p w:rsidR="009A5020" w:rsidRDefault="009A5020" w:rsidP="009A5020">
      <w:pPr>
        <w:widowControl w:val="0"/>
        <w:numPr>
          <w:ilvl w:val="0"/>
          <w:numId w:val="36"/>
        </w:numPr>
        <w:shd w:val="clear" w:color="auto" w:fill="FFFFFF"/>
        <w:tabs>
          <w:tab w:val="left" w:pos="709"/>
          <w:tab w:val="left" w:pos="1134"/>
        </w:tabs>
        <w:autoSpaceDE w:val="0"/>
        <w:autoSpaceDN w:val="0"/>
        <w:adjustRightInd w:val="0"/>
        <w:spacing w:after="0"/>
        <w:ind w:left="0" w:firstLine="567"/>
      </w:pPr>
      <w:r w:rsidRPr="000B11C0">
        <w:t>Федерального закона от 10.01.2002 г. № 7-ФЗ «Об охране окружающей среды»;</w:t>
      </w:r>
    </w:p>
    <w:p w:rsidR="009A5020" w:rsidRDefault="009A5020" w:rsidP="009A5020">
      <w:pPr>
        <w:widowControl w:val="0"/>
        <w:numPr>
          <w:ilvl w:val="0"/>
          <w:numId w:val="36"/>
        </w:numPr>
        <w:shd w:val="clear" w:color="auto" w:fill="FFFFFF"/>
        <w:tabs>
          <w:tab w:val="left" w:pos="709"/>
          <w:tab w:val="left" w:pos="1134"/>
        </w:tabs>
        <w:autoSpaceDE w:val="0"/>
        <w:autoSpaceDN w:val="0"/>
        <w:adjustRightInd w:val="0"/>
        <w:spacing w:after="0"/>
        <w:ind w:left="0" w:firstLine="567"/>
      </w:pPr>
      <w:r w:rsidRPr="000B11C0">
        <w:t>Федерального закона от 24.06.1998 г. № 89-ФЗ «Об отходах производства и потребления»;</w:t>
      </w:r>
    </w:p>
    <w:p w:rsidR="009A5020" w:rsidRDefault="009A5020" w:rsidP="009A5020">
      <w:pPr>
        <w:widowControl w:val="0"/>
        <w:numPr>
          <w:ilvl w:val="0"/>
          <w:numId w:val="36"/>
        </w:numPr>
        <w:shd w:val="clear" w:color="auto" w:fill="FFFFFF"/>
        <w:tabs>
          <w:tab w:val="left" w:pos="709"/>
          <w:tab w:val="left" w:pos="1134"/>
        </w:tabs>
        <w:autoSpaceDE w:val="0"/>
        <w:autoSpaceDN w:val="0"/>
        <w:adjustRightInd w:val="0"/>
        <w:spacing w:after="0"/>
        <w:ind w:left="0" w:firstLine="567"/>
        <w:rPr>
          <w:bCs/>
        </w:rPr>
      </w:pPr>
      <w:r w:rsidRPr="000B11C0">
        <w:rPr>
          <w:bCs/>
        </w:rPr>
        <w:t>Федерального</w:t>
      </w:r>
      <w:r w:rsidRPr="000B11C0">
        <w:t xml:space="preserve"> </w:t>
      </w:r>
      <w:r w:rsidRPr="000B11C0">
        <w:rPr>
          <w:bCs/>
        </w:rPr>
        <w:t>закона</w:t>
      </w:r>
      <w:r w:rsidRPr="000B11C0">
        <w:t xml:space="preserve"> от 30.03.1999 г. № </w:t>
      </w:r>
      <w:r w:rsidRPr="000B11C0">
        <w:rPr>
          <w:bCs/>
        </w:rPr>
        <w:t>52</w:t>
      </w:r>
      <w:r w:rsidRPr="000B11C0">
        <w:t>-</w:t>
      </w:r>
      <w:r w:rsidRPr="000B11C0">
        <w:rPr>
          <w:bCs/>
        </w:rPr>
        <w:t>ФЗ «О</w:t>
      </w:r>
      <w:r w:rsidRPr="000B11C0">
        <w:t xml:space="preserve"> </w:t>
      </w:r>
      <w:r w:rsidRPr="000B11C0">
        <w:rPr>
          <w:bCs/>
        </w:rPr>
        <w:t>санитарно</w:t>
      </w:r>
      <w:r w:rsidRPr="000B11C0">
        <w:t>-</w:t>
      </w:r>
      <w:r w:rsidRPr="000B11C0">
        <w:rPr>
          <w:bCs/>
        </w:rPr>
        <w:t>эпидемиологическом</w:t>
      </w:r>
      <w:r w:rsidRPr="000B11C0">
        <w:t xml:space="preserve"> </w:t>
      </w:r>
      <w:r w:rsidRPr="000B11C0">
        <w:rPr>
          <w:bCs/>
        </w:rPr>
        <w:t>благополучии</w:t>
      </w:r>
      <w:r w:rsidRPr="000B11C0">
        <w:t xml:space="preserve"> </w:t>
      </w:r>
      <w:r w:rsidRPr="000B11C0">
        <w:rPr>
          <w:bCs/>
        </w:rPr>
        <w:t>населения»;</w:t>
      </w:r>
    </w:p>
    <w:p w:rsidR="009A5020" w:rsidRDefault="009A5020" w:rsidP="009A5020">
      <w:pPr>
        <w:widowControl w:val="0"/>
        <w:numPr>
          <w:ilvl w:val="0"/>
          <w:numId w:val="36"/>
        </w:numPr>
        <w:shd w:val="clear" w:color="auto" w:fill="FFFFFF"/>
        <w:tabs>
          <w:tab w:val="left" w:pos="709"/>
          <w:tab w:val="left" w:pos="1134"/>
        </w:tabs>
        <w:autoSpaceDE w:val="0"/>
        <w:autoSpaceDN w:val="0"/>
        <w:adjustRightInd w:val="0"/>
        <w:spacing w:after="0"/>
        <w:ind w:left="0" w:firstLine="567"/>
      </w:pPr>
      <w:r w:rsidRPr="000B11C0">
        <w:t>Постановления Правительства РФ от 03.10.2015 г. № 1062 «О лицензировании деятельности по сбору, транспортированию, обработке, утилизации, обезвреживанию, размещению отходов I - IV классов опасности»;</w:t>
      </w:r>
    </w:p>
    <w:p w:rsidR="009A5020" w:rsidRPr="000B11C0" w:rsidRDefault="009A5020" w:rsidP="009A5020">
      <w:pPr>
        <w:widowControl w:val="0"/>
        <w:numPr>
          <w:ilvl w:val="0"/>
          <w:numId w:val="36"/>
        </w:numPr>
        <w:shd w:val="clear" w:color="auto" w:fill="FFFFFF"/>
        <w:tabs>
          <w:tab w:val="left" w:pos="709"/>
          <w:tab w:val="left" w:pos="1134"/>
        </w:tabs>
        <w:autoSpaceDE w:val="0"/>
        <w:autoSpaceDN w:val="0"/>
        <w:adjustRightInd w:val="0"/>
        <w:spacing w:after="0"/>
        <w:ind w:left="0" w:firstLine="567"/>
        <w:rPr>
          <w:bCs/>
        </w:rPr>
      </w:pPr>
      <w:r w:rsidRPr="000B11C0">
        <w:rPr>
          <w:bCs/>
        </w:rPr>
        <w:t xml:space="preserve">Приказа </w:t>
      </w:r>
      <w:proofErr w:type="spellStart"/>
      <w:r w:rsidRPr="000B11C0">
        <w:rPr>
          <w:bCs/>
        </w:rPr>
        <w:t>Росприроднадзора</w:t>
      </w:r>
      <w:proofErr w:type="spellEnd"/>
      <w:r w:rsidRPr="000B11C0">
        <w:rPr>
          <w:bCs/>
        </w:rPr>
        <w:t xml:space="preserve"> от 22.05.2017 г. № 242 «Об утверждении Федерального классификационного каталога отходов»;</w:t>
      </w:r>
    </w:p>
    <w:p w:rsidR="009A5020" w:rsidRDefault="009A5020" w:rsidP="009A5020">
      <w:pPr>
        <w:widowControl w:val="0"/>
        <w:numPr>
          <w:ilvl w:val="0"/>
          <w:numId w:val="36"/>
        </w:numPr>
        <w:shd w:val="clear" w:color="auto" w:fill="FFFFFF"/>
        <w:tabs>
          <w:tab w:val="left" w:pos="709"/>
          <w:tab w:val="left" w:pos="1134"/>
        </w:tabs>
        <w:autoSpaceDE w:val="0"/>
        <w:autoSpaceDN w:val="0"/>
        <w:adjustRightInd w:val="0"/>
        <w:spacing w:after="0"/>
        <w:ind w:left="0" w:firstLine="567"/>
      </w:pPr>
      <w:r w:rsidRPr="000B11C0">
        <w:rPr>
          <w:bCs/>
        </w:rPr>
        <w:t>«</w:t>
      </w:r>
      <w:proofErr w:type="spellStart"/>
      <w:r w:rsidRPr="000B11C0">
        <w:t>СанПиН</w:t>
      </w:r>
      <w:proofErr w:type="spellEnd"/>
      <w:r w:rsidRPr="000B11C0">
        <w:t xml:space="preserve"> 2.1.7.1322-03. 2.1.7.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Санитарно-эпидемиологические правила и нормативы»;</w:t>
      </w:r>
    </w:p>
    <w:p w:rsidR="009A5020" w:rsidRDefault="009A5020" w:rsidP="009A5020">
      <w:pPr>
        <w:widowControl w:val="0"/>
        <w:numPr>
          <w:ilvl w:val="0"/>
          <w:numId w:val="36"/>
        </w:numPr>
        <w:shd w:val="clear" w:color="auto" w:fill="FFFFFF"/>
        <w:tabs>
          <w:tab w:val="left" w:pos="709"/>
          <w:tab w:val="left" w:pos="1134"/>
        </w:tabs>
        <w:autoSpaceDE w:val="0"/>
        <w:autoSpaceDN w:val="0"/>
        <w:adjustRightInd w:val="0"/>
        <w:spacing w:after="0"/>
        <w:ind w:left="0" w:firstLine="567"/>
      </w:pPr>
      <w:r w:rsidRPr="000B11C0">
        <w:t>«</w:t>
      </w:r>
      <w:proofErr w:type="spellStart"/>
      <w:r w:rsidRPr="000B11C0">
        <w:t>СанПиН</w:t>
      </w:r>
      <w:proofErr w:type="spellEnd"/>
      <w:r w:rsidRPr="000B11C0">
        <w:t xml:space="preserve"> 2.1.7.2790-10. Санитарно-эпидемиологические требования к обращению с медицинскими отходами».</w:t>
      </w:r>
    </w:p>
    <w:p w:rsidR="009A5020" w:rsidRDefault="009A5020" w:rsidP="009A5020">
      <w:pPr>
        <w:numPr>
          <w:ilvl w:val="1"/>
          <w:numId w:val="38"/>
        </w:numPr>
        <w:shd w:val="clear" w:color="auto" w:fill="FFFFFF"/>
        <w:tabs>
          <w:tab w:val="left" w:pos="1134"/>
        </w:tabs>
        <w:spacing w:after="0"/>
        <w:ind w:left="0" w:firstLine="567"/>
      </w:pPr>
      <w:r w:rsidRPr="000B11C0">
        <w:t xml:space="preserve">Настоящий Договор заключен в отношении отходов производства и потребления </w:t>
      </w:r>
      <w:r w:rsidRPr="00100F12">
        <w:t>IV</w:t>
      </w:r>
      <w:r w:rsidRPr="000B11C0">
        <w:t xml:space="preserve"> и </w:t>
      </w:r>
      <w:r w:rsidRPr="00100F12">
        <w:t>V</w:t>
      </w:r>
      <w:r w:rsidRPr="000B11C0">
        <w:t xml:space="preserve"> классов опасности в соответствии с лицензией Исполнителя № </w:t>
      </w:r>
      <w:r w:rsidRPr="00100F12">
        <w:t xml:space="preserve">______ </w:t>
      </w:r>
      <w:r w:rsidRPr="000B11C0">
        <w:t xml:space="preserve">от </w:t>
      </w:r>
      <w:r w:rsidRPr="00100F12">
        <w:t>«___» _______</w:t>
      </w:r>
      <w:r w:rsidRPr="000B11C0">
        <w:t xml:space="preserve">__ 20__ г. на осуществление деятельности по сбору и транспортированию отходов I - IV классов опасности и лицензией </w:t>
      </w:r>
      <w:r>
        <w:t>ОАО «ПОЛИГОН ТИМОХОВО»</w:t>
      </w:r>
      <w:r w:rsidRPr="00100F12">
        <w:t xml:space="preserve"> </w:t>
      </w:r>
      <w:r w:rsidRPr="000B11C0">
        <w:t xml:space="preserve">№ </w:t>
      </w:r>
      <w:r>
        <w:t>077 320</w:t>
      </w:r>
      <w:r w:rsidRPr="00100F12">
        <w:t xml:space="preserve"> </w:t>
      </w:r>
      <w:r w:rsidRPr="000B11C0">
        <w:t xml:space="preserve">от </w:t>
      </w:r>
      <w:r>
        <w:t xml:space="preserve">23.05.2016 </w:t>
      </w:r>
      <w:r w:rsidRPr="000B11C0">
        <w:t xml:space="preserve">г. на осуществление деятельности по </w:t>
      </w:r>
      <w:r>
        <w:t xml:space="preserve">сбору, </w:t>
      </w:r>
      <w:r w:rsidRPr="00ED1763">
        <w:t>транспортированию, обработке, утилиза</w:t>
      </w:r>
      <w:r>
        <w:t>ции, обезвреживанию,</w:t>
      </w:r>
      <w:r w:rsidRPr="00ED1763">
        <w:t xml:space="preserve"> </w:t>
      </w:r>
      <w:r w:rsidRPr="000B11C0">
        <w:t>размещению отходов I - IV классов опасности.</w:t>
      </w:r>
    </w:p>
    <w:p w:rsidR="009A5020" w:rsidRDefault="009A5020" w:rsidP="009A5020">
      <w:pPr>
        <w:numPr>
          <w:ilvl w:val="1"/>
          <w:numId w:val="38"/>
        </w:numPr>
        <w:shd w:val="clear" w:color="auto" w:fill="FFFFFF"/>
        <w:tabs>
          <w:tab w:val="left" w:pos="1134"/>
        </w:tabs>
        <w:spacing w:after="0"/>
        <w:ind w:left="0" w:firstLine="567"/>
      </w:pPr>
      <w:r>
        <w:t>С</w:t>
      </w:r>
      <w:r w:rsidRPr="000B11C0">
        <w:t xml:space="preserve">тоимость </w:t>
      </w:r>
      <w:r>
        <w:t>услуг</w:t>
      </w:r>
      <w:r w:rsidRPr="000B11C0">
        <w:t xml:space="preserve"> по настоящему Договору определяется расценками на </w:t>
      </w:r>
      <w:r>
        <w:t>оказа</w:t>
      </w:r>
      <w:r w:rsidRPr="000B11C0">
        <w:t xml:space="preserve">ние </w:t>
      </w:r>
      <w:r>
        <w:t>услуг</w:t>
      </w:r>
      <w:r w:rsidRPr="000B11C0">
        <w:t xml:space="preserve"> по транспортированию</w:t>
      </w:r>
      <w:r>
        <w:t xml:space="preserve"> и</w:t>
      </w:r>
      <w:r w:rsidRPr="000B11C0">
        <w:t xml:space="preserve"> передаче на размещение ТБО </w:t>
      </w:r>
      <w:r w:rsidRPr="00100F12">
        <w:t>и передаче снега на ССП</w:t>
      </w:r>
      <w:r w:rsidRPr="000B11C0">
        <w:t xml:space="preserve"> (Приложение № 1 к настоящему Договору).</w:t>
      </w:r>
    </w:p>
    <w:p w:rsidR="009A5020" w:rsidRDefault="009A5020" w:rsidP="009A5020">
      <w:pPr>
        <w:numPr>
          <w:ilvl w:val="1"/>
          <w:numId w:val="38"/>
        </w:numPr>
        <w:shd w:val="clear" w:color="auto" w:fill="FFFFFF"/>
        <w:tabs>
          <w:tab w:val="left" w:pos="1134"/>
        </w:tabs>
        <w:spacing w:after="0"/>
        <w:ind w:left="0" w:firstLine="567"/>
      </w:pPr>
      <w:r>
        <w:lastRenderedPageBreak/>
        <w:t>Прием</w:t>
      </w:r>
      <w:r w:rsidRPr="000B11C0">
        <w:t xml:space="preserve"> ТБО осуществляется Исполнителем на основании заявок с периодичностью не реже 1-го раза в неделю в течение всего срока действия Договора. </w:t>
      </w:r>
      <w:r>
        <w:t>Прием</w:t>
      </w:r>
      <w:r w:rsidRPr="000B11C0">
        <w:t xml:space="preserve"> снега осуществляется Исполнителем на основании заявок по мере накопления транспортной партии с учетом сезонности.</w:t>
      </w:r>
    </w:p>
    <w:p w:rsidR="009A5020" w:rsidRDefault="009A5020" w:rsidP="009A5020">
      <w:pPr>
        <w:shd w:val="clear" w:color="auto" w:fill="FFFFFF"/>
        <w:tabs>
          <w:tab w:val="left" w:pos="851"/>
        </w:tabs>
        <w:ind w:left="360"/>
      </w:pPr>
    </w:p>
    <w:p w:rsidR="009A5020" w:rsidRDefault="009A5020" w:rsidP="009A5020">
      <w:pPr>
        <w:widowControl w:val="0"/>
        <w:numPr>
          <w:ilvl w:val="0"/>
          <w:numId w:val="37"/>
        </w:numPr>
        <w:shd w:val="clear" w:color="auto" w:fill="FFFFFF"/>
        <w:autoSpaceDE w:val="0"/>
        <w:autoSpaceDN w:val="0"/>
        <w:adjustRightInd w:val="0"/>
        <w:spacing w:after="0"/>
        <w:jc w:val="center"/>
        <w:rPr>
          <w:b/>
        </w:rPr>
      </w:pPr>
      <w:r w:rsidRPr="000B11C0">
        <w:rPr>
          <w:b/>
        </w:rPr>
        <w:t xml:space="preserve">СТОИМОСТЬ </w:t>
      </w:r>
      <w:r>
        <w:rPr>
          <w:b/>
        </w:rPr>
        <w:t>УСЛУГ</w:t>
      </w:r>
      <w:r w:rsidRPr="000B11C0">
        <w:rPr>
          <w:b/>
        </w:rPr>
        <w:t xml:space="preserve"> И ПОРЯДОК РАСЧЕТА</w:t>
      </w:r>
    </w:p>
    <w:p w:rsidR="009A5020" w:rsidRDefault="009A5020" w:rsidP="009A5020">
      <w:pPr>
        <w:numPr>
          <w:ilvl w:val="1"/>
          <w:numId w:val="37"/>
        </w:numPr>
        <w:shd w:val="clear" w:color="auto" w:fill="FFFFFF"/>
        <w:tabs>
          <w:tab w:val="left" w:pos="1134"/>
        </w:tabs>
        <w:spacing w:after="0"/>
        <w:ind w:left="0" w:firstLine="567"/>
      </w:pPr>
      <w:r w:rsidRPr="000B11C0">
        <w:t xml:space="preserve">Общая стоимость </w:t>
      </w:r>
      <w:r>
        <w:t>услуг</w:t>
      </w:r>
      <w:r w:rsidRPr="000B11C0">
        <w:t xml:space="preserve"> по Договору не может превышать </w:t>
      </w:r>
      <w:r>
        <w:t>2</w:t>
      </w:r>
      <w:r w:rsidRPr="000B11C0">
        <w:t> </w:t>
      </w:r>
      <w:r>
        <w:t>6</w:t>
      </w:r>
      <w:r w:rsidRPr="000B11C0">
        <w:t>00 000,00 (</w:t>
      </w:r>
      <w:r>
        <w:t>Два</w:t>
      </w:r>
      <w:r w:rsidRPr="000B11C0">
        <w:t xml:space="preserve"> миллиона </w:t>
      </w:r>
      <w:r>
        <w:t>ш</w:t>
      </w:r>
      <w:r w:rsidRPr="000B11C0">
        <w:t>е</w:t>
      </w:r>
      <w:r>
        <w:t>ст</w:t>
      </w:r>
      <w:r w:rsidRPr="000B11C0">
        <w:t>ьсот тысяч) рублей 00 копеек, в т.ч. НДС (если применимо).</w:t>
      </w:r>
    </w:p>
    <w:p w:rsidR="009A5020" w:rsidRPr="00100F12" w:rsidRDefault="009A5020" w:rsidP="009A5020">
      <w:pPr>
        <w:shd w:val="clear" w:color="auto" w:fill="FFFFFF"/>
        <w:tabs>
          <w:tab w:val="left" w:pos="1134"/>
        </w:tabs>
        <w:ind w:firstLine="567"/>
      </w:pPr>
      <w:r w:rsidRPr="000B11C0">
        <w:t xml:space="preserve">В стоимость </w:t>
      </w:r>
      <w:r>
        <w:t>услуг</w:t>
      </w:r>
      <w:r w:rsidRPr="000B11C0">
        <w:t xml:space="preserve"> по настоящему Договору включена </w:t>
      </w:r>
      <w:r w:rsidRPr="000B11C0">
        <w:rPr>
          <w:bCs/>
        </w:rPr>
        <w:t xml:space="preserve">стоимость самих </w:t>
      </w:r>
      <w:r>
        <w:rPr>
          <w:bCs/>
        </w:rPr>
        <w:t>услуг</w:t>
      </w:r>
      <w:r w:rsidRPr="000B11C0">
        <w:rPr>
          <w:bCs/>
        </w:rPr>
        <w:t xml:space="preserve">, </w:t>
      </w:r>
      <w:r w:rsidRPr="000B11C0">
        <w:rPr>
          <w:bCs/>
          <w:iCs/>
        </w:rPr>
        <w:t>все расходы Исполнителя, необходимые для осуществления им своих обязательств по настоящему Договору в полном объеме и надлежащего качества, в том числе все подлежащие уплате налоги, сборы и другие обязательные платежи, расходы на специализированный автотранспорт, предоставление контейнеров во временное пользование согласно п.4.1.8 настоящего Договора и другие расходы, предусмотренные Договором.</w:t>
      </w:r>
    </w:p>
    <w:p w:rsidR="009A5020" w:rsidRDefault="009A5020" w:rsidP="009A5020">
      <w:pPr>
        <w:numPr>
          <w:ilvl w:val="1"/>
          <w:numId w:val="37"/>
        </w:numPr>
        <w:shd w:val="clear" w:color="auto" w:fill="FFFFFF"/>
        <w:tabs>
          <w:tab w:val="left" w:pos="1134"/>
        </w:tabs>
        <w:spacing w:after="0"/>
        <w:ind w:left="0" w:firstLine="567"/>
      </w:pPr>
      <w:r w:rsidRPr="000B11C0">
        <w:t xml:space="preserve">Оплата по Договору производится Заказчиком на основании счетов Исполнителя ежемесячно в течение 10 (десяти) рабочих дней с момента подписания акта </w:t>
      </w:r>
      <w:r>
        <w:t>оказа</w:t>
      </w:r>
      <w:r w:rsidRPr="000B11C0">
        <w:t xml:space="preserve">нных </w:t>
      </w:r>
      <w:r>
        <w:t>услуг</w:t>
      </w:r>
      <w:r w:rsidRPr="000B11C0">
        <w:t>.</w:t>
      </w:r>
    </w:p>
    <w:p w:rsidR="009A5020" w:rsidRDefault="009A5020" w:rsidP="009A5020">
      <w:pPr>
        <w:numPr>
          <w:ilvl w:val="1"/>
          <w:numId w:val="37"/>
        </w:numPr>
        <w:shd w:val="clear" w:color="auto" w:fill="FFFFFF"/>
        <w:tabs>
          <w:tab w:val="left" w:pos="1134"/>
        </w:tabs>
        <w:spacing w:after="0"/>
        <w:ind w:left="0" w:firstLine="567"/>
      </w:pPr>
      <w:r w:rsidRPr="000B11C0">
        <w:t xml:space="preserve">Счета Исполнителя оплачиваются Заказчиком в установленном порядке. Не заказанные </w:t>
      </w:r>
      <w:r>
        <w:t>услуги</w:t>
      </w:r>
      <w:r w:rsidRPr="000B11C0">
        <w:t xml:space="preserve"> не принимаются и не оплачиваются Заказчиком.</w:t>
      </w:r>
    </w:p>
    <w:p w:rsidR="009A5020" w:rsidRDefault="009A5020" w:rsidP="009A5020">
      <w:pPr>
        <w:numPr>
          <w:ilvl w:val="1"/>
          <w:numId w:val="37"/>
        </w:numPr>
        <w:shd w:val="clear" w:color="auto" w:fill="FFFFFF"/>
        <w:tabs>
          <w:tab w:val="left" w:pos="1134"/>
        </w:tabs>
        <w:spacing w:after="0"/>
        <w:ind w:left="0" w:firstLine="567"/>
      </w:pPr>
      <w:r w:rsidRPr="000B11C0">
        <w:t xml:space="preserve">По итогам отчетного месяца Стороны не позднее 6 (шестого) числа месяца, следующего за отчетным, производят сверку переданных Заказчиком и принятых Исполнителем отходов для передачи на размещение/снега для передачи на ССП, и подписывают акт </w:t>
      </w:r>
      <w:r w:rsidRPr="00F44350">
        <w:t>оказанных услуг</w:t>
      </w:r>
      <w:r w:rsidRPr="00F44350" w:rsidDel="00F44350">
        <w:t xml:space="preserve"> </w:t>
      </w:r>
      <w:r w:rsidRPr="000B11C0">
        <w:t>за отчетный месяц.</w:t>
      </w:r>
    </w:p>
    <w:p w:rsidR="009A5020" w:rsidRDefault="009A5020" w:rsidP="009A5020">
      <w:pPr>
        <w:numPr>
          <w:ilvl w:val="1"/>
          <w:numId w:val="37"/>
        </w:numPr>
        <w:shd w:val="clear" w:color="auto" w:fill="FFFFFF"/>
        <w:tabs>
          <w:tab w:val="left" w:pos="1134"/>
        </w:tabs>
        <w:spacing w:after="0"/>
        <w:ind w:left="0" w:firstLine="567"/>
      </w:pPr>
      <w:r w:rsidRPr="000B11C0">
        <w:t xml:space="preserve">Исполнитель предоставляет Заказчику счет-фактуру (если применимо) не позднее 6 (шестого) числа месяца, следующего за отчетным, на сумму </w:t>
      </w:r>
      <w:r w:rsidRPr="00F44350">
        <w:t>оказанных услуг</w:t>
      </w:r>
      <w:r w:rsidRPr="000B11C0">
        <w:t>.</w:t>
      </w:r>
    </w:p>
    <w:p w:rsidR="009A5020" w:rsidRDefault="009A5020" w:rsidP="009A5020">
      <w:pPr>
        <w:numPr>
          <w:ilvl w:val="1"/>
          <w:numId w:val="37"/>
        </w:numPr>
        <w:shd w:val="clear" w:color="auto" w:fill="FFFFFF"/>
        <w:tabs>
          <w:tab w:val="left" w:pos="1134"/>
        </w:tabs>
        <w:spacing w:after="0"/>
        <w:ind w:left="0" w:firstLine="567"/>
      </w:pPr>
      <w:r w:rsidRPr="000B11C0">
        <w:t>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9A5020" w:rsidRDefault="009A5020" w:rsidP="009A5020">
      <w:pPr>
        <w:shd w:val="clear" w:color="auto" w:fill="FFFFFF"/>
        <w:tabs>
          <w:tab w:val="left" w:pos="851"/>
        </w:tabs>
        <w:ind w:left="360"/>
      </w:pPr>
    </w:p>
    <w:p w:rsidR="009A5020" w:rsidRDefault="009A5020" w:rsidP="009A5020">
      <w:pPr>
        <w:widowControl w:val="0"/>
        <w:numPr>
          <w:ilvl w:val="0"/>
          <w:numId w:val="37"/>
        </w:numPr>
        <w:shd w:val="clear" w:color="auto" w:fill="FFFFFF"/>
        <w:autoSpaceDE w:val="0"/>
        <w:autoSpaceDN w:val="0"/>
        <w:adjustRightInd w:val="0"/>
        <w:spacing w:after="0"/>
        <w:jc w:val="center"/>
        <w:rPr>
          <w:b/>
        </w:rPr>
      </w:pPr>
      <w:r w:rsidRPr="000B11C0">
        <w:rPr>
          <w:b/>
        </w:rPr>
        <w:t xml:space="preserve">ПОРЯДОК СДАЧИ И ПРИЕМКИ </w:t>
      </w:r>
      <w:r w:rsidRPr="00F44350">
        <w:rPr>
          <w:b/>
        </w:rPr>
        <w:t>ОКАЗАННЫХ УСЛУГ</w:t>
      </w:r>
    </w:p>
    <w:p w:rsidR="009A5020" w:rsidRDefault="009A5020" w:rsidP="009A5020">
      <w:pPr>
        <w:numPr>
          <w:ilvl w:val="1"/>
          <w:numId w:val="37"/>
        </w:numPr>
        <w:shd w:val="clear" w:color="auto" w:fill="FFFFFF"/>
        <w:tabs>
          <w:tab w:val="left" w:pos="1134"/>
        </w:tabs>
        <w:spacing w:after="0"/>
        <w:ind w:left="0" w:firstLine="567"/>
      </w:pPr>
      <w:r>
        <w:t>П</w:t>
      </w:r>
      <w:r w:rsidRPr="000B11C0">
        <w:t xml:space="preserve">о итогам отчетного месяца по результатам сверки согласно п.2.4 настоящего Договора Исполнитель представляет Заказчику акт </w:t>
      </w:r>
      <w:r>
        <w:t>оказа</w:t>
      </w:r>
      <w:r w:rsidRPr="000B11C0">
        <w:t xml:space="preserve">нных </w:t>
      </w:r>
      <w:r>
        <w:t>услуг</w:t>
      </w:r>
      <w:r w:rsidRPr="000B11C0">
        <w:t xml:space="preserve">, счет на оплату </w:t>
      </w:r>
      <w:r>
        <w:t>услуг</w:t>
      </w:r>
      <w:r w:rsidRPr="000B11C0">
        <w:t xml:space="preserve">, талоны на право размещения ТБО на полигоне </w:t>
      </w:r>
      <w:r>
        <w:t>ТБО «</w:t>
      </w:r>
      <w:proofErr w:type="spellStart"/>
      <w:r>
        <w:t>Тимохово</w:t>
      </w:r>
      <w:proofErr w:type="spellEnd"/>
      <w:r>
        <w:t>»</w:t>
      </w:r>
      <w:r w:rsidRPr="000B11C0">
        <w:t xml:space="preserve">, контрольные талоны на </w:t>
      </w:r>
      <w:r w:rsidRPr="00100F12">
        <w:t xml:space="preserve">сбор и транспортирование снега, </w:t>
      </w:r>
      <w:r w:rsidRPr="000B11C0">
        <w:t>квитанции ССП с указанием количества принятого снега или иной документ, подтверждающий размещение ТБО/прием снега на ССП.</w:t>
      </w:r>
    </w:p>
    <w:p w:rsidR="009A5020" w:rsidRDefault="009A5020" w:rsidP="009A5020">
      <w:pPr>
        <w:numPr>
          <w:ilvl w:val="1"/>
          <w:numId w:val="37"/>
        </w:numPr>
        <w:shd w:val="clear" w:color="auto" w:fill="FFFFFF"/>
        <w:tabs>
          <w:tab w:val="left" w:pos="1134"/>
        </w:tabs>
        <w:spacing w:after="0"/>
        <w:ind w:left="0" w:firstLine="567"/>
      </w:pPr>
      <w:r w:rsidRPr="000B11C0">
        <w:t xml:space="preserve">Заказчик в течение 5 (пяти) рабочих дней со дня получения акта выполненных обязан направить Исполнителю подписанный акт или мотивированный отказ от приемки </w:t>
      </w:r>
      <w:r>
        <w:t>оказанных услуг</w:t>
      </w:r>
      <w:r w:rsidRPr="000B11C0">
        <w:t>.</w:t>
      </w:r>
    </w:p>
    <w:p w:rsidR="009A5020" w:rsidRDefault="009A5020" w:rsidP="009A5020">
      <w:pPr>
        <w:numPr>
          <w:ilvl w:val="1"/>
          <w:numId w:val="37"/>
        </w:numPr>
        <w:shd w:val="clear" w:color="auto" w:fill="FFFFFF"/>
        <w:tabs>
          <w:tab w:val="left" w:pos="1134"/>
        </w:tabs>
        <w:spacing w:after="0"/>
        <w:ind w:left="0" w:firstLine="567"/>
      </w:pPr>
      <w:r w:rsidRPr="000B11C0">
        <w:t>В случае мотивированного отказа Заказчика Сторонами составляется двусторонний акт с перечнем необходимых доработок и сроков их выполнения.</w:t>
      </w:r>
    </w:p>
    <w:p w:rsidR="009A5020" w:rsidRDefault="009A5020" w:rsidP="009A5020">
      <w:pPr>
        <w:numPr>
          <w:ilvl w:val="1"/>
          <w:numId w:val="37"/>
        </w:numPr>
        <w:shd w:val="clear" w:color="auto" w:fill="FFFFFF"/>
        <w:tabs>
          <w:tab w:val="left" w:pos="1134"/>
        </w:tabs>
        <w:spacing w:after="0"/>
        <w:ind w:left="0" w:firstLine="567"/>
      </w:pPr>
      <w:r w:rsidRPr="000B11C0">
        <w:t xml:space="preserve">По настоящему Договору, Заказчик, оставаясь собственником отходов, передает Исполнителю ТБО для </w:t>
      </w:r>
      <w:r>
        <w:t>оказа</w:t>
      </w:r>
      <w:r w:rsidRPr="000B11C0">
        <w:t xml:space="preserve">ния комплекса </w:t>
      </w:r>
      <w:r>
        <w:t>услуг</w:t>
      </w:r>
      <w:r w:rsidRPr="000B11C0">
        <w:t xml:space="preserve"> по транспортированию и передач</w:t>
      </w:r>
      <w:r>
        <w:t>е</w:t>
      </w:r>
      <w:r w:rsidRPr="000B11C0">
        <w:t xml:space="preserve"> на размещение данных отходов на специализированном полигоне.</w:t>
      </w:r>
    </w:p>
    <w:p w:rsidR="009A5020" w:rsidRDefault="009A5020" w:rsidP="009A5020">
      <w:pPr>
        <w:numPr>
          <w:ilvl w:val="1"/>
          <w:numId w:val="37"/>
        </w:numPr>
        <w:shd w:val="clear" w:color="auto" w:fill="FFFFFF"/>
        <w:tabs>
          <w:tab w:val="left" w:pos="1134"/>
        </w:tabs>
        <w:spacing w:after="0"/>
        <w:ind w:left="0" w:firstLine="567"/>
      </w:pPr>
      <w:r w:rsidRPr="000B11C0">
        <w:t>Передача отходов от Заказчика к Исполнителю осуществляется без перехода права собственности на передаваемые Исполнителю отходы.</w:t>
      </w:r>
    </w:p>
    <w:p w:rsidR="009A5020" w:rsidRDefault="009A5020" w:rsidP="009A5020">
      <w:pPr>
        <w:shd w:val="clear" w:color="auto" w:fill="FFFFFF"/>
        <w:tabs>
          <w:tab w:val="left" w:pos="851"/>
        </w:tabs>
        <w:ind w:left="360"/>
      </w:pPr>
    </w:p>
    <w:p w:rsidR="009A5020" w:rsidRDefault="009A5020" w:rsidP="009A5020">
      <w:pPr>
        <w:widowControl w:val="0"/>
        <w:numPr>
          <w:ilvl w:val="0"/>
          <w:numId w:val="37"/>
        </w:numPr>
        <w:shd w:val="clear" w:color="auto" w:fill="FFFFFF"/>
        <w:autoSpaceDE w:val="0"/>
        <w:autoSpaceDN w:val="0"/>
        <w:adjustRightInd w:val="0"/>
        <w:spacing w:after="0"/>
        <w:jc w:val="center"/>
        <w:rPr>
          <w:b/>
        </w:rPr>
      </w:pPr>
      <w:r w:rsidRPr="000B11C0">
        <w:rPr>
          <w:b/>
        </w:rPr>
        <w:t>ПРАВА И ОБЯЗАННОСТИ СТОРОН</w:t>
      </w:r>
    </w:p>
    <w:p w:rsidR="009A5020" w:rsidRPr="00100F12" w:rsidRDefault="009A5020" w:rsidP="009A5020">
      <w:pPr>
        <w:numPr>
          <w:ilvl w:val="1"/>
          <w:numId w:val="37"/>
        </w:numPr>
        <w:shd w:val="clear" w:color="auto" w:fill="FFFFFF"/>
        <w:tabs>
          <w:tab w:val="left" w:pos="1134"/>
        </w:tabs>
        <w:spacing w:after="0"/>
        <w:ind w:left="0" w:firstLine="567"/>
      </w:pPr>
      <w:r w:rsidRPr="00100F12">
        <w:t>Исполнитель обязан:</w:t>
      </w:r>
    </w:p>
    <w:p w:rsidR="009A5020" w:rsidRDefault="009A5020" w:rsidP="009A5020">
      <w:pPr>
        <w:numPr>
          <w:ilvl w:val="2"/>
          <w:numId w:val="37"/>
        </w:numPr>
        <w:shd w:val="clear" w:color="auto" w:fill="FFFFFF"/>
        <w:tabs>
          <w:tab w:val="left" w:pos="1134"/>
        </w:tabs>
        <w:spacing w:after="0"/>
        <w:ind w:left="0" w:firstLine="567"/>
      </w:pPr>
      <w:r>
        <w:t>О</w:t>
      </w:r>
      <w:r w:rsidRPr="00F44350">
        <w:t>каза</w:t>
      </w:r>
      <w:r>
        <w:t>ть</w:t>
      </w:r>
      <w:r w:rsidRPr="00F44350">
        <w:t xml:space="preserve"> услуг</w:t>
      </w:r>
      <w:r>
        <w:t>и</w:t>
      </w:r>
      <w:r w:rsidRPr="000B11C0">
        <w:t xml:space="preserve"> по Договору в полном объеме и в срок, определенный утвержденным настоящим Договором, а также в соответствии с требованиями действующего природоохранного законодательства Российской Федерации, что подтверждается подписанным Сторонами актом </w:t>
      </w:r>
      <w:r>
        <w:t>оказа</w:t>
      </w:r>
      <w:r w:rsidRPr="000B11C0">
        <w:t xml:space="preserve">нных </w:t>
      </w:r>
      <w:r>
        <w:t>услуг</w:t>
      </w:r>
      <w:r w:rsidRPr="000B11C0">
        <w:t xml:space="preserve">. По выявленным в ходе приемки результата </w:t>
      </w:r>
      <w:r>
        <w:t>оказания услуг</w:t>
      </w:r>
      <w:r w:rsidRPr="000B11C0">
        <w:t xml:space="preserve"> дефектам Сторонами составляется и подписывается дефектный акт.</w:t>
      </w:r>
    </w:p>
    <w:p w:rsidR="009A5020" w:rsidRDefault="009A5020" w:rsidP="009A5020">
      <w:pPr>
        <w:numPr>
          <w:ilvl w:val="2"/>
          <w:numId w:val="37"/>
        </w:numPr>
        <w:shd w:val="clear" w:color="auto" w:fill="FFFFFF"/>
        <w:tabs>
          <w:tab w:val="left" w:pos="1134"/>
        </w:tabs>
        <w:spacing w:after="0"/>
        <w:ind w:left="0" w:firstLine="567"/>
      </w:pPr>
      <w:r w:rsidRPr="000B11C0">
        <w:t xml:space="preserve">Устранить выявленные в ходе приемки результата </w:t>
      </w:r>
      <w:r w:rsidRPr="00F44350">
        <w:t xml:space="preserve">оказания услуг </w:t>
      </w:r>
      <w:r w:rsidRPr="000B11C0">
        <w:t xml:space="preserve">дефекты, указанные в дефектном акте, за свой счёт в течение 5 (пяти) дней со дня получения акта с перечнем </w:t>
      </w:r>
      <w:r w:rsidRPr="000B11C0">
        <w:lastRenderedPageBreak/>
        <w:t xml:space="preserve">необходимых доработок. Факт устранения дефектов подтверждается подписанным Сторонами актом </w:t>
      </w:r>
      <w:r w:rsidRPr="00F44350">
        <w:t>оказан</w:t>
      </w:r>
      <w:r>
        <w:t>ных</w:t>
      </w:r>
      <w:r w:rsidRPr="00F44350">
        <w:t xml:space="preserve"> услуг</w:t>
      </w:r>
      <w:r w:rsidRPr="000B11C0">
        <w:t xml:space="preserve">, который составляется Сторонами на каждый вид </w:t>
      </w:r>
      <w:r>
        <w:t>услуг</w:t>
      </w:r>
      <w:r w:rsidRPr="000B11C0">
        <w:t>.</w:t>
      </w:r>
    </w:p>
    <w:p w:rsidR="009A5020" w:rsidRDefault="009A5020" w:rsidP="009A5020">
      <w:pPr>
        <w:numPr>
          <w:ilvl w:val="2"/>
          <w:numId w:val="37"/>
        </w:numPr>
        <w:shd w:val="clear" w:color="auto" w:fill="FFFFFF"/>
        <w:tabs>
          <w:tab w:val="left" w:pos="1134"/>
        </w:tabs>
        <w:spacing w:after="0"/>
        <w:ind w:left="0" w:firstLine="567"/>
      </w:pPr>
      <w:r w:rsidRPr="000B11C0">
        <w:t xml:space="preserve">В </w:t>
      </w:r>
      <w:r w:rsidRPr="00100F12">
        <w:t>течение 5 (</w:t>
      </w:r>
      <w:r w:rsidRPr="000B11C0">
        <w:t>п</w:t>
      </w:r>
      <w:r w:rsidRPr="00100F12">
        <w:t xml:space="preserve">яти) рабочих дней со дня окончания </w:t>
      </w:r>
      <w:r>
        <w:t>оказа</w:t>
      </w:r>
      <w:r w:rsidRPr="00100F12">
        <w:t xml:space="preserve">ния </w:t>
      </w:r>
      <w:r>
        <w:t>услуг</w:t>
      </w:r>
      <w:r w:rsidRPr="00100F12">
        <w:t xml:space="preserve"> предоставить Заказчику </w:t>
      </w:r>
      <w:r w:rsidRPr="000B11C0">
        <w:t xml:space="preserve">результат </w:t>
      </w:r>
      <w:r w:rsidRPr="00F44350">
        <w:t xml:space="preserve">оказания услуг </w:t>
      </w:r>
      <w:r w:rsidRPr="00100F12">
        <w:t xml:space="preserve">и </w:t>
      </w:r>
      <w:r w:rsidRPr="000B11C0">
        <w:t xml:space="preserve">счет-фактуру (если применимо). </w:t>
      </w:r>
    </w:p>
    <w:p w:rsidR="009A5020" w:rsidRDefault="009A5020" w:rsidP="009A5020">
      <w:pPr>
        <w:numPr>
          <w:ilvl w:val="2"/>
          <w:numId w:val="37"/>
        </w:numPr>
        <w:shd w:val="clear" w:color="auto" w:fill="FFFFFF"/>
        <w:tabs>
          <w:tab w:val="left" w:pos="1134"/>
        </w:tabs>
        <w:spacing w:after="0"/>
        <w:ind w:left="0" w:firstLine="567"/>
      </w:pPr>
      <w:r w:rsidRPr="000B11C0">
        <w:t xml:space="preserve">Не позднее 6 (шестого) числа месяца, следующего за отчетным, осуществить взаимную сверку переданных Заказчиком и принятых Исполнителем отходов для передачи на размещение/снега для передачи на ССП, подписать акт </w:t>
      </w:r>
      <w:r w:rsidRPr="00F44350">
        <w:t>оказан</w:t>
      </w:r>
      <w:r>
        <w:t>ных</w:t>
      </w:r>
      <w:r w:rsidRPr="00F44350">
        <w:t xml:space="preserve"> услуг </w:t>
      </w:r>
      <w:r w:rsidRPr="000B11C0">
        <w:t xml:space="preserve">и предоставить Заказчику талоны на право размещения ТБО на полигоне </w:t>
      </w:r>
      <w:r w:rsidRPr="00ED4E43">
        <w:t>ТБО «</w:t>
      </w:r>
      <w:proofErr w:type="spellStart"/>
      <w:r w:rsidRPr="00ED4E43">
        <w:t>Тимохово</w:t>
      </w:r>
      <w:proofErr w:type="spellEnd"/>
      <w:r w:rsidRPr="00ED4E43">
        <w:t>»</w:t>
      </w:r>
      <w:r w:rsidRPr="000B11C0">
        <w:t xml:space="preserve"> за отчетный период, контрольные талоны на </w:t>
      </w:r>
      <w:r w:rsidRPr="00100F12">
        <w:t xml:space="preserve">сбор и транспортирование снега, </w:t>
      </w:r>
      <w:r w:rsidRPr="000B11C0">
        <w:t>квитанции ССП с указанием количества принятого снега или иной документ, подтверждающий размещение ТБО/прием снега на ССП.</w:t>
      </w:r>
    </w:p>
    <w:p w:rsidR="009A5020" w:rsidRDefault="009A5020" w:rsidP="009A5020">
      <w:pPr>
        <w:numPr>
          <w:ilvl w:val="2"/>
          <w:numId w:val="37"/>
        </w:numPr>
        <w:shd w:val="clear" w:color="auto" w:fill="FFFFFF"/>
        <w:tabs>
          <w:tab w:val="left" w:pos="1134"/>
        </w:tabs>
        <w:spacing w:after="0"/>
        <w:ind w:left="0" w:firstLine="567"/>
      </w:pPr>
      <w:r>
        <w:t>О</w:t>
      </w:r>
      <w:r w:rsidRPr="00F44350">
        <w:t>каз</w:t>
      </w:r>
      <w:r>
        <w:t>ывать</w:t>
      </w:r>
      <w:r w:rsidRPr="00F44350">
        <w:t xml:space="preserve"> услуг</w:t>
      </w:r>
      <w:r>
        <w:t>и</w:t>
      </w:r>
      <w:r w:rsidRPr="00F44350">
        <w:t xml:space="preserve"> </w:t>
      </w:r>
      <w:r w:rsidRPr="000B11C0">
        <w:t xml:space="preserve">по передаче на размещение ТБО в рамках действующего Договора между Исполнителем и специализированным полигоном размещения отходов в соответствии с лицензией Исполнителя на осуществление деятельности по сбору и транспортированию отходов I - IV классов опасности и лицензией полигона на осуществление деятельности по размещению отходов I - IV классов опасности. </w:t>
      </w:r>
      <w:r w:rsidRPr="00F44350">
        <w:t xml:space="preserve">Оказывать услуги </w:t>
      </w:r>
      <w:r w:rsidRPr="000B11C0">
        <w:t xml:space="preserve">по передаче </w:t>
      </w:r>
      <w:r w:rsidRPr="00100F12">
        <w:t>снега на ССП</w:t>
      </w:r>
      <w:r w:rsidRPr="000B11C0">
        <w:t xml:space="preserve"> в рамках действующего Договора между Исполнителем и ССП, принимающими снег после уборки территорий организаций г. Москвы.</w:t>
      </w:r>
    </w:p>
    <w:p w:rsidR="009A5020" w:rsidRDefault="009A5020" w:rsidP="009A5020">
      <w:pPr>
        <w:numPr>
          <w:ilvl w:val="2"/>
          <w:numId w:val="37"/>
        </w:numPr>
        <w:shd w:val="clear" w:color="auto" w:fill="FFFFFF"/>
        <w:tabs>
          <w:tab w:val="left" w:pos="1134"/>
        </w:tabs>
        <w:spacing w:after="0"/>
        <w:ind w:left="0" w:firstLine="567"/>
      </w:pPr>
      <w:r>
        <w:t>П</w:t>
      </w:r>
      <w:r w:rsidRPr="006408B2">
        <w:t>редостав</w:t>
      </w:r>
      <w:r>
        <w:t>лять</w:t>
      </w:r>
      <w:r w:rsidRPr="006408B2">
        <w:t xml:space="preserve"> Заказчику </w:t>
      </w:r>
      <w:r>
        <w:t>д</w:t>
      </w:r>
      <w:r w:rsidRPr="006408B2">
        <w:t xml:space="preserve">о начала </w:t>
      </w:r>
      <w:r>
        <w:t>оказания услуг</w:t>
      </w:r>
      <w:r w:rsidRPr="006408B2">
        <w:t xml:space="preserve"> сведения об автотранспорте (марка, модель и государственный номер автотранспорта), осуществляющем вывоз ТБО и снега с территории объекта Заказчика.</w:t>
      </w:r>
    </w:p>
    <w:p w:rsidR="009A5020" w:rsidRDefault="009A5020" w:rsidP="009A5020">
      <w:pPr>
        <w:numPr>
          <w:ilvl w:val="2"/>
          <w:numId w:val="37"/>
        </w:numPr>
        <w:shd w:val="clear" w:color="auto" w:fill="FFFFFF"/>
        <w:tabs>
          <w:tab w:val="left" w:pos="1134"/>
        </w:tabs>
        <w:spacing w:after="0"/>
        <w:ind w:left="0" w:firstLine="567"/>
      </w:pPr>
      <w:r w:rsidRPr="00F44350">
        <w:t xml:space="preserve">Оказывать услуги </w:t>
      </w:r>
      <w:r w:rsidRPr="000B11C0">
        <w:t>по Договору собственными силами без привлечения третьих лиц.</w:t>
      </w:r>
    </w:p>
    <w:p w:rsidR="009A5020" w:rsidRDefault="009A5020" w:rsidP="009A5020">
      <w:pPr>
        <w:numPr>
          <w:ilvl w:val="2"/>
          <w:numId w:val="37"/>
        </w:numPr>
        <w:shd w:val="clear" w:color="auto" w:fill="FFFFFF"/>
        <w:tabs>
          <w:tab w:val="left" w:pos="1134"/>
        </w:tabs>
        <w:spacing w:after="0"/>
        <w:ind w:left="0" w:firstLine="567"/>
      </w:pPr>
      <w:r w:rsidRPr="000B11C0">
        <w:t>Допускать к работе по обращению с отходами I - IV класса опасности квалифицированный персонал, имеющий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9A5020" w:rsidRDefault="009A5020" w:rsidP="009A5020">
      <w:pPr>
        <w:numPr>
          <w:ilvl w:val="2"/>
          <w:numId w:val="37"/>
        </w:numPr>
        <w:shd w:val="clear" w:color="auto" w:fill="FFFFFF"/>
        <w:tabs>
          <w:tab w:val="left" w:pos="1134"/>
        </w:tabs>
        <w:spacing w:after="0"/>
        <w:ind w:left="0" w:firstLine="567"/>
      </w:pPr>
      <w:r w:rsidRPr="000B11C0">
        <w:t>Предоставлять во временное пользование контейнеры для сбора и временного накопления ТБО и снега на объекте Заказчика.</w:t>
      </w:r>
    </w:p>
    <w:p w:rsidR="009A5020" w:rsidRDefault="009A5020" w:rsidP="009A5020">
      <w:pPr>
        <w:numPr>
          <w:ilvl w:val="2"/>
          <w:numId w:val="37"/>
        </w:numPr>
        <w:shd w:val="clear" w:color="auto" w:fill="FFFFFF"/>
        <w:tabs>
          <w:tab w:val="left" w:pos="1134"/>
        </w:tabs>
        <w:spacing w:after="0"/>
        <w:ind w:left="0" w:firstLine="567"/>
      </w:pPr>
      <w:r w:rsidRPr="000B11C0">
        <w:t>Подавать под погрузку исправный, специально оборудованный автотранспорт и контейнеры в состоянии, пригодном для перевозки данного вида груза, подлежащие мытью и дезинфекции после опорожнения и отвечающие соответствующим санитарным требованиям.</w:t>
      </w:r>
    </w:p>
    <w:p w:rsidR="009A5020" w:rsidRDefault="009A5020" w:rsidP="009A5020">
      <w:pPr>
        <w:numPr>
          <w:ilvl w:val="2"/>
          <w:numId w:val="37"/>
        </w:numPr>
        <w:shd w:val="clear" w:color="auto" w:fill="FFFFFF"/>
        <w:tabs>
          <w:tab w:val="left" w:pos="1134"/>
        </w:tabs>
        <w:spacing w:after="0"/>
        <w:ind w:left="0" w:firstLine="567"/>
      </w:pPr>
      <w:r w:rsidRPr="000B11C0">
        <w:t xml:space="preserve">Обеспечивать своевременную подачу специализированного автотранспорта для </w:t>
      </w:r>
      <w:r>
        <w:t>о</w:t>
      </w:r>
      <w:r w:rsidRPr="00F44350">
        <w:t>каз</w:t>
      </w:r>
      <w:r>
        <w:t>ания</w:t>
      </w:r>
      <w:r w:rsidRPr="00F44350">
        <w:t xml:space="preserve"> услуг </w:t>
      </w:r>
      <w:r w:rsidRPr="000B11C0">
        <w:t xml:space="preserve">по Договору согласно заявке Заказчика. </w:t>
      </w:r>
    </w:p>
    <w:p w:rsidR="009A5020" w:rsidRDefault="009A5020" w:rsidP="009A5020">
      <w:pPr>
        <w:numPr>
          <w:ilvl w:val="2"/>
          <w:numId w:val="37"/>
        </w:numPr>
        <w:shd w:val="clear" w:color="auto" w:fill="FFFFFF"/>
        <w:tabs>
          <w:tab w:val="left" w:pos="1134"/>
        </w:tabs>
        <w:spacing w:after="0"/>
        <w:ind w:left="0" w:firstLine="567"/>
      </w:pPr>
      <w:r w:rsidRPr="000B11C0">
        <w:t>Погрузочные работы осуществлять силами Исполнителя.</w:t>
      </w:r>
    </w:p>
    <w:p w:rsidR="009A5020" w:rsidRDefault="009A5020" w:rsidP="009A5020">
      <w:pPr>
        <w:numPr>
          <w:ilvl w:val="2"/>
          <w:numId w:val="37"/>
        </w:numPr>
        <w:shd w:val="clear" w:color="auto" w:fill="FFFFFF"/>
        <w:tabs>
          <w:tab w:val="left" w:pos="1134"/>
        </w:tabs>
        <w:spacing w:after="0"/>
        <w:ind w:left="0" w:firstLine="567"/>
      </w:pPr>
      <w:r w:rsidRPr="000B11C0">
        <w:t>Транспортирование ТБО и снега с территории объекта Заказчика осуществлять в соответствии с установленными правилами перевозки грузов, требованиями к транспортированию отходов на транспортных средствах и требованиями природоохранного законодательства.</w:t>
      </w:r>
    </w:p>
    <w:p w:rsidR="009A5020" w:rsidRDefault="009A5020" w:rsidP="009A5020">
      <w:pPr>
        <w:numPr>
          <w:ilvl w:val="2"/>
          <w:numId w:val="37"/>
        </w:numPr>
        <w:shd w:val="clear" w:color="auto" w:fill="FFFFFF"/>
        <w:tabs>
          <w:tab w:val="left" w:pos="1134"/>
        </w:tabs>
        <w:spacing w:after="0"/>
        <w:ind w:left="0" w:firstLine="567"/>
      </w:pPr>
      <w:r w:rsidRPr="000B11C0">
        <w:t>При транспортировании ТБО до места их размещения на специализированном полигоне, в том числе по территории объекта Заказчика, обеспечить использование специальных защитных сеток (тентов) для укрытия контейнеров.</w:t>
      </w:r>
    </w:p>
    <w:p w:rsidR="009A5020" w:rsidRDefault="009A5020" w:rsidP="009A5020">
      <w:pPr>
        <w:numPr>
          <w:ilvl w:val="2"/>
          <w:numId w:val="37"/>
        </w:numPr>
        <w:shd w:val="clear" w:color="auto" w:fill="FFFFFF"/>
        <w:tabs>
          <w:tab w:val="left" w:pos="1134"/>
        </w:tabs>
        <w:spacing w:after="0"/>
        <w:ind w:left="0" w:firstLine="567"/>
      </w:pPr>
      <w:r w:rsidRPr="000B11C0">
        <w:t xml:space="preserve">Обеспечить соблюдение правил охраны труда, техники безопасности и противопожарного режима при </w:t>
      </w:r>
      <w:r>
        <w:t>о</w:t>
      </w:r>
      <w:r w:rsidRPr="00F44350">
        <w:t>каза</w:t>
      </w:r>
      <w:r>
        <w:t>нии</w:t>
      </w:r>
      <w:r w:rsidRPr="00F44350">
        <w:t xml:space="preserve"> услуг </w:t>
      </w:r>
      <w:r w:rsidRPr="000B11C0">
        <w:t>по настоящему Договору.</w:t>
      </w:r>
    </w:p>
    <w:p w:rsidR="009A5020" w:rsidRDefault="009A5020" w:rsidP="009A5020">
      <w:pPr>
        <w:numPr>
          <w:ilvl w:val="2"/>
          <w:numId w:val="37"/>
        </w:numPr>
        <w:shd w:val="clear" w:color="auto" w:fill="FFFFFF"/>
        <w:tabs>
          <w:tab w:val="left" w:pos="1134"/>
        </w:tabs>
        <w:spacing w:after="0"/>
        <w:ind w:left="0" w:firstLine="567"/>
      </w:pPr>
      <w:r w:rsidRPr="000B11C0">
        <w:t xml:space="preserve">Соблюдать правила пропускного и </w:t>
      </w:r>
      <w:proofErr w:type="spellStart"/>
      <w:r w:rsidRPr="000B11C0">
        <w:t>внутриобъектового</w:t>
      </w:r>
      <w:proofErr w:type="spellEnd"/>
      <w:r w:rsidRPr="000B11C0">
        <w:t xml:space="preserve"> режима ФГУП «Московский эндокринный завод» во время пребывания представителей Исполнителя на территории объекта Заказчика.</w:t>
      </w:r>
    </w:p>
    <w:p w:rsidR="009A5020" w:rsidRDefault="009A5020" w:rsidP="009A5020">
      <w:pPr>
        <w:numPr>
          <w:ilvl w:val="2"/>
          <w:numId w:val="37"/>
        </w:numPr>
        <w:shd w:val="clear" w:color="auto" w:fill="FFFFFF"/>
        <w:tabs>
          <w:tab w:val="left" w:pos="1134"/>
        </w:tabs>
        <w:spacing w:after="0"/>
        <w:ind w:left="0" w:firstLine="567"/>
      </w:pPr>
      <w:r w:rsidRPr="000B11C0">
        <w:t xml:space="preserve">Своими силами и за счет собственных средств обеспечить незамедлительную локализацию разливов нефтепродуктов, в случае их образования в процессе </w:t>
      </w:r>
      <w:r w:rsidRPr="00F44350">
        <w:t>оказа</w:t>
      </w:r>
      <w:r>
        <w:t>ния</w:t>
      </w:r>
      <w:r w:rsidRPr="00F44350">
        <w:t xml:space="preserve"> услуг </w:t>
      </w:r>
      <w:r w:rsidRPr="000B11C0">
        <w:t>по Договору на территории объекта Заказчика, с их последующей ликвидацией в соответствии с требованиями законодательства Российской Федерации.</w:t>
      </w:r>
    </w:p>
    <w:p w:rsidR="009A5020" w:rsidRDefault="009A5020" w:rsidP="009A5020">
      <w:pPr>
        <w:numPr>
          <w:ilvl w:val="2"/>
          <w:numId w:val="37"/>
        </w:numPr>
        <w:shd w:val="clear" w:color="auto" w:fill="FFFFFF"/>
        <w:tabs>
          <w:tab w:val="left" w:pos="1134"/>
        </w:tabs>
        <w:spacing w:after="0"/>
        <w:ind w:left="0" w:firstLine="567"/>
      </w:pPr>
      <w:r w:rsidRPr="000B11C0">
        <w:t xml:space="preserve">Не разглашать третьим лицам информацию, полученную от Заказчика. </w:t>
      </w:r>
    </w:p>
    <w:p w:rsidR="009A5020" w:rsidRDefault="009A5020" w:rsidP="009A5020">
      <w:pPr>
        <w:numPr>
          <w:ilvl w:val="1"/>
          <w:numId w:val="37"/>
        </w:numPr>
        <w:shd w:val="clear" w:color="auto" w:fill="FFFFFF"/>
        <w:tabs>
          <w:tab w:val="left" w:pos="1134"/>
        </w:tabs>
        <w:spacing w:after="0"/>
        <w:ind w:left="0" w:firstLine="567"/>
        <w:rPr>
          <w:u w:val="single"/>
        </w:rPr>
      </w:pPr>
      <w:r w:rsidRPr="000B11C0">
        <w:rPr>
          <w:u w:val="single"/>
        </w:rPr>
        <w:t>Исполнитель вправе:</w:t>
      </w:r>
    </w:p>
    <w:p w:rsidR="009A5020" w:rsidRDefault="009A5020" w:rsidP="009A5020">
      <w:pPr>
        <w:numPr>
          <w:ilvl w:val="2"/>
          <w:numId w:val="37"/>
        </w:numPr>
        <w:shd w:val="clear" w:color="auto" w:fill="FFFFFF"/>
        <w:tabs>
          <w:tab w:val="left" w:pos="1134"/>
        </w:tabs>
        <w:spacing w:after="0"/>
        <w:ind w:left="0" w:firstLine="567"/>
      </w:pPr>
      <w:r w:rsidRPr="000B11C0">
        <w:t xml:space="preserve">В случае выявления нарушений санитарно-эпидемиологических и экологических норм со стороны Заказчика, Исполнитель вправе потребовать от него устранения выявленных нарушений, в противном случае - не приступать к </w:t>
      </w:r>
      <w:r w:rsidRPr="00F44350">
        <w:t>оказани</w:t>
      </w:r>
      <w:r>
        <w:t>ю</w:t>
      </w:r>
      <w:r w:rsidRPr="00F44350">
        <w:t xml:space="preserve"> услуг </w:t>
      </w:r>
      <w:r w:rsidRPr="000B11C0">
        <w:t>по Договору.</w:t>
      </w:r>
    </w:p>
    <w:p w:rsidR="009A5020" w:rsidRDefault="009A5020" w:rsidP="009A5020">
      <w:pPr>
        <w:numPr>
          <w:ilvl w:val="1"/>
          <w:numId w:val="37"/>
        </w:numPr>
        <w:shd w:val="clear" w:color="auto" w:fill="FFFFFF"/>
        <w:tabs>
          <w:tab w:val="left" w:pos="1134"/>
        </w:tabs>
        <w:spacing w:after="0"/>
        <w:ind w:left="0" w:firstLine="567"/>
        <w:rPr>
          <w:u w:val="single"/>
        </w:rPr>
      </w:pPr>
      <w:r w:rsidRPr="000B11C0">
        <w:rPr>
          <w:u w:val="single"/>
        </w:rPr>
        <w:t>Заказчик обязан:</w:t>
      </w:r>
    </w:p>
    <w:p w:rsidR="009A5020" w:rsidRDefault="009A5020" w:rsidP="009A5020">
      <w:pPr>
        <w:numPr>
          <w:ilvl w:val="2"/>
          <w:numId w:val="37"/>
        </w:numPr>
        <w:shd w:val="clear" w:color="auto" w:fill="FFFFFF"/>
        <w:tabs>
          <w:tab w:val="left" w:pos="1134"/>
        </w:tabs>
        <w:spacing w:after="0"/>
        <w:ind w:left="0" w:firstLine="567"/>
      </w:pPr>
      <w:r w:rsidRPr="000B11C0">
        <w:lastRenderedPageBreak/>
        <w:t>Организовать сбор и временное накопление ТБО и снега на территории объекта Заказчика в соответствии с санитарными и экологическими нормами Российской Федерации.</w:t>
      </w:r>
    </w:p>
    <w:p w:rsidR="009A5020" w:rsidRDefault="009A5020" w:rsidP="009A5020">
      <w:pPr>
        <w:numPr>
          <w:ilvl w:val="2"/>
          <w:numId w:val="37"/>
        </w:numPr>
        <w:shd w:val="clear" w:color="auto" w:fill="FFFFFF"/>
        <w:tabs>
          <w:tab w:val="left" w:pos="1134"/>
        </w:tabs>
        <w:spacing w:after="0"/>
        <w:ind w:left="0" w:firstLine="567"/>
      </w:pPr>
      <w:r w:rsidRPr="000B11C0">
        <w:t xml:space="preserve">Обеспечивать соответствие </w:t>
      </w:r>
      <w:r w:rsidRPr="00F44350">
        <w:t>оказани</w:t>
      </w:r>
      <w:r>
        <w:t>я</w:t>
      </w:r>
      <w:r w:rsidRPr="00F44350">
        <w:t xml:space="preserve"> услуг </w:t>
      </w:r>
      <w:r w:rsidRPr="000B11C0">
        <w:t>по Договору на объекте требованиям действующего законодательства в области охраны окружающей среды, в области обращения с отходами производства и потребления и законодательства в области обеспечения санитарно-эпидемиологического благополучия населения.</w:t>
      </w:r>
    </w:p>
    <w:p w:rsidR="009A5020" w:rsidRDefault="009A5020" w:rsidP="009A5020">
      <w:pPr>
        <w:numPr>
          <w:ilvl w:val="2"/>
          <w:numId w:val="37"/>
        </w:numPr>
        <w:shd w:val="clear" w:color="auto" w:fill="FFFFFF"/>
        <w:tabs>
          <w:tab w:val="left" w:pos="1134"/>
        </w:tabs>
        <w:spacing w:after="0"/>
        <w:ind w:left="0" w:firstLine="567"/>
      </w:pPr>
      <w:r w:rsidRPr="000B11C0">
        <w:t xml:space="preserve">Обеспечить доступ на территорию объекта специализированного автотранспорта Исполнителя для </w:t>
      </w:r>
      <w:r w:rsidRPr="00F44350">
        <w:t xml:space="preserve">оказания услуг </w:t>
      </w:r>
      <w:r w:rsidRPr="000B11C0">
        <w:t>по Договору по предварительному согласованию в рабочие дни с понедельника по четверг с 08-00 до 16-45 часов, в пятницу с 08-00 до 15-30 часов.</w:t>
      </w:r>
    </w:p>
    <w:p w:rsidR="009A5020" w:rsidRPr="00100F12" w:rsidRDefault="009A5020" w:rsidP="009A5020">
      <w:pPr>
        <w:numPr>
          <w:ilvl w:val="2"/>
          <w:numId w:val="37"/>
        </w:numPr>
        <w:shd w:val="clear" w:color="auto" w:fill="FFFFFF"/>
        <w:tabs>
          <w:tab w:val="left" w:pos="1134"/>
        </w:tabs>
        <w:spacing w:after="0"/>
        <w:ind w:left="0" w:firstLine="567"/>
      </w:pPr>
      <w:r w:rsidRPr="000B11C0">
        <w:t xml:space="preserve">Обеспечить наличие подъездных путей для автотранспорта Исполнителя, позволяющих получить беспрепятственный доступ к месту сбора и временного накопления ТБО и снега. </w:t>
      </w:r>
    </w:p>
    <w:p w:rsidR="009A5020" w:rsidRPr="00100F12" w:rsidRDefault="009A5020" w:rsidP="009A5020">
      <w:pPr>
        <w:numPr>
          <w:ilvl w:val="2"/>
          <w:numId w:val="37"/>
        </w:numPr>
        <w:shd w:val="clear" w:color="auto" w:fill="FFFFFF"/>
        <w:tabs>
          <w:tab w:val="left" w:pos="1134"/>
        </w:tabs>
        <w:spacing w:after="0"/>
        <w:ind w:left="0" w:firstLine="567"/>
      </w:pPr>
      <w:r w:rsidRPr="000B11C0">
        <w:t>Обеспечить исправное техническое состояние контейнеров (не допускать механических повреждений) в процессе сбора и временного накопления ТБО и снега на территории объекта Заказчика.</w:t>
      </w:r>
    </w:p>
    <w:p w:rsidR="009A5020" w:rsidRDefault="009A5020" w:rsidP="009A5020">
      <w:pPr>
        <w:numPr>
          <w:ilvl w:val="2"/>
          <w:numId w:val="37"/>
        </w:numPr>
        <w:shd w:val="clear" w:color="auto" w:fill="FFFFFF"/>
        <w:tabs>
          <w:tab w:val="left" w:pos="1134"/>
        </w:tabs>
        <w:spacing w:after="0"/>
        <w:ind w:left="0" w:firstLine="567"/>
      </w:pPr>
      <w:r w:rsidRPr="000B11C0">
        <w:t>В процессе сбора и временного накопления снега исключить попадание в снежную массу смета с территории объекта Заказчика, строительного и бытового мусора, металлолома и ледяного скола размером более 500 мм.</w:t>
      </w:r>
    </w:p>
    <w:p w:rsidR="009A5020" w:rsidRPr="00100F12" w:rsidRDefault="009A5020" w:rsidP="009A5020">
      <w:pPr>
        <w:numPr>
          <w:ilvl w:val="2"/>
          <w:numId w:val="37"/>
        </w:numPr>
        <w:shd w:val="clear" w:color="auto" w:fill="FFFFFF"/>
        <w:tabs>
          <w:tab w:val="left" w:pos="1134"/>
        </w:tabs>
        <w:spacing w:after="0"/>
        <w:ind w:left="0" w:firstLine="567"/>
      </w:pPr>
      <w:r w:rsidRPr="000B11C0">
        <w:t>Для обеспечения сбора ТБО/снега с территории объекта Заказчика и их последующего транспортирования к месту размещения/плавления подписывать и предоставлять Исполнителю заявку на сбор и транспортирование ТБО/снега.</w:t>
      </w:r>
    </w:p>
    <w:p w:rsidR="009A5020" w:rsidRPr="00100F12" w:rsidRDefault="009A5020" w:rsidP="009A5020">
      <w:pPr>
        <w:numPr>
          <w:ilvl w:val="2"/>
          <w:numId w:val="37"/>
        </w:numPr>
        <w:shd w:val="clear" w:color="auto" w:fill="FFFFFF"/>
        <w:tabs>
          <w:tab w:val="left" w:pos="1134"/>
        </w:tabs>
        <w:spacing w:after="0"/>
        <w:ind w:left="0" w:firstLine="567"/>
      </w:pPr>
      <w:r w:rsidRPr="000B11C0">
        <w:t xml:space="preserve">Оплатить </w:t>
      </w:r>
      <w:r w:rsidRPr="00F44350">
        <w:t>оказан</w:t>
      </w:r>
      <w:r>
        <w:t>ные</w:t>
      </w:r>
      <w:r w:rsidRPr="00F44350">
        <w:t xml:space="preserve"> услуг</w:t>
      </w:r>
      <w:r>
        <w:t>и</w:t>
      </w:r>
      <w:r w:rsidRPr="00F44350">
        <w:t xml:space="preserve"> </w:t>
      </w:r>
      <w:r w:rsidRPr="000B11C0">
        <w:t>по Договору в полном объеме на условиях, указанных в п.2.2 настоящего Договора.</w:t>
      </w:r>
    </w:p>
    <w:p w:rsidR="009A5020" w:rsidRPr="00100F12" w:rsidRDefault="009A5020" w:rsidP="009A5020">
      <w:pPr>
        <w:numPr>
          <w:ilvl w:val="1"/>
          <w:numId w:val="37"/>
        </w:numPr>
        <w:shd w:val="clear" w:color="auto" w:fill="FFFFFF"/>
        <w:tabs>
          <w:tab w:val="left" w:pos="1134"/>
        </w:tabs>
        <w:spacing w:after="0"/>
        <w:ind w:left="0" w:firstLine="567"/>
        <w:rPr>
          <w:u w:val="single"/>
        </w:rPr>
      </w:pPr>
      <w:r w:rsidRPr="000B11C0">
        <w:rPr>
          <w:u w:val="single"/>
        </w:rPr>
        <w:t>Заказчик вправе:</w:t>
      </w:r>
    </w:p>
    <w:p w:rsidR="009A5020" w:rsidRDefault="009A5020" w:rsidP="009A5020">
      <w:pPr>
        <w:numPr>
          <w:ilvl w:val="2"/>
          <w:numId w:val="37"/>
        </w:numPr>
        <w:shd w:val="clear" w:color="auto" w:fill="FFFFFF"/>
        <w:tabs>
          <w:tab w:val="left" w:pos="1134"/>
        </w:tabs>
        <w:spacing w:after="0"/>
        <w:ind w:left="0" w:firstLine="567"/>
      </w:pPr>
      <w:r w:rsidRPr="000B11C0">
        <w:t xml:space="preserve">Не подписывать акт </w:t>
      </w:r>
      <w:r w:rsidRPr="00F44350">
        <w:t>оказан</w:t>
      </w:r>
      <w:r>
        <w:t>ных</w:t>
      </w:r>
      <w:r w:rsidRPr="00F44350">
        <w:t xml:space="preserve"> услуг </w:t>
      </w:r>
      <w:r w:rsidRPr="000B11C0">
        <w:t>в случае выявленных дефектов согласно п.4.1.1</w:t>
      </w:r>
      <w:r>
        <w:t xml:space="preserve"> настоящего Договора</w:t>
      </w:r>
      <w:r w:rsidRPr="000B11C0">
        <w:t>, либо невыполнения или ненадлежащего выполнения Исполнителем своих обязательств согласно п.4.1.2</w:t>
      </w:r>
      <w:r>
        <w:t xml:space="preserve"> настоящего Договора</w:t>
      </w:r>
      <w:r w:rsidRPr="000B11C0">
        <w:t xml:space="preserve"> до момента устранения Исполнителем дефектов.</w:t>
      </w:r>
    </w:p>
    <w:p w:rsidR="009A5020" w:rsidRDefault="009A5020" w:rsidP="009A5020">
      <w:pPr>
        <w:numPr>
          <w:ilvl w:val="2"/>
          <w:numId w:val="37"/>
        </w:numPr>
        <w:shd w:val="clear" w:color="auto" w:fill="FFFFFF"/>
        <w:tabs>
          <w:tab w:val="left" w:pos="1134"/>
        </w:tabs>
        <w:spacing w:after="0"/>
        <w:ind w:left="0" w:firstLine="567"/>
      </w:pPr>
      <w:r w:rsidRPr="000B11C0">
        <w:t>Потребовать возврата уплаченных сумм в случае непредставления Исполнителем счета-фактуры</w:t>
      </w:r>
      <w:r>
        <w:t xml:space="preserve"> (если применимо)</w:t>
      </w:r>
      <w:r w:rsidRPr="000B11C0">
        <w:t xml:space="preserve"> или результата </w:t>
      </w:r>
      <w:r w:rsidRPr="00F44350">
        <w:t xml:space="preserve">оказания услуг </w:t>
      </w:r>
      <w:r w:rsidRPr="000B11C0">
        <w:t>в полном объеме согласно п.4.1.3.</w:t>
      </w:r>
    </w:p>
    <w:p w:rsidR="009A5020" w:rsidRDefault="009A5020" w:rsidP="009A5020">
      <w:pPr>
        <w:shd w:val="clear" w:color="auto" w:fill="FFFFFF"/>
        <w:tabs>
          <w:tab w:val="left" w:pos="1134"/>
        </w:tabs>
        <w:ind w:left="567"/>
      </w:pPr>
    </w:p>
    <w:p w:rsidR="009A5020" w:rsidRDefault="009A5020" w:rsidP="009A5020">
      <w:pPr>
        <w:widowControl w:val="0"/>
        <w:numPr>
          <w:ilvl w:val="0"/>
          <w:numId w:val="37"/>
        </w:numPr>
        <w:shd w:val="clear" w:color="auto" w:fill="FFFFFF"/>
        <w:autoSpaceDE w:val="0"/>
        <w:autoSpaceDN w:val="0"/>
        <w:adjustRightInd w:val="0"/>
        <w:spacing w:after="0"/>
        <w:jc w:val="center"/>
        <w:rPr>
          <w:b/>
        </w:rPr>
      </w:pPr>
      <w:r w:rsidRPr="000B11C0">
        <w:rPr>
          <w:b/>
        </w:rPr>
        <w:t>ОТВЕТСТВЕННОСТЬ СТОРОН</w:t>
      </w:r>
    </w:p>
    <w:p w:rsidR="009A5020" w:rsidRDefault="009A5020" w:rsidP="009A5020">
      <w:pPr>
        <w:numPr>
          <w:ilvl w:val="1"/>
          <w:numId w:val="37"/>
        </w:numPr>
        <w:shd w:val="clear" w:color="auto" w:fill="FFFFFF"/>
        <w:tabs>
          <w:tab w:val="left" w:pos="1134"/>
        </w:tabs>
        <w:spacing w:after="0"/>
        <w:ind w:left="0" w:firstLine="567"/>
        <w:rPr>
          <w:u w:val="single"/>
        </w:rPr>
      </w:pPr>
      <w:r w:rsidRPr="000B11C0">
        <w:rPr>
          <w:u w:val="single"/>
        </w:rPr>
        <w:t>Ответственность Исполнителя:</w:t>
      </w:r>
    </w:p>
    <w:p w:rsidR="009A5020" w:rsidRPr="000B11C0" w:rsidRDefault="009A5020" w:rsidP="009A5020">
      <w:pPr>
        <w:shd w:val="clear" w:color="auto" w:fill="FFFFFF"/>
        <w:tabs>
          <w:tab w:val="left" w:pos="1134"/>
        </w:tabs>
        <w:ind w:firstLine="567"/>
      </w:pPr>
      <w:r w:rsidRPr="000B11C0">
        <w:t xml:space="preserve">За нарушение сроков </w:t>
      </w:r>
      <w:r w:rsidRPr="00F44350">
        <w:t xml:space="preserve">оказания услуг </w:t>
      </w:r>
      <w:r w:rsidRPr="000B11C0">
        <w:t>по Договору Исполнитель уплачивает Заказчику неустойку в размере 0,1% от стоимости не</w:t>
      </w:r>
      <w:r>
        <w:t xml:space="preserve"> </w:t>
      </w:r>
      <w:r w:rsidRPr="00F44350">
        <w:t>оказанных услуг</w:t>
      </w:r>
      <w:r w:rsidRPr="000B11C0">
        <w:t xml:space="preserve"> за каждый день просрочки до момента подписания акта </w:t>
      </w:r>
      <w:r w:rsidRPr="00F44350">
        <w:t>оказанных услуг</w:t>
      </w:r>
      <w:r w:rsidRPr="000B11C0">
        <w:t>. Неустойка взыскивается по письменному требованию Заказчика, подписанного уполномоченным представителем Заказчика.</w:t>
      </w:r>
    </w:p>
    <w:p w:rsidR="009A5020" w:rsidRPr="000B11C0" w:rsidRDefault="009A5020" w:rsidP="009A5020">
      <w:pPr>
        <w:tabs>
          <w:tab w:val="left" w:pos="1134"/>
        </w:tabs>
        <w:overflowPunct w:val="0"/>
        <w:ind w:firstLine="567"/>
        <w:textAlignment w:val="baseline"/>
      </w:pPr>
      <w:r w:rsidRPr="000B11C0">
        <w:t xml:space="preserve">Исполнитель несет ответственность за обеспечение соблюдения правил охраны труда, техники безопасности и противопожарного режима при </w:t>
      </w:r>
      <w:r w:rsidRPr="00F44350">
        <w:t>оказан</w:t>
      </w:r>
      <w:r>
        <w:t>ии</w:t>
      </w:r>
      <w:r w:rsidRPr="00F44350">
        <w:t xml:space="preserve"> услуг </w:t>
      </w:r>
      <w:r w:rsidRPr="000B11C0">
        <w:t>по настоящему Договору.</w:t>
      </w:r>
    </w:p>
    <w:p w:rsidR="009A5020" w:rsidRPr="000B11C0" w:rsidRDefault="009A5020" w:rsidP="009A5020">
      <w:pPr>
        <w:tabs>
          <w:tab w:val="left" w:pos="1134"/>
        </w:tabs>
        <w:overflowPunct w:val="0"/>
        <w:ind w:firstLine="567"/>
        <w:textAlignment w:val="baseline"/>
      </w:pPr>
      <w:r w:rsidRPr="000B11C0">
        <w:t xml:space="preserve">Исполнитель несет ответственность за качество </w:t>
      </w:r>
      <w:r w:rsidRPr="00F44350">
        <w:t xml:space="preserve">оказанных услуг </w:t>
      </w:r>
      <w:r w:rsidRPr="000B11C0">
        <w:t>по Договору и их соответствие требованиям природоохранного законодательства Российской Федерации.</w:t>
      </w:r>
    </w:p>
    <w:p w:rsidR="009A5020" w:rsidRDefault="009A5020" w:rsidP="009A5020">
      <w:pPr>
        <w:numPr>
          <w:ilvl w:val="1"/>
          <w:numId w:val="37"/>
        </w:numPr>
        <w:shd w:val="clear" w:color="auto" w:fill="FFFFFF"/>
        <w:tabs>
          <w:tab w:val="left" w:pos="1134"/>
        </w:tabs>
        <w:spacing w:after="0"/>
        <w:ind w:left="0" w:firstLine="567"/>
        <w:rPr>
          <w:u w:val="single"/>
        </w:rPr>
      </w:pPr>
      <w:r w:rsidRPr="000B11C0">
        <w:rPr>
          <w:u w:val="single"/>
        </w:rPr>
        <w:t>Ответственность Заказчика:</w:t>
      </w:r>
    </w:p>
    <w:p w:rsidR="009A5020" w:rsidRPr="000B11C0" w:rsidRDefault="009A5020" w:rsidP="009A5020">
      <w:pPr>
        <w:shd w:val="clear" w:color="auto" w:fill="FFFFFF"/>
        <w:tabs>
          <w:tab w:val="left" w:pos="1134"/>
        </w:tabs>
        <w:ind w:firstLine="567"/>
      </w:pPr>
      <w:r w:rsidRPr="000B11C0">
        <w:t xml:space="preserve">За несвоевременную оплату </w:t>
      </w:r>
      <w:r>
        <w:t>услуг</w:t>
      </w:r>
      <w:r w:rsidRPr="000B11C0">
        <w:t xml:space="preserve"> по Договору Заказчик уплачивает Исполнителю неустойку в размере 0,1% от суммы задолженности за каждый день просрочки. Неустойка взыскивается по письменному требованию Исполнителя, подписанного уполномоченным представителем Исполнителя.</w:t>
      </w:r>
    </w:p>
    <w:p w:rsidR="009A5020" w:rsidRDefault="009A5020" w:rsidP="009A5020">
      <w:pPr>
        <w:numPr>
          <w:ilvl w:val="1"/>
          <w:numId w:val="37"/>
        </w:numPr>
        <w:shd w:val="clear" w:color="auto" w:fill="FFFFFF"/>
        <w:tabs>
          <w:tab w:val="left" w:pos="1134"/>
        </w:tabs>
        <w:spacing w:after="0"/>
        <w:ind w:left="0" w:firstLine="567"/>
      </w:pPr>
      <w:r w:rsidRPr="000B11C0">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A5020" w:rsidRDefault="009A5020" w:rsidP="009A5020">
      <w:pPr>
        <w:shd w:val="clear" w:color="auto" w:fill="FFFFFF"/>
        <w:tabs>
          <w:tab w:val="left" w:pos="851"/>
        </w:tabs>
        <w:ind w:left="360"/>
      </w:pPr>
    </w:p>
    <w:p w:rsidR="009A5020" w:rsidRDefault="009A5020" w:rsidP="009A5020">
      <w:pPr>
        <w:widowControl w:val="0"/>
        <w:numPr>
          <w:ilvl w:val="0"/>
          <w:numId w:val="37"/>
        </w:numPr>
        <w:shd w:val="clear" w:color="auto" w:fill="FFFFFF"/>
        <w:autoSpaceDE w:val="0"/>
        <w:autoSpaceDN w:val="0"/>
        <w:adjustRightInd w:val="0"/>
        <w:spacing w:after="0"/>
        <w:jc w:val="center"/>
        <w:rPr>
          <w:b/>
        </w:rPr>
      </w:pPr>
      <w:r w:rsidRPr="000B11C0">
        <w:rPr>
          <w:b/>
        </w:rPr>
        <w:t>РАЗНОГЛАСИЯ И СПОРЫ</w:t>
      </w:r>
    </w:p>
    <w:p w:rsidR="009A5020" w:rsidRDefault="009A5020" w:rsidP="009A5020">
      <w:pPr>
        <w:numPr>
          <w:ilvl w:val="1"/>
          <w:numId w:val="37"/>
        </w:numPr>
        <w:shd w:val="clear" w:color="auto" w:fill="FFFFFF"/>
        <w:tabs>
          <w:tab w:val="left" w:pos="1134"/>
        </w:tabs>
        <w:spacing w:after="0"/>
        <w:ind w:left="0" w:firstLine="567"/>
      </w:pPr>
      <w:r w:rsidRPr="000B11C0">
        <w:t>Споры, которые могут возникнуть при исполнении настоящего Договора, Стороны будут стремиться разрешить путем переговоров.</w:t>
      </w:r>
    </w:p>
    <w:p w:rsidR="009A5020" w:rsidRDefault="009A5020" w:rsidP="009A5020">
      <w:pPr>
        <w:numPr>
          <w:ilvl w:val="1"/>
          <w:numId w:val="37"/>
        </w:numPr>
        <w:shd w:val="clear" w:color="auto" w:fill="FFFFFF"/>
        <w:tabs>
          <w:tab w:val="left" w:pos="1134"/>
        </w:tabs>
        <w:spacing w:after="0"/>
        <w:ind w:left="0" w:firstLine="567"/>
      </w:pPr>
      <w:r w:rsidRPr="000B11C0">
        <w:lastRenderedPageBreak/>
        <w:t xml:space="preserve">В случае если Стороны не придут к согласию, материалы по данному </w:t>
      </w:r>
      <w:r>
        <w:t>спору</w:t>
      </w:r>
      <w:r w:rsidRPr="000B11C0">
        <w:t xml:space="preserve"> передаются для его разрешения в Арбитражный суд г. Москвы.</w:t>
      </w:r>
    </w:p>
    <w:p w:rsidR="009A5020" w:rsidRDefault="009A5020" w:rsidP="009A5020">
      <w:pPr>
        <w:numPr>
          <w:ilvl w:val="1"/>
          <w:numId w:val="37"/>
        </w:numPr>
        <w:shd w:val="clear" w:color="auto" w:fill="FFFFFF"/>
        <w:tabs>
          <w:tab w:val="left" w:pos="1134"/>
        </w:tabs>
        <w:spacing w:after="0"/>
        <w:ind w:left="0" w:firstLine="567"/>
      </w:pPr>
      <w:r w:rsidRPr="000B11C0">
        <w:t>Все вопросы, не урегулированные настоящим Договором, регулируются действующим законодательством Российской Федерации.</w:t>
      </w:r>
    </w:p>
    <w:p w:rsidR="009A5020" w:rsidRDefault="009A5020" w:rsidP="009A5020">
      <w:pPr>
        <w:shd w:val="clear" w:color="auto" w:fill="FFFFFF"/>
        <w:tabs>
          <w:tab w:val="left" w:pos="851"/>
        </w:tabs>
        <w:ind w:left="360"/>
      </w:pPr>
    </w:p>
    <w:p w:rsidR="009A5020" w:rsidRDefault="009A5020" w:rsidP="009A5020">
      <w:pPr>
        <w:widowControl w:val="0"/>
        <w:numPr>
          <w:ilvl w:val="0"/>
          <w:numId w:val="37"/>
        </w:numPr>
        <w:shd w:val="clear" w:color="auto" w:fill="FFFFFF"/>
        <w:autoSpaceDE w:val="0"/>
        <w:autoSpaceDN w:val="0"/>
        <w:adjustRightInd w:val="0"/>
        <w:spacing w:after="0"/>
        <w:jc w:val="center"/>
        <w:rPr>
          <w:b/>
        </w:rPr>
      </w:pPr>
      <w:r w:rsidRPr="000B11C0">
        <w:rPr>
          <w:b/>
        </w:rPr>
        <w:t>ФОРС-МАЖОР</w:t>
      </w:r>
    </w:p>
    <w:p w:rsidR="009A5020" w:rsidRDefault="009A5020" w:rsidP="009A5020">
      <w:pPr>
        <w:numPr>
          <w:ilvl w:val="1"/>
          <w:numId w:val="37"/>
        </w:numPr>
        <w:shd w:val="clear" w:color="auto" w:fill="FFFFFF"/>
        <w:tabs>
          <w:tab w:val="left" w:pos="1134"/>
        </w:tabs>
        <w:spacing w:after="0"/>
        <w:ind w:left="0" w:firstLine="567"/>
      </w:pPr>
      <w:r w:rsidRPr="000B11C0">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(наводнение, землетрясение, военные действия и другие обстоятельства, находящиеся за пределами контроля Сторон), имевших место или вступивших в силу после заключения Договора, при условии, что данные обстоятельства непосредственно воспрепятствовали выполнению Сторонами своих обязательств.</w:t>
      </w:r>
    </w:p>
    <w:p w:rsidR="009A5020" w:rsidRDefault="009A5020" w:rsidP="009A5020">
      <w:pPr>
        <w:numPr>
          <w:ilvl w:val="1"/>
          <w:numId w:val="37"/>
        </w:numPr>
        <w:shd w:val="clear" w:color="auto" w:fill="FFFFFF"/>
        <w:tabs>
          <w:tab w:val="left" w:pos="1134"/>
        </w:tabs>
        <w:spacing w:after="0"/>
        <w:ind w:left="0" w:firstLine="567"/>
      </w:pPr>
      <w:r w:rsidRPr="000B11C0">
        <w:t xml:space="preserve">При возникновении обстоятельств непреодолимой силы срок исполнения обязательств по настоящему Договору соразмерно откладывается на время действия соответствующего обстоятельства. При невозможности исполнения обязательств в срок свыше </w:t>
      </w:r>
      <w:r>
        <w:t>3 (</w:t>
      </w:r>
      <w:r w:rsidRPr="000B11C0">
        <w:t>трёх</w:t>
      </w:r>
      <w:r>
        <w:t>)</w:t>
      </w:r>
      <w:r w:rsidRPr="000B11C0">
        <w:t xml:space="preserve"> месяцев, каждая из Сторон имеет право расторгнуть настоящий Договор. При расторжении Договора Стороны производят окончательные взаиморасчеты.</w:t>
      </w:r>
    </w:p>
    <w:p w:rsidR="009A5020" w:rsidRDefault="009A5020" w:rsidP="009A5020">
      <w:pPr>
        <w:numPr>
          <w:ilvl w:val="1"/>
          <w:numId w:val="37"/>
        </w:numPr>
        <w:shd w:val="clear" w:color="auto" w:fill="FFFFFF"/>
        <w:tabs>
          <w:tab w:val="left" w:pos="1134"/>
        </w:tabs>
        <w:spacing w:after="0"/>
        <w:ind w:left="0" w:firstLine="567"/>
      </w:pPr>
      <w:r w:rsidRPr="000B11C0">
        <w:t xml:space="preserve">Сторона, затронутая указанными обстоятельствами, немедленно </w:t>
      </w:r>
      <w:r w:rsidRPr="00100F12">
        <w:t>информирует другую</w:t>
      </w:r>
      <w:r w:rsidRPr="000B11C0">
        <w:t xml:space="preserve"> </w:t>
      </w:r>
      <w:r w:rsidRPr="00100F12">
        <w:t xml:space="preserve">Сторону о начале и прекращении указанных </w:t>
      </w:r>
      <w:r w:rsidRPr="000B11C0">
        <w:t>обстоятельств. Несвоевременное уведомление о форс-мажорных обстоятельствах лишает соответствующую Сторону прав на освобождение от обязательств по настоящему Договору.</w:t>
      </w:r>
    </w:p>
    <w:p w:rsidR="009A5020" w:rsidRDefault="009A5020" w:rsidP="009A5020">
      <w:pPr>
        <w:shd w:val="clear" w:color="auto" w:fill="FFFFFF"/>
        <w:tabs>
          <w:tab w:val="left" w:pos="851"/>
        </w:tabs>
        <w:ind w:left="360"/>
      </w:pPr>
    </w:p>
    <w:p w:rsidR="009A5020" w:rsidRDefault="009A5020" w:rsidP="009A5020">
      <w:pPr>
        <w:widowControl w:val="0"/>
        <w:numPr>
          <w:ilvl w:val="0"/>
          <w:numId w:val="37"/>
        </w:numPr>
        <w:shd w:val="clear" w:color="auto" w:fill="FFFFFF"/>
        <w:autoSpaceDE w:val="0"/>
        <w:autoSpaceDN w:val="0"/>
        <w:adjustRightInd w:val="0"/>
        <w:spacing w:after="0"/>
        <w:jc w:val="center"/>
        <w:rPr>
          <w:b/>
        </w:rPr>
      </w:pPr>
      <w:r w:rsidRPr="000B11C0">
        <w:rPr>
          <w:b/>
        </w:rPr>
        <w:t>СРОК ДЕЙСТВИЯ ДОГОВОРА</w:t>
      </w:r>
    </w:p>
    <w:p w:rsidR="009A5020" w:rsidRDefault="009A5020" w:rsidP="009A5020">
      <w:pPr>
        <w:numPr>
          <w:ilvl w:val="1"/>
          <w:numId w:val="37"/>
        </w:numPr>
        <w:shd w:val="clear" w:color="auto" w:fill="FFFFFF"/>
        <w:tabs>
          <w:tab w:val="left" w:pos="1134"/>
        </w:tabs>
        <w:spacing w:after="0"/>
        <w:ind w:left="0" w:firstLine="567"/>
      </w:pPr>
      <w:r w:rsidRPr="000B11C0">
        <w:t xml:space="preserve">Настоящий Договор вступает в силу с даты его подписания и действует </w:t>
      </w:r>
      <w:r w:rsidRPr="000B11C0">
        <w:br/>
        <w:t>до 31.</w:t>
      </w:r>
      <w:r>
        <w:t>08</w:t>
      </w:r>
      <w:r w:rsidRPr="000B11C0">
        <w:t>.2019 года.</w:t>
      </w:r>
    </w:p>
    <w:p w:rsidR="009A5020" w:rsidRDefault="009A5020" w:rsidP="009A5020">
      <w:pPr>
        <w:shd w:val="clear" w:color="auto" w:fill="FFFFFF"/>
        <w:tabs>
          <w:tab w:val="left" w:pos="851"/>
        </w:tabs>
        <w:ind w:left="360"/>
      </w:pPr>
    </w:p>
    <w:p w:rsidR="009A5020" w:rsidRDefault="009A5020" w:rsidP="009A5020">
      <w:pPr>
        <w:widowControl w:val="0"/>
        <w:numPr>
          <w:ilvl w:val="0"/>
          <w:numId w:val="37"/>
        </w:numPr>
        <w:shd w:val="clear" w:color="auto" w:fill="FFFFFF"/>
        <w:autoSpaceDE w:val="0"/>
        <w:autoSpaceDN w:val="0"/>
        <w:adjustRightInd w:val="0"/>
        <w:spacing w:after="0"/>
        <w:jc w:val="center"/>
        <w:rPr>
          <w:b/>
        </w:rPr>
      </w:pPr>
      <w:r w:rsidRPr="000B11C0">
        <w:rPr>
          <w:b/>
        </w:rPr>
        <w:t>ПРОЧИЕ УСЛОВИЯ</w:t>
      </w:r>
    </w:p>
    <w:p w:rsidR="009A5020" w:rsidRDefault="009A5020" w:rsidP="009A5020">
      <w:pPr>
        <w:numPr>
          <w:ilvl w:val="1"/>
          <w:numId w:val="37"/>
        </w:numPr>
        <w:shd w:val="clear" w:color="auto" w:fill="FFFFFF"/>
        <w:tabs>
          <w:tab w:val="left" w:pos="1134"/>
        </w:tabs>
        <w:spacing w:after="0"/>
        <w:ind w:left="0" w:firstLine="567"/>
      </w:pPr>
      <w:r w:rsidRPr="000B11C0">
        <w:t>Настоящий Договор составлен в двух экземплярах по одному для каждой Стороны, имеющих одинаковую юридическую силу.</w:t>
      </w:r>
    </w:p>
    <w:p w:rsidR="009A5020" w:rsidRDefault="009A5020" w:rsidP="009A5020">
      <w:pPr>
        <w:numPr>
          <w:ilvl w:val="1"/>
          <w:numId w:val="37"/>
        </w:numPr>
        <w:shd w:val="clear" w:color="auto" w:fill="FFFFFF"/>
        <w:tabs>
          <w:tab w:val="left" w:pos="1134"/>
        </w:tabs>
        <w:spacing w:after="0"/>
        <w:ind w:left="0" w:firstLine="567"/>
      </w:pPr>
      <w:r w:rsidRPr="000B11C0">
        <w:t xml:space="preserve">Стороны обязуются письменно извещать друг друга о смене </w:t>
      </w:r>
      <w:r>
        <w:t>наименования, исполнительного органа</w:t>
      </w:r>
      <w:r w:rsidRPr="000B11C0">
        <w:t>, адреса или банковских реквизитов в течение 7 (</w:t>
      </w:r>
      <w:r>
        <w:t>с</w:t>
      </w:r>
      <w:r w:rsidRPr="000B11C0">
        <w:t>еми) рабочих дней.</w:t>
      </w:r>
    </w:p>
    <w:p w:rsidR="009A5020" w:rsidRDefault="009A5020" w:rsidP="009A5020">
      <w:pPr>
        <w:numPr>
          <w:ilvl w:val="1"/>
          <w:numId w:val="37"/>
        </w:numPr>
        <w:shd w:val="clear" w:color="auto" w:fill="FFFFFF"/>
        <w:tabs>
          <w:tab w:val="left" w:pos="1134"/>
        </w:tabs>
        <w:spacing w:after="0"/>
        <w:ind w:left="0" w:firstLine="567"/>
      </w:pPr>
      <w:r w:rsidRPr="000B11C0">
        <w:t xml:space="preserve">Все изменения и дополнения к настоящему Договору производятся только по соглашению </w:t>
      </w:r>
      <w:r>
        <w:t>С</w:t>
      </w:r>
      <w:r w:rsidRPr="000B11C0">
        <w:t>торон и оформляются дополнительными соглашениями.</w:t>
      </w:r>
    </w:p>
    <w:p w:rsidR="009A5020" w:rsidRDefault="009A5020" w:rsidP="009A5020">
      <w:pPr>
        <w:numPr>
          <w:ilvl w:val="1"/>
          <w:numId w:val="37"/>
        </w:numPr>
        <w:shd w:val="clear" w:color="auto" w:fill="FFFFFF"/>
        <w:tabs>
          <w:tab w:val="left" w:pos="1134"/>
        </w:tabs>
        <w:spacing w:after="0"/>
        <w:ind w:left="0" w:firstLine="567"/>
      </w:pPr>
      <w:r w:rsidRPr="000B11C0">
        <w:t>Документы по настоящему Договору, полученные одной Стороной от другой посредством факсимильной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9A5020" w:rsidRDefault="009A5020" w:rsidP="009A5020">
      <w:pPr>
        <w:numPr>
          <w:ilvl w:val="1"/>
          <w:numId w:val="37"/>
        </w:numPr>
        <w:shd w:val="clear" w:color="auto" w:fill="FFFFFF"/>
        <w:tabs>
          <w:tab w:val="left" w:pos="1134"/>
        </w:tabs>
        <w:spacing w:after="0"/>
        <w:ind w:left="0" w:firstLine="567"/>
      </w:pPr>
      <w:r w:rsidRPr="000B11C0">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9A5020" w:rsidRPr="000B11C0" w:rsidRDefault="009A5020" w:rsidP="009A5020">
      <w:pPr>
        <w:tabs>
          <w:tab w:val="left" w:pos="1134"/>
        </w:tabs>
        <w:overflowPunct w:val="0"/>
        <w:ind w:firstLine="567"/>
        <w:textAlignment w:val="baseline"/>
      </w:pPr>
      <w:r w:rsidRPr="000B11C0">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A5020" w:rsidRDefault="009A5020" w:rsidP="009A5020">
      <w:pPr>
        <w:numPr>
          <w:ilvl w:val="1"/>
          <w:numId w:val="37"/>
        </w:numPr>
        <w:shd w:val="clear" w:color="auto" w:fill="FFFFFF"/>
        <w:tabs>
          <w:tab w:val="left" w:pos="1134"/>
        </w:tabs>
        <w:spacing w:after="0"/>
        <w:ind w:left="0" w:firstLine="567"/>
      </w:pPr>
      <w:r w:rsidRPr="000B11C0">
        <w:t>Каждая Сторона имеет право расторгнуть настоящий Договор по соглашению Сторон в порядке, предусмотренном действующим законодательством, предупредив при этом противоположную Сторону в письменной форме за 30 (</w:t>
      </w:r>
      <w:r>
        <w:t>т</w:t>
      </w:r>
      <w:r w:rsidRPr="000B11C0">
        <w:t xml:space="preserve">ридцать) дней до момента </w:t>
      </w:r>
      <w:r w:rsidRPr="000B11C0">
        <w:lastRenderedPageBreak/>
        <w:t>предполагаемого расторжения, при условии урегулирования всех финансовых и прочих обязательств по настоящему Договору, не исполненных до окончания договорных отношений</w:t>
      </w:r>
      <w:r>
        <w:t>.</w:t>
      </w:r>
    </w:p>
    <w:p w:rsidR="009A5020" w:rsidRDefault="009A5020" w:rsidP="009A5020">
      <w:pPr>
        <w:shd w:val="clear" w:color="auto" w:fill="FFFFFF"/>
        <w:tabs>
          <w:tab w:val="left" w:pos="851"/>
        </w:tabs>
        <w:ind w:left="360"/>
      </w:pPr>
    </w:p>
    <w:p w:rsidR="009A5020" w:rsidRDefault="009A5020" w:rsidP="009A5020">
      <w:pPr>
        <w:widowControl w:val="0"/>
        <w:numPr>
          <w:ilvl w:val="0"/>
          <w:numId w:val="37"/>
        </w:numPr>
        <w:shd w:val="clear" w:color="auto" w:fill="FFFFFF"/>
        <w:autoSpaceDE w:val="0"/>
        <w:autoSpaceDN w:val="0"/>
        <w:adjustRightInd w:val="0"/>
        <w:spacing w:after="0"/>
        <w:jc w:val="center"/>
        <w:rPr>
          <w:b/>
        </w:rPr>
      </w:pPr>
      <w:r w:rsidRPr="000B11C0">
        <w:rPr>
          <w:b/>
        </w:rPr>
        <w:t>ПРИЛОЖЕНИЯ</w:t>
      </w:r>
    </w:p>
    <w:p w:rsidR="009A5020" w:rsidRDefault="009A5020" w:rsidP="009A5020">
      <w:pPr>
        <w:numPr>
          <w:ilvl w:val="1"/>
          <w:numId w:val="37"/>
        </w:numPr>
        <w:shd w:val="clear" w:color="auto" w:fill="FFFFFF"/>
        <w:tabs>
          <w:tab w:val="left" w:pos="1134"/>
        </w:tabs>
        <w:spacing w:after="0"/>
        <w:ind w:left="0" w:firstLine="567"/>
      </w:pPr>
      <w:r w:rsidRPr="000B11C0">
        <w:t xml:space="preserve">Приложение № 1 - Расценки на </w:t>
      </w:r>
      <w:r w:rsidRPr="00F44350">
        <w:t>оказан</w:t>
      </w:r>
      <w:r>
        <w:t>ие</w:t>
      </w:r>
      <w:r w:rsidRPr="00F44350">
        <w:t xml:space="preserve"> услуг </w:t>
      </w:r>
      <w:r w:rsidRPr="000B11C0">
        <w:t>по транспортированию</w:t>
      </w:r>
      <w:r>
        <w:t xml:space="preserve"> и</w:t>
      </w:r>
      <w:r w:rsidRPr="000B11C0">
        <w:t xml:space="preserve"> передаче на размещение твердых бытовых отходов и снега на </w:t>
      </w:r>
      <w:proofErr w:type="spellStart"/>
      <w:r w:rsidRPr="000B11C0">
        <w:t>снегосплавные</w:t>
      </w:r>
      <w:proofErr w:type="spellEnd"/>
      <w:r w:rsidRPr="000B11C0">
        <w:t xml:space="preserve"> пункты.</w:t>
      </w:r>
    </w:p>
    <w:p w:rsidR="009A5020" w:rsidRDefault="009A5020" w:rsidP="009A5020">
      <w:pPr>
        <w:numPr>
          <w:ilvl w:val="1"/>
          <w:numId w:val="37"/>
        </w:numPr>
        <w:shd w:val="clear" w:color="auto" w:fill="FFFFFF"/>
        <w:tabs>
          <w:tab w:val="left" w:pos="1134"/>
        </w:tabs>
        <w:spacing w:after="0"/>
        <w:ind w:left="0" w:firstLine="567"/>
      </w:pPr>
      <w:r w:rsidRPr="000B11C0">
        <w:t xml:space="preserve">Приложение № 2 - </w:t>
      </w:r>
      <w:proofErr w:type="spellStart"/>
      <w:r w:rsidRPr="000B11C0">
        <w:t>Антикоррупционная</w:t>
      </w:r>
      <w:proofErr w:type="spellEnd"/>
      <w:r w:rsidRPr="000B11C0">
        <w:t xml:space="preserve"> оговорка.</w:t>
      </w:r>
    </w:p>
    <w:p w:rsidR="009A5020" w:rsidRDefault="009A5020" w:rsidP="009A5020">
      <w:pPr>
        <w:shd w:val="clear" w:color="auto" w:fill="FFFFFF"/>
        <w:tabs>
          <w:tab w:val="left" w:pos="851"/>
        </w:tabs>
        <w:ind w:left="360"/>
      </w:pPr>
    </w:p>
    <w:p w:rsidR="009A5020" w:rsidRDefault="009A5020" w:rsidP="009A5020">
      <w:pPr>
        <w:widowControl w:val="0"/>
        <w:numPr>
          <w:ilvl w:val="0"/>
          <w:numId w:val="37"/>
        </w:numPr>
        <w:shd w:val="clear" w:color="auto" w:fill="FFFFFF"/>
        <w:autoSpaceDE w:val="0"/>
        <w:autoSpaceDN w:val="0"/>
        <w:adjustRightInd w:val="0"/>
        <w:spacing w:after="0"/>
        <w:jc w:val="center"/>
        <w:rPr>
          <w:b/>
        </w:rPr>
      </w:pPr>
      <w:r w:rsidRPr="000B11C0">
        <w:rPr>
          <w:b/>
        </w:rPr>
        <w:t>ЮРИДИЧЕСКИЕ АДРЕСА И БАНКОВСКИЕ РЕКВИЗИТЫ СТОРОН</w:t>
      </w:r>
    </w:p>
    <w:tbl>
      <w:tblPr>
        <w:tblW w:w="10314" w:type="dxa"/>
        <w:tblLayout w:type="fixed"/>
        <w:tblLook w:val="0000"/>
      </w:tblPr>
      <w:tblGrid>
        <w:gridCol w:w="4928"/>
        <w:gridCol w:w="283"/>
        <w:gridCol w:w="5103"/>
      </w:tblGrid>
      <w:tr w:rsidR="009A5020" w:rsidRPr="000B11C0" w:rsidTr="00550C85">
        <w:tc>
          <w:tcPr>
            <w:tcW w:w="4928" w:type="dxa"/>
          </w:tcPr>
          <w:p w:rsidR="009A5020" w:rsidRPr="000B11C0" w:rsidRDefault="009A5020" w:rsidP="00550C85">
            <w:pPr>
              <w:rPr>
                <w:b/>
                <w:bCs/>
              </w:rPr>
            </w:pPr>
            <w:r w:rsidRPr="000B11C0">
              <w:rPr>
                <w:b/>
                <w:bCs/>
              </w:rPr>
              <w:t>ИСПОЛНИТЕЛЬ</w:t>
            </w:r>
          </w:p>
          <w:p w:rsidR="009A5020" w:rsidRPr="000B11C0" w:rsidRDefault="009A5020" w:rsidP="00550C85">
            <w:pPr>
              <w:rPr>
                <w:b/>
              </w:rPr>
            </w:pPr>
          </w:p>
          <w:p w:rsidR="009A5020" w:rsidRPr="000B11C0" w:rsidRDefault="009A5020" w:rsidP="00550C85">
            <w:pPr>
              <w:rPr>
                <w:b/>
              </w:rPr>
            </w:pPr>
          </w:p>
          <w:p w:rsidR="009A5020" w:rsidRPr="000B11C0" w:rsidRDefault="009A5020" w:rsidP="00550C85">
            <w:pPr>
              <w:rPr>
                <w:b/>
              </w:rPr>
            </w:pPr>
          </w:p>
          <w:p w:rsidR="009A5020" w:rsidRPr="000B11C0" w:rsidRDefault="009A5020" w:rsidP="00550C85">
            <w:pPr>
              <w:rPr>
                <w:b/>
              </w:rPr>
            </w:pPr>
          </w:p>
          <w:p w:rsidR="009A5020" w:rsidRPr="000B11C0" w:rsidRDefault="009A5020" w:rsidP="00550C85">
            <w:pPr>
              <w:rPr>
                <w:b/>
              </w:rPr>
            </w:pPr>
          </w:p>
          <w:p w:rsidR="009A5020" w:rsidRPr="000B11C0" w:rsidRDefault="009A5020" w:rsidP="00550C85">
            <w:pPr>
              <w:rPr>
                <w:b/>
              </w:rPr>
            </w:pPr>
          </w:p>
          <w:p w:rsidR="009A5020" w:rsidRPr="000B11C0" w:rsidRDefault="009A5020" w:rsidP="00550C85">
            <w:pPr>
              <w:rPr>
                <w:b/>
              </w:rPr>
            </w:pPr>
          </w:p>
          <w:p w:rsidR="009A5020" w:rsidRPr="000B11C0" w:rsidRDefault="009A5020" w:rsidP="00550C85">
            <w:pPr>
              <w:rPr>
                <w:b/>
              </w:rPr>
            </w:pPr>
          </w:p>
          <w:p w:rsidR="009A5020" w:rsidRPr="000B11C0" w:rsidRDefault="009A5020" w:rsidP="00550C85">
            <w:pPr>
              <w:rPr>
                <w:b/>
              </w:rPr>
            </w:pPr>
          </w:p>
          <w:p w:rsidR="009A5020" w:rsidRPr="000B11C0" w:rsidRDefault="009A5020" w:rsidP="00550C85">
            <w:pPr>
              <w:rPr>
                <w:b/>
              </w:rPr>
            </w:pPr>
          </w:p>
          <w:p w:rsidR="009A5020" w:rsidRPr="000B11C0" w:rsidRDefault="009A5020" w:rsidP="00550C85">
            <w:pPr>
              <w:rPr>
                <w:b/>
              </w:rPr>
            </w:pPr>
          </w:p>
          <w:p w:rsidR="009A5020" w:rsidRPr="000B11C0" w:rsidRDefault="009A5020" w:rsidP="00550C85">
            <w:pPr>
              <w:rPr>
                <w:b/>
                <w:bCs/>
                <w:snapToGrid w:val="0"/>
              </w:rPr>
            </w:pPr>
          </w:p>
          <w:p w:rsidR="009A5020" w:rsidRPr="000B11C0" w:rsidRDefault="009A5020" w:rsidP="00550C85">
            <w:pPr>
              <w:rPr>
                <w:b/>
                <w:bCs/>
                <w:snapToGrid w:val="0"/>
              </w:rPr>
            </w:pPr>
          </w:p>
          <w:p w:rsidR="009A5020" w:rsidRPr="000B11C0" w:rsidRDefault="009A5020" w:rsidP="00550C85">
            <w:pPr>
              <w:rPr>
                <w:b/>
                <w:bCs/>
                <w:snapToGrid w:val="0"/>
              </w:rPr>
            </w:pPr>
          </w:p>
          <w:p w:rsidR="009A5020" w:rsidRPr="000B11C0" w:rsidRDefault="009A5020" w:rsidP="00550C85">
            <w:pPr>
              <w:rPr>
                <w:b/>
                <w:bCs/>
                <w:snapToGrid w:val="0"/>
              </w:rPr>
            </w:pPr>
          </w:p>
          <w:p w:rsidR="009A5020" w:rsidRDefault="009A5020" w:rsidP="00550C85">
            <w:pPr>
              <w:rPr>
                <w:b/>
                <w:bCs/>
                <w:snapToGrid w:val="0"/>
              </w:rPr>
            </w:pPr>
          </w:p>
          <w:p w:rsidR="009A5020" w:rsidRPr="000B11C0" w:rsidRDefault="009A5020" w:rsidP="00550C85">
            <w:pPr>
              <w:rPr>
                <w:b/>
                <w:bCs/>
                <w:snapToGrid w:val="0"/>
              </w:rPr>
            </w:pPr>
          </w:p>
          <w:p w:rsidR="009A5020" w:rsidRPr="000B11C0" w:rsidRDefault="009A5020" w:rsidP="00550C85">
            <w:pPr>
              <w:rPr>
                <w:b/>
                <w:bCs/>
                <w:snapToGrid w:val="0"/>
              </w:rPr>
            </w:pPr>
            <w:r w:rsidRPr="000B11C0">
              <w:rPr>
                <w:b/>
                <w:bCs/>
                <w:snapToGrid w:val="0"/>
              </w:rPr>
              <w:t>_____________ /_____________/</w:t>
            </w:r>
          </w:p>
        </w:tc>
        <w:tc>
          <w:tcPr>
            <w:tcW w:w="283" w:type="dxa"/>
          </w:tcPr>
          <w:p w:rsidR="009A5020" w:rsidRPr="000B11C0" w:rsidRDefault="009A5020" w:rsidP="00550C85">
            <w:pPr>
              <w:ind w:firstLine="357"/>
              <w:rPr>
                <w:b/>
                <w:bCs/>
                <w:snapToGrid w:val="0"/>
              </w:rPr>
            </w:pPr>
          </w:p>
        </w:tc>
        <w:tc>
          <w:tcPr>
            <w:tcW w:w="5103" w:type="dxa"/>
          </w:tcPr>
          <w:p w:rsidR="009A5020" w:rsidRPr="000B11C0" w:rsidRDefault="009A5020" w:rsidP="00550C85">
            <w:pPr>
              <w:rPr>
                <w:b/>
                <w:bCs/>
                <w:snapToGrid w:val="0"/>
              </w:rPr>
            </w:pPr>
            <w:r w:rsidRPr="000B11C0">
              <w:rPr>
                <w:b/>
                <w:bCs/>
                <w:snapToGrid w:val="0"/>
              </w:rPr>
              <w:t>ЗАКАЗЧИК</w:t>
            </w:r>
          </w:p>
          <w:p w:rsidR="009A5020" w:rsidRPr="000B11C0" w:rsidRDefault="009A5020" w:rsidP="00550C85">
            <w:pPr>
              <w:shd w:val="clear" w:color="auto" w:fill="FFFFFF"/>
              <w:rPr>
                <w:snapToGrid w:val="0"/>
              </w:rPr>
            </w:pPr>
            <w:r w:rsidRPr="00100F12">
              <w:rPr>
                <w:b/>
                <w:bCs/>
                <w:snapToGrid w:val="0"/>
              </w:rPr>
              <w:t xml:space="preserve">ФГУП </w:t>
            </w:r>
            <w:r>
              <w:rPr>
                <w:b/>
                <w:bCs/>
                <w:snapToGrid w:val="0"/>
              </w:rPr>
              <w:t>«</w:t>
            </w:r>
            <w:r w:rsidRPr="00100F12">
              <w:rPr>
                <w:b/>
                <w:bCs/>
                <w:snapToGrid w:val="0"/>
              </w:rPr>
              <w:t>Московский эндокринный завод</w:t>
            </w:r>
            <w:r>
              <w:rPr>
                <w:b/>
                <w:bCs/>
                <w:snapToGrid w:val="0"/>
              </w:rPr>
              <w:t>»</w:t>
            </w:r>
          </w:p>
          <w:p w:rsidR="009A5020" w:rsidRPr="000B11C0" w:rsidRDefault="009A5020" w:rsidP="00550C85">
            <w:pPr>
              <w:shd w:val="clear" w:color="auto" w:fill="FFFFFF"/>
              <w:rPr>
                <w:snapToGrid w:val="0"/>
              </w:rPr>
            </w:pPr>
            <w:r w:rsidRPr="000B11C0">
              <w:rPr>
                <w:b/>
                <w:bCs/>
                <w:snapToGrid w:val="0"/>
              </w:rPr>
              <w:t xml:space="preserve">ОГРН </w:t>
            </w:r>
            <w:r w:rsidRPr="000B11C0">
              <w:rPr>
                <w:snapToGrid w:val="0"/>
              </w:rPr>
              <w:t>1027700524840</w:t>
            </w:r>
          </w:p>
          <w:p w:rsidR="009A5020" w:rsidRPr="000B11C0" w:rsidRDefault="009A5020" w:rsidP="00550C85">
            <w:pPr>
              <w:shd w:val="clear" w:color="auto" w:fill="FFFFFF"/>
              <w:rPr>
                <w:b/>
                <w:snapToGrid w:val="0"/>
              </w:rPr>
            </w:pPr>
            <w:r w:rsidRPr="000B11C0">
              <w:rPr>
                <w:b/>
                <w:bCs/>
                <w:snapToGrid w:val="0"/>
              </w:rPr>
              <w:t>ИНН/КПП:</w:t>
            </w:r>
            <w:r w:rsidRPr="000B11C0">
              <w:rPr>
                <w:snapToGrid w:val="0"/>
              </w:rPr>
              <w:t xml:space="preserve"> 7722059711/772201001</w:t>
            </w:r>
          </w:p>
          <w:p w:rsidR="009A5020" w:rsidRPr="000B11C0" w:rsidRDefault="009A5020" w:rsidP="00550C85">
            <w:pPr>
              <w:shd w:val="clear" w:color="auto" w:fill="FFFFFF"/>
              <w:rPr>
                <w:snapToGrid w:val="0"/>
              </w:rPr>
            </w:pPr>
            <w:r w:rsidRPr="000B11C0">
              <w:rPr>
                <w:b/>
                <w:bCs/>
                <w:snapToGrid w:val="0"/>
              </w:rPr>
              <w:t xml:space="preserve">ЮР. АДРЕС: </w:t>
            </w:r>
            <w:r w:rsidRPr="000B11C0">
              <w:rPr>
                <w:snapToGrid w:val="0"/>
              </w:rPr>
              <w:t xml:space="preserve">109052, Москва г, Новохохловская </w:t>
            </w:r>
            <w:proofErr w:type="spellStart"/>
            <w:r w:rsidRPr="000B11C0">
              <w:rPr>
                <w:snapToGrid w:val="0"/>
              </w:rPr>
              <w:t>ул</w:t>
            </w:r>
            <w:proofErr w:type="spellEnd"/>
            <w:r w:rsidRPr="000B11C0">
              <w:rPr>
                <w:snapToGrid w:val="0"/>
              </w:rPr>
              <w:t>, дом № 25</w:t>
            </w:r>
          </w:p>
          <w:p w:rsidR="009A5020" w:rsidRPr="000B11C0" w:rsidRDefault="009A5020" w:rsidP="00550C85">
            <w:pPr>
              <w:shd w:val="clear" w:color="auto" w:fill="FFFFFF"/>
              <w:rPr>
                <w:snapToGrid w:val="0"/>
              </w:rPr>
            </w:pPr>
            <w:r w:rsidRPr="000B11C0">
              <w:rPr>
                <w:b/>
                <w:bCs/>
                <w:snapToGrid w:val="0"/>
              </w:rPr>
              <w:t xml:space="preserve">ПОЧТ.АДРЕС: </w:t>
            </w:r>
            <w:r w:rsidRPr="000B11C0">
              <w:rPr>
                <w:snapToGrid w:val="0"/>
              </w:rPr>
              <w:t xml:space="preserve">109052, Москва г, Новохохловская </w:t>
            </w:r>
            <w:proofErr w:type="spellStart"/>
            <w:r w:rsidRPr="000B11C0">
              <w:rPr>
                <w:snapToGrid w:val="0"/>
              </w:rPr>
              <w:t>ул</w:t>
            </w:r>
            <w:proofErr w:type="spellEnd"/>
            <w:r w:rsidRPr="000B11C0">
              <w:rPr>
                <w:snapToGrid w:val="0"/>
              </w:rPr>
              <w:t>, дом № 25</w:t>
            </w:r>
          </w:p>
          <w:p w:rsidR="009A5020" w:rsidRPr="000B11C0" w:rsidRDefault="009A5020" w:rsidP="00550C85">
            <w:pPr>
              <w:shd w:val="clear" w:color="auto" w:fill="FFFFFF"/>
              <w:rPr>
                <w:snapToGrid w:val="0"/>
              </w:rPr>
            </w:pPr>
            <w:r w:rsidRPr="000B11C0">
              <w:rPr>
                <w:b/>
                <w:bCs/>
                <w:snapToGrid w:val="0"/>
              </w:rPr>
              <w:t xml:space="preserve">ТЕЛЕФОН: </w:t>
            </w:r>
            <w:r w:rsidRPr="000B11C0">
              <w:rPr>
                <w:snapToGrid w:val="0"/>
              </w:rPr>
              <w:t>+7 (495) 234- 61-92</w:t>
            </w:r>
          </w:p>
          <w:p w:rsidR="009A5020" w:rsidRPr="009A5020" w:rsidRDefault="009A5020" w:rsidP="00550C85">
            <w:pPr>
              <w:shd w:val="clear" w:color="auto" w:fill="FFFFFF"/>
              <w:rPr>
                <w:snapToGrid w:val="0"/>
              </w:rPr>
            </w:pPr>
            <w:r w:rsidRPr="000B11C0">
              <w:rPr>
                <w:b/>
                <w:bCs/>
                <w:snapToGrid w:val="0"/>
                <w:lang w:val="en-US"/>
              </w:rPr>
              <w:t>E</w:t>
            </w:r>
            <w:r w:rsidRPr="009A5020">
              <w:rPr>
                <w:b/>
                <w:bCs/>
                <w:snapToGrid w:val="0"/>
              </w:rPr>
              <w:t>-</w:t>
            </w:r>
            <w:r w:rsidRPr="000B11C0">
              <w:rPr>
                <w:b/>
                <w:bCs/>
                <w:snapToGrid w:val="0"/>
                <w:lang w:val="en-US"/>
              </w:rPr>
              <w:t>MAIL</w:t>
            </w:r>
            <w:r w:rsidRPr="009A5020">
              <w:rPr>
                <w:b/>
                <w:bCs/>
                <w:snapToGrid w:val="0"/>
              </w:rPr>
              <w:t>:</w:t>
            </w:r>
            <w:r w:rsidRPr="009A5020">
              <w:rPr>
                <w:bCs/>
                <w:snapToGrid w:val="0"/>
              </w:rPr>
              <w:t xml:space="preserve"> </w:t>
            </w:r>
            <w:hyperlink r:id="rId12" w:history="1">
              <w:r w:rsidRPr="000B11C0">
                <w:rPr>
                  <w:rStyle w:val="a4"/>
                  <w:bCs/>
                  <w:snapToGrid w:val="0"/>
                  <w:lang w:val="en-US"/>
                </w:rPr>
                <w:t>mez</w:t>
              </w:r>
              <w:r w:rsidRPr="009A5020">
                <w:rPr>
                  <w:rStyle w:val="a4"/>
                  <w:bCs/>
                  <w:snapToGrid w:val="0"/>
                </w:rPr>
                <w:t>@</w:t>
              </w:r>
              <w:r w:rsidRPr="000B11C0">
                <w:rPr>
                  <w:rStyle w:val="a4"/>
                  <w:bCs/>
                  <w:snapToGrid w:val="0"/>
                  <w:lang w:val="en-US"/>
                </w:rPr>
                <w:t>endopharm</w:t>
              </w:r>
              <w:r w:rsidRPr="009A5020">
                <w:rPr>
                  <w:rStyle w:val="a4"/>
                  <w:bCs/>
                  <w:snapToGrid w:val="0"/>
                </w:rPr>
                <w:t>.</w:t>
              </w:r>
              <w:r w:rsidRPr="000B11C0">
                <w:rPr>
                  <w:rStyle w:val="a4"/>
                  <w:bCs/>
                  <w:snapToGrid w:val="0"/>
                  <w:lang w:val="en-US"/>
                </w:rPr>
                <w:t>ru</w:t>
              </w:r>
            </w:hyperlink>
          </w:p>
          <w:p w:rsidR="009A5020" w:rsidRPr="000B11C0" w:rsidRDefault="009A5020" w:rsidP="00550C85">
            <w:pPr>
              <w:shd w:val="clear" w:color="auto" w:fill="FFFFFF"/>
              <w:rPr>
                <w:snapToGrid w:val="0"/>
              </w:rPr>
            </w:pPr>
            <w:r w:rsidRPr="000B11C0">
              <w:rPr>
                <w:b/>
                <w:bCs/>
                <w:snapToGrid w:val="0"/>
              </w:rPr>
              <w:t>БАНК</w:t>
            </w:r>
            <w:r w:rsidRPr="009A5020">
              <w:rPr>
                <w:b/>
                <w:bCs/>
                <w:snapToGrid w:val="0"/>
              </w:rPr>
              <w:t xml:space="preserve">. </w:t>
            </w:r>
            <w:r w:rsidRPr="000B11C0">
              <w:rPr>
                <w:b/>
                <w:bCs/>
                <w:snapToGrid w:val="0"/>
              </w:rPr>
              <w:t xml:space="preserve">РЕКВИЗИТЫ: </w:t>
            </w:r>
            <w:r w:rsidRPr="000B11C0">
              <w:rPr>
                <w:snapToGrid w:val="0"/>
              </w:rPr>
              <w:t>АКБ "РОСЕВРОБАНК" (АО), БИК 044525836,</w:t>
            </w:r>
            <w:r w:rsidRPr="000B11C0">
              <w:rPr>
                <w:snapToGrid w:val="0"/>
              </w:rPr>
              <w:br/>
              <w:t xml:space="preserve">к/с 30101810445250000836, </w:t>
            </w:r>
            <w:r w:rsidRPr="000B11C0">
              <w:rPr>
                <w:snapToGrid w:val="0"/>
              </w:rPr>
              <w:br/>
            </w:r>
            <w:proofErr w:type="spellStart"/>
            <w:r w:rsidRPr="000B11C0">
              <w:rPr>
                <w:snapToGrid w:val="0"/>
              </w:rPr>
              <w:t>р</w:t>
            </w:r>
            <w:proofErr w:type="spellEnd"/>
            <w:r w:rsidRPr="000B11C0">
              <w:rPr>
                <w:snapToGrid w:val="0"/>
              </w:rPr>
              <w:t>/с 40502810500120000296</w:t>
            </w:r>
          </w:p>
          <w:p w:rsidR="009A5020" w:rsidRPr="000B11C0" w:rsidRDefault="009A5020" w:rsidP="00550C85">
            <w:pPr>
              <w:shd w:val="clear" w:color="auto" w:fill="FFFFFF"/>
              <w:rPr>
                <w:snapToGrid w:val="0"/>
              </w:rPr>
            </w:pPr>
          </w:p>
          <w:p w:rsidR="009A5020" w:rsidRPr="000B11C0" w:rsidRDefault="009A5020" w:rsidP="00550C85">
            <w:pPr>
              <w:shd w:val="clear" w:color="auto" w:fill="FFFFFF"/>
              <w:rPr>
                <w:snapToGrid w:val="0"/>
              </w:rPr>
            </w:pPr>
            <w:r w:rsidRPr="000B11C0">
              <w:rPr>
                <w:snapToGrid w:val="0"/>
              </w:rPr>
              <w:t>Генеральный директор</w:t>
            </w:r>
          </w:p>
          <w:p w:rsidR="009A5020" w:rsidRDefault="009A5020" w:rsidP="00550C85">
            <w:pPr>
              <w:shd w:val="clear" w:color="auto" w:fill="FFFFFF"/>
              <w:rPr>
                <w:bCs/>
                <w:snapToGrid w:val="0"/>
              </w:rPr>
            </w:pPr>
          </w:p>
          <w:p w:rsidR="009A5020" w:rsidRDefault="009A5020" w:rsidP="00550C85">
            <w:pPr>
              <w:shd w:val="clear" w:color="auto" w:fill="FFFFFF"/>
              <w:rPr>
                <w:bCs/>
                <w:snapToGrid w:val="0"/>
              </w:rPr>
            </w:pPr>
          </w:p>
          <w:p w:rsidR="009A5020" w:rsidRPr="000B11C0" w:rsidRDefault="009A5020" w:rsidP="00550C85">
            <w:pPr>
              <w:shd w:val="clear" w:color="auto" w:fill="FFFFFF"/>
              <w:rPr>
                <w:snapToGrid w:val="0"/>
              </w:rPr>
            </w:pPr>
            <w:r w:rsidRPr="000B11C0">
              <w:rPr>
                <w:bCs/>
                <w:snapToGrid w:val="0"/>
              </w:rPr>
              <w:t>_________________ / М.Ю. Фонарев /</w:t>
            </w:r>
          </w:p>
          <w:p w:rsidR="009A5020" w:rsidRPr="000B11C0" w:rsidRDefault="009A5020" w:rsidP="00550C85">
            <w:pPr>
              <w:rPr>
                <w:b/>
                <w:bCs/>
                <w:snapToGrid w:val="0"/>
              </w:rPr>
            </w:pPr>
          </w:p>
        </w:tc>
      </w:tr>
    </w:tbl>
    <w:p w:rsidR="009A5020" w:rsidRDefault="009A5020" w:rsidP="009A5020">
      <w:r w:rsidRPr="000B11C0">
        <w:br w:type="page"/>
      </w:r>
    </w:p>
    <w:p w:rsidR="009A5020" w:rsidRPr="000B11C0" w:rsidRDefault="009A5020" w:rsidP="009A5020">
      <w:pPr>
        <w:shd w:val="clear" w:color="auto" w:fill="FFFFFF"/>
        <w:ind w:firstLine="357"/>
        <w:jc w:val="right"/>
      </w:pPr>
      <w:r w:rsidRPr="000B11C0">
        <w:lastRenderedPageBreak/>
        <w:t xml:space="preserve">Приложение № 1 </w:t>
      </w:r>
    </w:p>
    <w:p w:rsidR="009A5020" w:rsidRPr="000B11C0" w:rsidRDefault="009A5020" w:rsidP="009A5020">
      <w:pPr>
        <w:shd w:val="clear" w:color="auto" w:fill="FFFFFF"/>
        <w:tabs>
          <w:tab w:val="left" w:pos="2383"/>
        </w:tabs>
        <w:ind w:left="14" w:firstLine="357"/>
        <w:jc w:val="right"/>
      </w:pPr>
      <w:r w:rsidRPr="000B11C0">
        <w:t xml:space="preserve">к Договору № </w:t>
      </w:r>
      <w:r w:rsidRPr="000B11C0">
        <w:rPr>
          <w:b/>
          <w:bCs/>
          <w:snapToGrid w:val="0"/>
        </w:rPr>
        <w:t>__________</w:t>
      </w:r>
    </w:p>
    <w:p w:rsidR="009A5020" w:rsidRPr="000B11C0" w:rsidRDefault="009A5020" w:rsidP="009A5020">
      <w:pPr>
        <w:shd w:val="clear" w:color="auto" w:fill="FFFFFF"/>
        <w:tabs>
          <w:tab w:val="left" w:pos="2383"/>
        </w:tabs>
        <w:ind w:left="14" w:firstLine="357"/>
        <w:jc w:val="right"/>
      </w:pPr>
      <w:r w:rsidRPr="000B11C0">
        <w:t xml:space="preserve">от </w:t>
      </w:r>
      <w:r w:rsidRPr="000B11C0">
        <w:rPr>
          <w:snapToGrid w:val="0"/>
        </w:rPr>
        <w:t xml:space="preserve">«___» </w:t>
      </w:r>
      <w:r w:rsidRPr="000B11C0">
        <w:rPr>
          <w:b/>
          <w:bCs/>
          <w:snapToGrid w:val="0"/>
        </w:rPr>
        <w:t>__________</w:t>
      </w:r>
      <w:r w:rsidRPr="000B11C0">
        <w:rPr>
          <w:snapToGrid w:val="0"/>
        </w:rPr>
        <w:t xml:space="preserve"> 2018 г.</w:t>
      </w:r>
    </w:p>
    <w:p w:rsidR="009A5020" w:rsidRPr="000B11C0" w:rsidRDefault="009A5020" w:rsidP="009A5020">
      <w:pPr>
        <w:jc w:val="center"/>
      </w:pPr>
    </w:p>
    <w:p w:rsidR="009A5020" w:rsidRPr="000B11C0" w:rsidRDefault="009A5020" w:rsidP="009A5020">
      <w:pPr>
        <w:jc w:val="center"/>
      </w:pPr>
    </w:p>
    <w:p w:rsidR="009A5020" w:rsidRPr="000B11C0" w:rsidRDefault="009A5020" w:rsidP="009A5020">
      <w:pPr>
        <w:jc w:val="center"/>
        <w:rPr>
          <w:b/>
        </w:rPr>
      </w:pPr>
      <w:r w:rsidRPr="000B11C0">
        <w:rPr>
          <w:b/>
        </w:rPr>
        <w:t xml:space="preserve">Расценки на </w:t>
      </w:r>
      <w:r w:rsidRPr="00F44350">
        <w:rPr>
          <w:b/>
        </w:rPr>
        <w:t>оказан</w:t>
      </w:r>
      <w:r>
        <w:rPr>
          <w:b/>
        </w:rPr>
        <w:t>ие</w:t>
      </w:r>
      <w:r w:rsidRPr="00F44350">
        <w:rPr>
          <w:b/>
        </w:rPr>
        <w:t xml:space="preserve"> услуг</w:t>
      </w:r>
    </w:p>
    <w:p w:rsidR="009A5020" w:rsidRPr="000B11C0" w:rsidRDefault="009A5020" w:rsidP="009A5020">
      <w:pPr>
        <w:ind w:firstLine="357"/>
        <w:jc w:val="center"/>
        <w:rPr>
          <w:snapToGrid w:val="0"/>
        </w:rPr>
      </w:pPr>
      <w:r w:rsidRPr="000B11C0">
        <w:rPr>
          <w:b/>
        </w:rPr>
        <w:t>по</w:t>
      </w:r>
      <w:r w:rsidRPr="000B11C0">
        <w:rPr>
          <w:b/>
          <w:bCs/>
          <w:snapToGrid w:val="0"/>
        </w:rPr>
        <w:t xml:space="preserve"> транспортированию</w:t>
      </w:r>
      <w:r>
        <w:rPr>
          <w:b/>
          <w:bCs/>
          <w:snapToGrid w:val="0"/>
        </w:rPr>
        <w:t xml:space="preserve"> и</w:t>
      </w:r>
      <w:r w:rsidRPr="000B11C0">
        <w:rPr>
          <w:b/>
          <w:bCs/>
          <w:snapToGrid w:val="0"/>
        </w:rPr>
        <w:t xml:space="preserve"> передаче на размещение твердых бытовых отходов</w:t>
      </w:r>
      <w:r w:rsidRPr="000B11C0">
        <w:rPr>
          <w:snapToGrid w:val="0"/>
        </w:rPr>
        <w:t xml:space="preserve"> </w:t>
      </w:r>
    </w:p>
    <w:p w:rsidR="009A5020" w:rsidRPr="000B11C0" w:rsidRDefault="009A5020" w:rsidP="009A5020">
      <w:pPr>
        <w:ind w:firstLine="357"/>
        <w:jc w:val="center"/>
        <w:rPr>
          <w:b/>
          <w:bCs/>
          <w:snapToGrid w:val="0"/>
        </w:rPr>
      </w:pPr>
      <w:r w:rsidRPr="000B11C0">
        <w:rPr>
          <w:b/>
          <w:snapToGrid w:val="0"/>
        </w:rPr>
        <w:t xml:space="preserve">и снега на </w:t>
      </w:r>
      <w:proofErr w:type="spellStart"/>
      <w:r w:rsidRPr="000B11C0">
        <w:rPr>
          <w:b/>
          <w:snapToGrid w:val="0"/>
        </w:rPr>
        <w:t>снегосплавные</w:t>
      </w:r>
      <w:proofErr w:type="spellEnd"/>
      <w:r w:rsidRPr="000B11C0">
        <w:rPr>
          <w:b/>
          <w:snapToGrid w:val="0"/>
        </w:rPr>
        <w:t xml:space="preserve"> пункты</w:t>
      </w:r>
    </w:p>
    <w:p w:rsidR="009A5020" w:rsidRPr="000B11C0" w:rsidRDefault="009A5020" w:rsidP="009A5020">
      <w:pPr>
        <w:jc w:val="center"/>
        <w:rPr>
          <w:b/>
        </w:rPr>
      </w:pPr>
      <w:r w:rsidRPr="000B11C0">
        <w:rPr>
          <w:b/>
        </w:rPr>
        <w:t>по Договору №_______________ от ______________ года</w:t>
      </w:r>
    </w:p>
    <w:p w:rsidR="009A5020" w:rsidRPr="000B11C0" w:rsidRDefault="009A5020" w:rsidP="009A5020">
      <w:pPr>
        <w:jc w:val="center"/>
        <w:rPr>
          <w:b/>
        </w:rPr>
      </w:pPr>
    </w:p>
    <w:p w:rsidR="009A5020" w:rsidRPr="000B11C0" w:rsidRDefault="009A5020" w:rsidP="009A5020">
      <w:pPr>
        <w:tabs>
          <w:tab w:val="left" w:pos="7230"/>
        </w:tabs>
        <w:rPr>
          <w:b/>
          <w:snapToGrid w:val="0"/>
        </w:rPr>
      </w:pPr>
      <w:r w:rsidRPr="000B11C0">
        <w:rPr>
          <w:b/>
          <w:snapToGrid w:val="0"/>
        </w:rPr>
        <w:t>г. Москва</w:t>
      </w:r>
      <w:r w:rsidRPr="000B11C0">
        <w:rPr>
          <w:b/>
          <w:snapToGrid w:val="0"/>
        </w:rPr>
        <w:tab/>
        <w:t xml:space="preserve">«___» </w:t>
      </w:r>
      <w:r w:rsidRPr="000B11C0">
        <w:rPr>
          <w:b/>
          <w:bCs/>
          <w:snapToGrid w:val="0"/>
        </w:rPr>
        <w:t>____________</w:t>
      </w:r>
      <w:r w:rsidRPr="000B11C0">
        <w:rPr>
          <w:b/>
          <w:snapToGrid w:val="0"/>
        </w:rPr>
        <w:t xml:space="preserve"> 2018 г.</w:t>
      </w:r>
    </w:p>
    <w:p w:rsidR="009A5020" w:rsidRPr="000B11C0" w:rsidRDefault="009A5020" w:rsidP="009A5020">
      <w:pPr>
        <w:rPr>
          <w:b/>
          <w:snapToGrid w:val="0"/>
        </w:rPr>
      </w:pPr>
    </w:p>
    <w:p w:rsidR="009A5020" w:rsidRPr="000B11C0" w:rsidRDefault="009A5020" w:rsidP="009A5020">
      <w:pPr>
        <w:ind w:firstLine="567"/>
        <w:rPr>
          <w:bCs/>
          <w:snapToGrid w:val="0"/>
        </w:rPr>
      </w:pPr>
      <w:r w:rsidRPr="000B11C0">
        <w:rPr>
          <w:b/>
        </w:rPr>
        <w:t>ФГУП «Московский эндокринный завод»</w:t>
      </w:r>
      <w:r w:rsidRPr="000B11C0">
        <w:t xml:space="preserve">, именуемое в дальнейшем «Заказчик», лице Генерального директора Фонарева Михаила Юрьевича, действующего на основании Устава, с одной стороны, и ____________________________, именуемое в дальнейшем «Исполнитель», в лице ____________________________, действующего на основании ____________________________, с другой стороны, совместно именуемые в дальнейшем «Стороны», подписали настоящие расценки </w:t>
      </w:r>
      <w:r w:rsidRPr="000B11C0">
        <w:rPr>
          <w:bCs/>
          <w:snapToGrid w:val="0"/>
        </w:rPr>
        <w:t xml:space="preserve">на </w:t>
      </w:r>
      <w:r>
        <w:rPr>
          <w:bCs/>
          <w:snapToGrid w:val="0"/>
        </w:rPr>
        <w:t>оказание услуг</w:t>
      </w:r>
      <w:r w:rsidRPr="000B11C0">
        <w:rPr>
          <w:bCs/>
          <w:snapToGrid w:val="0"/>
        </w:rPr>
        <w:t xml:space="preserve"> по сбору, транспортированию, передаче на размещение ТБО и передаче снега на ССП</w:t>
      </w:r>
      <w:r w:rsidRPr="000B11C0">
        <w:t xml:space="preserve">: </w:t>
      </w:r>
    </w:p>
    <w:p w:rsidR="009A5020" w:rsidRPr="000B11C0" w:rsidRDefault="009A5020" w:rsidP="009A5020">
      <w:pPr>
        <w:ind w:left="180"/>
      </w:pPr>
    </w:p>
    <w:p w:rsidR="009A5020" w:rsidRPr="009A5020" w:rsidRDefault="009A5020" w:rsidP="009A5020">
      <w:pPr>
        <w:jc w:val="center"/>
        <w:rPr>
          <w:i/>
          <w:u w:val="single"/>
        </w:rPr>
      </w:pPr>
      <w:bookmarkStart w:id="81" w:name="_MON_1592987031"/>
      <w:bookmarkEnd w:id="81"/>
      <w:r w:rsidRPr="009A5020">
        <w:rPr>
          <w:i/>
          <w:u w:val="single"/>
        </w:rPr>
        <w:t>Заполняется по результатам проведения закупки.</w:t>
      </w:r>
    </w:p>
    <w:p w:rsidR="009A5020" w:rsidRPr="000B11C0" w:rsidRDefault="009A5020" w:rsidP="009A5020">
      <w:pPr>
        <w:ind w:left="180"/>
      </w:pPr>
    </w:p>
    <w:tbl>
      <w:tblPr>
        <w:tblW w:w="4895" w:type="pct"/>
        <w:tblInd w:w="108" w:type="dxa"/>
        <w:tblLook w:val="0000"/>
      </w:tblPr>
      <w:tblGrid>
        <w:gridCol w:w="4878"/>
        <w:gridCol w:w="288"/>
        <w:gridCol w:w="5036"/>
      </w:tblGrid>
      <w:tr w:rsidR="009A5020" w:rsidRPr="000B11C0" w:rsidTr="00550C85">
        <w:trPr>
          <w:trHeight w:val="1678"/>
        </w:trPr>
        <w:tc>
          <w:tcPr>
            <w:tcW w:w="2391" w:type="pct"/>
          </w:tcPr>
          <w:p w:rsidR="009A5020" w:rsidRPr="000B11C0" w:rsidRDefault="009A5020" w:rsidP="00550C85">
            <w:pPr>
              <w:ind w:hanging="108"/>
              <w:rPr>
                <w:b/>
                <w:bCs/>
              </w:rPr>
            </w:pPr>
            <w:r w:rsidRPr="000B11C0">
              <w:rPr>
                <w:b/>
                <w:bCs/>
              </w:rPr>
              <w:t>ИСПОЛНИТЕЛЬ</w:t>
            </w:r>
          </w:p>
          <w:p w:rsidR="009A5020" w:rsidRPr="000B11C0" w:rsidRDefault="009A5020" w:rsidP="00550C85">
            <w:pPr>
              <w:ind w:hanging="108"/>
              <w:rPr>
                <w:b/>
                <w:bCs/>
                <w:snapToGrid w:val="0"/>
              </w:rPr>
            </w:pPr>
          </w:p>
          <w:p w:rsidR="009A5020" w:rsidRPr="000B11C0" w:rsidRDefault="009A5020" w:rsidP="00550C85">
            <w:pPr>
              <w:ind w:hanging="108"/>
              <w:rPr>
                <w:b/>
              </w:rPr>
            </w:pPr>
          </w:p>
          <w:p w:rsidR="009A5020" w:rsidRPr="000B11C0" w:rsidRDefault="009A5020" w:rsidP="00550C85">
            <w:pPr>
              <w:ind w:hanging="108"/>
              <w:rPr>
                <w:b/>
                <w:bCs/>
                <w:snapToGrid w:val="0"/>
              </w:rPr>
            </w:pPr>
          </w:p>
          <w:p w:rsidR="009A5020" w:rsidRPr="000B11C0" w:rsidRDefault="009A5020" w:rsidP="00550C85">
            <w:pPr>
              <w:ind w:hanging="108"/>
              <w:rPr>
                <w:b/>
                <w:bCs/>
                <w:snapToGrid w:val="0"/>
              </w:rPr>
            </w:pPr>
          </w:p>
          <w:p w:rsidR="009A5020" w:rsidRPr="000B11C0" w:rsidRDefault="009A5020" w:rsidP="00550C85">
            <w:pPr>
              <w:ind w:hanging="108"/>
              <w:rPr>
                <w:b/>
                <w:bCs/>
                <w:snapToGrid w:val="0"/>
              </w:rPr>
            </w:pPr>
            <w:r w:rsidRPr="000B11C0">
              <w:rPr>
                <w:b/>
                <w:bCs/>
                <w:snapToGrid w:val="0"/>
              </w:rPr>
              <w:t>_____________ /_____________/</w:t>
            </w:r>
          </w:p>
        </w:tc>
        <w:tc>
          <w:tcPr>
            <w:tcW w:w="141" w:type="pct"/>
          </w:tcPr>
          <w:p w:rsidR="009A5020" w:rsidRPr="000B11C0" w:rsidRDefault="009A5020" w:rsidP="00550C85">
            <w:pPr>
              <w:ind w:firstLine="357"/>
              <w:rPr>
                <w:b/>
                <w:bCs/>
                <w:snapToGrid w:val="0"/>
              </w:rPr>
            </w:pPr>
          </w:p>
        </w:tc>
        <w:tc>
          <w:tcPr>
            <w:tcW w:w="2468" w:type="pct"/>
          </w:tcPr>
          <w:p w:rsidR="009A5020" w:rsidRPr="000B11C0" w:rsidRDefault="009A5020" w:rsidP="00550C85">
            <w:pPr>
              <w:rPr>
                <w:b/>
                <w:bCs/>
                <w:snapToGrid w:val="0"/>
              </w:rPr>
            </w:pPr>
            <w:r w:rsidRPr="000B11C0">
              <w:rPr>
                <w:b/>
                <w:bCs/>
                <w:snapToGrid w:val="0"/>
              </w:rPr>
              <w:t>ЗАКАЗЧИК</w:t>
            </w:r>
          </w:p>
          <w:p w:rsidR="009A5020" w:rsidRPr="000B11C0" w:rsidRDefault="009A5020" w:rsidP="00550C85">
            <w:pPr>
              <w:shd w:val="clear" w:color="auto" w:fill="FFFFFF"/>
              <w:tabs>
                <w:tab w:val="left" w:pos="2383"/>
              </w:tabs>
              <w:ind w:left="14"/>
              <w:rPr>
                <w:b/>
                <w:bCs/>
                <w:snapToGrid w:val="0"/>
              </w:rPr>
            </w:pPr>
            <w:r w:rsidRPr="000B11C0">
              <w:rPr>
                <w:b/>
                <w:bCs/>
                <w:snapToGrid w:val="0"/>
              </w:rPr>
              <w:t>ФГУП «Московский эндокринный завод»</w:t>
            </w:r>
          </w:p>
          <w:p w:rsidR="009A5020" w:rsidRPr="000B11C0" w:rsidRDefault="009A5020" w:rsidP="00550C85">
            <w:pPr>
              <w:rPr>
                <w:bCs/>
                <w:snapToGrid w:val="0"/>
              </w:rPr>
            </w:pPr>
            <w:r w:rsidRPr="000B11C0">
              <w:rPr>
                <w:bCs/>
                <w:snapToGrid w:val="0"/>
              </w:rPr>
              <w:t>Генеральный директор</w:t>
            </w:r>
          </w:p>
          <w:p w:rsidR="009A5020" w:rsidRDefault="009A5020" w:rsidP="00550C85">
            <w:pPr>
              <w:rPr>
                <w:bCs/>
                <w:snapToGrid w:val="0"/>
              </w:rPr>
            </w:pPr>
          </w:p>
          <w:p w:rsidR="009A5020" w:rsidRDefault="009A5020" w:rsidP="00550C85">
            <w:pPr>
              <w:rPr>
                <w:bCs/>
                <w:snapToGrid w:val="0"/>
              </w:rPr>
            </w:pPr>
          </w:p>
          <w:p w:rsidR="009A5020" w:rsidRPr="000B11C0" w:rsidRDefault="009A5020" w:rsidP="00550C85">
            <w:pPr>
              <w:rPr>
                <w:b/>
                <w:bCs/>
                <w:snapToGrid w:val="0"/>
              </w:rPr>
            </w:pPr>
            <w:r w:rsidRPr="000B11C0">
              <w:rPr>
                <w:bCs/>
                <w:snapToGrid w:val="0"/>
              </w:rPr>
              <w:t>_________________ / М.Ю. Фонарев /</w:t>
            </w:r>
          </w:p>
        </w:tc>
      </w:tr>
    </w:tbl>
    <w:p w:rsidR="009A5020" w:rsidRDefault="009A5020" w:rsidP="009A5020">
      <w:r w:rsidRPr="000B11C0">
        <w:br w:type="page"/>
      </w:r>
    </w:p>
    <w:p w:rsidR="009A5020" w:rsidRPr="000B11C0" w:rsidRDefault="009A5020" w:rsidP="009A5020">
      <w:pPr>
        <w:shd w:val="clear" w:color="auto" w:fill="FFFFFF"/>
        <w:ind w:firstLine="357"/>
        <w:jc w:val="right"/>
      </w:pPr>
      <w:r w:rsidRPr="000B11C0">
        <w:lastRenderedPageBreak/>
        <w:t>Приложение № 2</w:t>
      </w:r>
    </w:p>
    <w:p w:rsidR="009A5020" w:rsidRPr="000B11C0" w:rsidRDefault="009A5020" w:rsidP="009A5020">
      <w:pPr>
        <w:shd w:val="clear" w:color="auto" w:fill="FFFFFF"/>
        <w:ind w:firstLine="357"/>
        <w:jc w:val="right"/>
      </w:pPr>
      <w:r w:rsidRPr="000B11C0">
        <w:t xml:space="preserve">к Договору № </w:t>
      </w:r>
      <w:r w:rsidRPr="000B11C0">
        <w:rPr>
          <w:b/>
          <w:bCs/>
          <w:snapToGrid w:val="0"/>
        </w:rPr>
        <w:t>__________</w:t>
      </w:r>
    </w:p>
    <w:p w:rsidR="009A5020" w:rsidRPr="000B11C0" w:rsidRDefault="009A5020" w:rsidP="009A5020">
      <w:pPr>
        <w:shd w:val="clear" w:color="auto" w:fill="FFFFFF"/>
        <w:ind w:firstLine="357"/>
        <w:jc w:val="right"/>
        <w:rPr>
          <w:spacing w:val="-2"/>
        </w:rPr>
      </w:pPr>
      <w:r w:rsidRPr="000B11C0">
        <w:t xml:space="preserve">от </w:t>
      </w:r>
      <w:r w:rsidRPr="000B11C0">
        <w:rPr>
          <w:snapToGrid w:val="0"/>
        </w:rPr>
        <w:t xml:space="preserve">«___» </w:t>
      </w:r>
      <w:r w:rsidRPr="000B11C0">
        <w:rPr>
          <w:b/>
          <w:bCs/>
          <w:snapToGrid w:val="0"/>
        </w:rPr>
        <w:t>__________</w:t>
      </w:r>
      <w:r w:rsidRPr="000B11C0">
        <w:rPr>
          <w:snapToGrid w:val="0"/>
        </w:rPr>
        <w:t xml:space="preserve"> 2018 г.</w:t>
      </w:r>
    </w:p>
    <w:p w:rsidR="009A5020" w:rsidRPr="000B11C0" w:rsidRDefault="009A5020" w:rsidP="009A5020">
      <w:pPr>
        <w:jc w:val="right"/>
      </w:pPr>
    </w:p>
    <w:p w:rsidR="009A5020" w:rsidRPr="000B11C0" w:rsidRDefault="009A5020" w:rsidP="009A5020">
      <w:pPr>
        <w:jc w:val="center"/>
        <w:rPr>
          <w:rFonts w:eastAsiaTheme="minorEastAsia"/>
          <w:b/>
          <w:bCs/>
        </w:rPr>
      </w:pPr>
    </w:p>
    <w:p w:rsidR="009A5020" w:rsidRPr="000B11C0" w:rsidRDefault="009A5020" w:rsidP="009A5020">
      <w:pPr>
        <w:jc w:val="center"/>
        <w:rPr>
          <w:rFonts w:eastAsiaTheme="minorEastAsia"/>
          <w:b/>
          <w:bCs/>
        </w:rPr>
      </w:pPr>
      <w:r w:rsidRPr="000B11C0">
        <w:rPr>
          <w:rFonts w:eastAsiaTheme="minorEastAsia"/>
          <w:b/>
          <w:bCs/>
        </w:rPr>
        <w:t>АНТИКОРРУПЦИОННАЯ ОГОВОРКА</w:t>
      </w:r>
    </w:p>
    <w:p w:rsidR="009A5020" w:rsidRPr="000B11C0" w:rsidRDefault="009A5020" w:rsidP="009A5020">
      <w:pPr>
        <w:ind w:firstLine="567"/>
        <w:rPr>
          <w:b/>
          <w:lang w:eastAsia="en-US"/>
        </w:rPr>
      </w:pPr>
      <w:r w:rsidRPr="000B11C0">
        <w:rPr>
          <w:b/>
          <w:lang w:eastAsia="en-US"/>
        </w:rPr>
        <w:t>Статья 1</w:t>
      </w:r>
    </w:p>
    <w:p w:rsidR="009A5020" w:rsidRPr="000B11C0" w:rsidRDefault="009A5020" w:rsidP="009A5020">
      <w:pPr>
        <w:ind w:firstLine="567"/>
        <w:rPr>
          <w:rFonts w:eastAsiaTheme="minorEastAsia"/>
        </w:rPr>
      </w:pPr>
      <w:r w:rsidRPr="000B11C0">
        <w:rPr>
          <w:rFonts w:eastAsiaTheme="minorEastAsia"/>
        </w:rPr>
        <w:t>1.1. Настоящим каждая Сторона гарантирует, что при заключении настоящего Договора и исполнении своих обязательств по нему, Стороны:</w:t>
      </w:r>
    </w:p>
    <w:p w:rsidR="009A5020" w:rsidRPr="000B11C0" w:rsidRDefault="009A5020" w:rsidP="009A5020">
      <w:pPr>
        <w:ind w:firstLine="567"/>
        <w:rPr>
          <w:rFonts w:eastAsiaTheme="minorEastAsia"/>
        </w:rPr>
      </w:pPr>
      <w:r w:rsidRPr="000B11C0">
        <w:rPr>
          <w:rFonts w:eastAsiaTheme="minorEastAsia"/>
        </w:rPr>
        <w:t>1.1.1. соблюдают требования Федерального закона от 25.12.2008 N 273-ФЗ</w:t>
      </w:r>
      <w:r w:rsidRPr="000B11C0">
        <w:rPr>
          <w:rFonts w:eastAsiaTheme="minorEastAsia"/>
        </w:rPr>
        <w:br/>
        <w:t xml:space="preserve">«О противодействии коррупции», а также иные нормы действующего законодательства Российской Федерации в сфере противодействия коррупции, </w:t>
      </w:r>
    </w:p>
    <w:p w:rsidR="009A5020" w:rsidRPr="000B11C0" w:rsidRDefault="009A5020" w:rsidP="009A5020">
      <w:pPr>
        <w:ind w:firstLine="567"/>
        <w:rPr>
          <w:lang w:eastAsia="en-US"/>
        </w:rPr>
      </w:pPr>
      <w:r w:rsidRPr="000B11C0">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A5020" w:rsidRPr="000B11C0" w:rsidRDefault="009A5020" w:rsidP="009A5020">
      <w:pPr>
        <w:ind w:firstLine="567"/>
        <w:rPr>
          <w:lang w:eastAsia="en-US"/>
        </w:rPr>
      </w:pPr>
      <w:r w:rsidRPr="000B11C0">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A5020" w:rsidRPr="000B11C0" w:rsidRDefault="009A5020" w:rsidP="009A5020">
      <w:pPr>
        <w:ind w:firstLine="567"/>
        <w:rPr>
          <w:lang w:eastAsia="en-US"/>
        </w:rPr>
      </w:pPr>
      <w:r w:rsidRPr="000B11C0">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A5020" w:rsidRPr="000B11C0" w:rsidRDefault="009A5020" w:rsidP="009A5020">
      <w:pPr>
        <w:ind w:firstLine="567"/>
        <w:rPr>
          <w:lang w:eastAsia="en-US"/>
        </w:rPr>
      </w:pPr>
      <w:r w:rsidRPr="000B11C0">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9A5020" w:rsidRPr="000B11C0" w:rsidRDefault="009A5020" w:rsidP="009A5020">
      <w:pPr>
        <w:ind w:firstLine="567"/>
        <w:rPr>
          <w:lang w:eastAsia="en-US"/>
        </w:rPr>
      </w:pPr>
      <w:r w:rsidRPr="000B11C0">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0B11C0">
        <w:rPr>
          <w:lang w:eastAsia="en-US"/>
        </w:rPr>
        <w:t>аффилированных</w:t>
      </w:r>
      <w:proofErr w:type="spellEnd"/>
      <w:r w:rsidRPr="000B11C0">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9A5020" w:rsidRPr="000B11C0" w:rsidRDefault="009A5020" w:rsidP="009A5020">
      <w:pPr>
        <w:ind w:firstLine="567"/>
        <w:rPr>
          <w:lang w:eastAsia="en-US"/>
        </w:rPr>
      </w:pPr>
      <w:r w:rsidRPr="000B11C0">
        <w:rPr>
          <w:lang w:eastAsia="en-US"/>
        </w:rPr>
        <w:t xml:space="preserve">1.2. Под «разумными мерами» для предотвращения совершения коррупционных действий со стороны их </w:t>
      </w:r>
      <w:proofErr w:type="spellStart"/>
      <w:r w:rsidRPr="000B11C0">
        <w:rPr>
          <w:lang w:eastAsia="en-US"/>
        </w:rPr>
        <w:t>аффилированных</w:t>
      </w:r>
      <w:proofErr w:type="spellEnd"/>
      <w:r w:rsidRPr="000B11C0">
        <w:rPr>
          <w:lang w:eastAsia="en-US"/>
        </w:rPr>
        <w:t xml:space="preserve"> лиц или посредников, помимо прочего, Стороны понимают:</w:t>
      </w:r>
    </w:p>
    <w:p w:rsidR="009A5020" w:rsidRPr="000B11C0" w:rsidRDefault="009A5020" w:rsidP="009A5020">
      <w:pPr>
        <w:ind w:firstLine="567"/>
        <w:rPr>
          <w:lang w:eastAsia="en-US"/>
        </w:rPr>
      </w:pPr>
      <w:r w:rsidRPr="000B11C0">
        <w:rPr>
          <w:lang w:eastAsia="en-US"/>
        </w:rPr>
        <w:t xml:space="preserve">1.2.1. проведение инструктажа </w:t>
      </w:r>
      <w:proofErr w:type="spellStart"/>
      <w:r w:rsidRPr="000B11C0">
        <w:rPr>
          <w:lang w:eastAsia="en-US"/>
        </w:rPr>
        <w:t>аффилированных</w:t>
      </w:r>
      <w:proofErr w:type="spellEnd"/>
      <w:r w:rsidRPr="000B11C0">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9A5020" w:rsidRPr="000B11C0" w:rsidRDefault="009A5020" w:rsidP="009A5020">
      <w:pPr>
        <w:ind w:firstLine="567"/>
        <w:rPr>
          <w:lang w:eastAsia="en-US"/>
        </w:rPr>
      </w:pPr>
      <w:r w:rsidRPr="000B11C0">
        <w:rPr>
          <w:lang w:eastAsia="en-US"/>
        </w:rPr>
        <w:t xml:space="preserve">1.2.2. включение в договоры с </w:t>
      </w:r>
      <w:proofErr w:type="spellStart"/>
      <w:r w:rsidRPr="000B11C0">
        <w:rPr>
          <w:lang w:eastAsia="en-US"/>
        </w:rPr>
        <w:t>аффилированными</w:t>
      </w:r>
      <w:proofErr w:type="spellEnd"/>
      <w:r w:rsidRPr="000B11C0">
        <w:rPr>
          <w:lang w:eastAsia="en-US"/>
        </w:rPr>
        <w:t xml:space="preserve"> лицами или посредниками </w:t>
      </w:r>
      <w:proofErr w:type="spellStart"/>
      <w:r w:rsidRPr="000B11C0">
        <w:rPr>
          <w:lang w:eastAsia="en-US"/>
        </w:rPr>
        <w:t>антикоррупционной</w:t>
      </w:r>
      <w:proofErr w:type="spellEnd"/>
      <w:r w:rsidRPr="000B11C0">
        <w:rPr>
          <w:lang w:eastAsia="en-US"/>
        </w:rPr>
        <w:t xml:space="preserve"> оговорки;</w:t>
      </w:r>
    </w:p>
    <w:p w:rsidR="009A5020" w:rsidRPr="000B11C0" w:rsidRDefault="009A5020" w:rsidP="009A5020">
      <w:pPr>
        <w:ind w:firstLine="567"/>
        <w:rPr>
          <w:lang w:eastAsia="en-US"/>
        </w:rPr>
      </w:pPr>
      <w:r w:rsidRPr="000B11C0">
        <w:rPr>
          <w:lang w:eastAsia="en-US"/>
        </w:rPr>
        <w:t xml:space="preserve">1.2.3. неиспользование </w:t>
      </w:r>
      <w:proofErr w:type="spellStart"/>
      <w:r w:rsidRPr="000B11C0">
        <w:rPr>
          <w:lang w:eastAsia="en-US"/>
        </w:rPr>
        <w:t>аффилированных</w:t>
      </w:r>
      <w:proofErr w:type="spellEnd"/>
      <w:r w:rsidRPr="000B11C0">
        <w:rPr>
          <w:lang w:eastAsia="en-US"/>
        </w:rPr>
        <w:t xml:space="preserve"> лиц или посредников в качестве канала </w:t>
      </w:r>
      <w:proofErr w:type="spellStart"/>
      <w:r w:rsidRPr="000B11C0">
        <w:rPr>
          <w:lang w:eastAsia="en-US"/>
        </w:rPr>
        <w:t>аффилированных</w:t>
      </w:r>
      <w:proofErr w:type="spellEnd"/>
      <w:r w:rsidRPr="000B11C0">
        <w:rPr>
          <w:lang w:eastAsia="en-US"/>
        </w:rPr>
        <w:t xml:space="preserve"> лиц или любых посредников для совершения коррупционных действий;</w:t>
      </w:r>
    </w:p>
    <w:p w:rsidR="009A5020" w:rsidRPr="000B11C0" w:rsidRDefault="009A5020" w:rsidP="009A5020">
      <w:pPr>
        <w:ind w:firstLine="567"/>
        <w:rPr>
          <w:lang w:eastAsia="en-US"/>
        </w:rPr>
      </w:pPr>
      <w:r w:rsidRPr="000B11C0">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9A5020" w:rsidRPr="000B11C0" w:rsidRDefault="009A5020" w:rsidP="009A5020">
      <w:pPr>
        <w:ind w:firstLine="567"/>
        <w:rPr>
          <w:lang w:eastAsia="en-US"/>
        </w:rPr>
      </w:pPr>
      <w:r w:rsidRPr="000B11C0">
        <w:rPr>
          <w:lang w:eastAsia="en-US"/>
        </w:rPr>
        <w:t xml:space="preserve">1.2.5. осуществление выплат </w:t>
      </w:r>
      <w:proofErr w:type="spellStart"/>
      <w:r w:rsidRPr="000B11C0">
        <w:rPr>
          <w:lang w:eastAsia="en-US"/>
        </w:rPr>
        <w:t>аффилированным</w:t>
      </w:r>
      <w:proofErr w:type="spellEnd"/>
      <w:r w:rsidRPr="000B11C0">
        <w:rPr>
          <w:lang w:eastAsia="en-US"/>
        </w:rPr>
        <w:t xml:space="preserve"> лицам или посредникам в размере, не превышающем размер соответствующего вознаграждения за выполненные ими работы.</w:t>
      </w:r>
    </w:p>
    <w:p w:rsidR="009A5020" w:rsidRPr="000B11C0" w:rsidRDefault="009A5020" w:rsidP="009A5020">
      <w:pPr>
        <w:ind w:firstLine="567"/>
        <w:rPr>
          <w:lang w:eastAsia="en-US"/>
        </w:rPr>
      </w:pPr>
    </w:p>
    <w:p w:rsidR="009A5020" w:rsidRPr="000B11C0" w:rsidRDefault="009A5020" w:rsidP="009A5020">
      <w:pPr>
        <w:ind w:firstLine="567"/>
        <w:rPr>
          <w:b/>
          <w:lang w:eastAsia="en-US"/>
        </w:rPr>
      </w:pPr>
      <w:r w:rsidRPr="000B11C0">
        <w:rPr>
          <w:b/>
          <w:lang w:eastAsia="en-US"/>
        </w:rPr>
        <w:t>Статья 2</w:t>
      </w:r>
    </w:p>
    <w:p w:rsidR="009A5020" w:rsidRPr="000B11C0" w:rsidRDefault="009A5020" w:rsidP="009A5020">
      <w:pPr>
        <w:ind w:firstLine="567"/>
        <w:rPr>
          <w:lang w:eastAsia="en-US"/>
        </w:rPr>
      </w:pPr>
      <w:r w:rsidRPr="000B11C0">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9A5020" w:rsidRPr="000B11C0" w:rsidRDefault="009A5020" w:rsidP="009A5020">
      <w:pPr>
        <w:ind w:firstLine="567"/>
        <w:rPr>
          <w:bCs/>
          <w:lang w:eastAsia="en-US"/>
        </w:rPr>
      </w:pPr>
      <w:r w:rsidRPr="000B11C0">
        <w:rPr>
          <w:lang w:eastAsia="en-US"/>
        </w:rPr>
        <w:lastRenderedPageBreak/>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B11C0">
        <w:rPr>
          <w:b/>
          <w:bCs/>
          <w:lang w:eastAsia="en-US"/>
        </w:rPr>
        <w:t xml:space="preserve"> </w:t>
      </w:r>
      <w:r w:rsidRPr="000B11C0">
        <w:rPr>
          <w:bCs/>
          <w:lang w:eastAsia="en-US"/>
        </w:rPr>
        <w:t>Это подтверждение должно быть направлено в течение десяти рабочих дней с даты направления письменного уведомления;</w:t>
      </w:r>
    </w:p>
    <w:p w:rsidR="009A5020" w:rsidRPr="000B11C0" w:rsidRDefault="009A5020" w:rsidP="009A5020">
      <w:pPr>
        <w:ind w:firstLine="567"/>
        <w:rPr>
          <w:lang w:eastAsia="en-US"/>
        </w:rPr>
      </w:pPr>
      <w:r w:rsidRPr="000B11C0">
        <w:rPr>
          <w:bCs/>
          <w:lang w:eastAsia="en-US"/>
        </w:rPr>
        <w:t xml:space="preserve">2.1.2. </w:t>
      </w:r>
      <w:r w:rsidRPr="000B11C0">
        <w:rPr>
          <w:lang w:eastAsia="en-US"/>
        </w:rPr>
        <w:t>обеспечить конфиденциальность указанной информации вплоть до полного выяснения обстоятельств Сторонами;</w:t>
      </w:r>
    </w:p>
    <w:p w:rsidR="009A5020" w:rsidRPr="000B11C0" w:rsidRDefault="009A5020" w:rsidP="009A5020">
      <w:pPr>
        <w:ind w:firstLine="567"/>
        <w:rPr>
          <w:lang w:eastAsia="en-US"/>
        </w:rPr>
      </w:pPr>
      <w:r w:rsidRPr="000B11C0">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9A5020" w:rsidRPr="000B11C0" w:rsidRDefault="009A5020" w:rsidP="009A5020">
      <w:pPr>
        <w:ind w:firstLine="567"/>
        <w:rPr>
          <w:lang w:eastAsia="en-US"/>
        </w:rPr>
      </w:pPr>
      <w:r w:rsidRPr="000B11C0">
        <w:rPr>
          <w:lang w:eastAsia="en-US"/>
        </w:rPr>
        <w:t>2.1.4. оказать полное содействие при сборе доказательств при проведении аудита</w:t>
      </w:r>
      <w:r w:rsidRPr="000B11C0">
        <w:rPr>
          <w:bCs/>
          <w:lang w:eastAsia="en-US"/>
        </w:rPr>
        <w:t>.</w:t>
      </w:r>
    </w:p>
    <w:p w:rsidR="009A5020" w:rsidRPr="000B11C0" w:rsidRDefault="009A5020" w:rsidP="009A5020">
      <w:pPr>
        <w:ind w:firstLine="567"/>
        <w:rPr>
          <w:lang w:eastAsia="en-US"/>
        </w:rPr>
      </w:pPr>
      <w:r w:rsidRPr="000B11C0">
        <w:rPr>
          <w:lang w:eastAsia="en-US"/>
        </w:rPr>
        <w:t xml:space="preserve">2.2.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0B11C0">
        <w:rPr>
          <w:lang w:eastAsia="en-US"/>
        </w:rPr>
        <w:t>аффилированными</w:t>
      </w:r>
      <w:proofErr w:type="spellEnd"/>
      <w:r w:rsidRPr="000B11C0">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A5020" w:rsidRPr="000B11C0" w:rsidRDefault="009A5020" w:rsidP="009A5020">
      <w:pPr>
        <w:ind w:firstLine="567"/>
        <w:rPr>
          <w:b/>
          <w:bCs/>
          <w:lang w:eastAsia="en-US"/>
        </w:rPr>
      </w:pPr>
    </w:p>
    <w:p w:rsidR="009A5020" w:rsidRPr="000B11C0" w:rsidRDefault="009A5020" w:rsidP="009A5020">
      <w:pPr>
        <w:ind w:firstLine="567"/>
        <w:rPr>
          <w:b/>
          <w:lang w:eastAsia="en-US"/>
        </w:rPr>
      </w:pPr>
      <w:r w:rsidRPr="000B11C0">
        <w:rPr>
          <w:b/>
          <w:lang w:eastAsia="en-US"/>
        </w:rPr>
        <w:t>Статья 3</w:t>
      </w:r>
    </w:p>
    <w:p w:rsidR="009A5020" w:rsidRPr="000B11C0" w:rsidRDefault="009A5020" w:rsidP="009A5020">
      <w:pPr>
        <w:ind w:firstLine="567"/>
      </w:pPr>
      <w:r w:rsidRPr="000B11C0">
        <w:t>3.1. 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A5020" w:rsidRPr="000B11C0" w:rsidRDefault="009A5020" w:rsidP="009A5020"/>
    <w:p w:rsidR="009A5020" w:rsidRPr="000B11C0" w:rsidRDefault="009A5020" w:rsidP="009A5020">
      <w:pPr>
        <w:rPr>
          <w:rFonts w:eastAsiaTheme="minorEastAsia"/>
        </w:rPr>
      </w:pPr>
    </w:p>
    <w:p w:rsidR="009A5020" w:rsidRPr="000B11C0" w:rsidRDefault="009A5020" w:rsidP="009A5020">
      <w:pPr>
        <w:shd w:val="clear" w:color="auto" w:fill="FFFFFF"/>
        <w:tabs>
          <w:tab w:val="left" w:pos="2383"/>
        </w:tabs>
        <w:rPr>
          <w:b/>
          <w:bCs/>
          <w:snapToGrid w:val="0"/>
        </w:rPr>
      </w:pPr>
    </w:p>
    <w:tbl>
      <w:tblPr>
        <w:tblW w:w="10456" w:type="dxa"/>
        <w:tblLayout w:type="fixed"/>
        <w:tblLook w:val="0000"/>
      </w:tblPr>
      <w:tblGrid>
        <w:gridCol w:w="4503"/>
        <w:gridCol w:w="708"/>
        <w:gridCol w:w="5245"/>
      </w:tblGrid>
      <w:tr w:rsidR="009A5020" w:rsidRPr="000B11C0" w:rsidTr="00550C85">
        <w:tc>
          <w:tcPr>
            <w:tcW w:w="4503" w:type="dxa"/>
          </w:tcPr>
          <w:p w:rsidR="009A5020" w:rsidRPr="000B11C0" w:rsidRDefault="009A5020" w:rsidP="00550C85">
            <w:pPr>
              <w:rPr>
                <w:b/>
                <w:bCs/>
              </w:rPr>
            </w:pPr>
            <w:r w:rsidRPr="000B11C0">
              <w:rPr>
                <w:b/>
                <w:bCs/>
              </w:rPr>
              <w:t>ИСПОЛНИТЕЛЬ</w:t>
            </w:r>
          </w:p>
          <w:p w:rsidR="009A5020" w:rsidRPr="000B11C0" w:rsidRDefault="009A5020" w:rsidP="00550C85">
            <w:pPr>
              <w:rPr>
                <w:b/>
              </w:rPr>
            </w:pPr>
          </w:p>
          <w:p w:rsidR="009A5020" w:rsidRPr="000B11C0" w:rsidRDefault="009A5020" w:rsidP="00550C85">
            <w:pPr>
              <w:rPr>
                <w:b/>
              </w:rPr>
            </w:pPr>
          </w:p>
          <w:p w:rsidR="009A5020" w:rsidRPr="000B11C0" w:rsidRDefault="009A5020" w:rsidP="00550C85">
            <w:pPr>
              <w:rPr>
                <w:b/>
                <w:bCs/>
                <w:snapToGrid w:val="0"/>
              </w:rPr>
            </w:pPr>
          </w:p>
          <w:p w:rsidR="009A5020" w:rsidRPr="000B11C0" w:rsidRDefault="009A5020" w:rsidP="00550C85">
            <w:pPr>
              <w:rPr>
                <w:b/>
                <w:bCs/>
                <w:snapToGrid w:val="0"/>
              </w:rPr>
            </w:pPr>
          </w:p>
          <w:p w:rsidR="009A5020" w:rsidRPr="000B11C0" w:rsidRDefault="009A5020" w:rsidP="00550C85">
            <w:pPr>
              <w:rPr>
                <w:b/>
                <w:bCs/>
                <w:snapToGrid w:val="0"/>
              </w:rPr>
            </w:pPr>
            <w:r w:rsidRPr="000B11C0">
              <w:rPr>
                <w:b/>
                <w:bCs/>
                <w:snapToGrid w:val="0"/>
              </w:rPr>
              <w:t>_____________ /_____________/</w:t>
            </w:r>
          </w:p>
        </w:tc>
        <w:tc>
          <w:tcPr>
            <w:tcW w:w="708" w:type="dxa"/>
          </w:tcPr>
          <w:p w:rsidR="009A5020" w:rsidRPr="000B11C0" w:rsidRDefault="009A5020" w:rsidP="00550C85">
            <w:pPr>
              <w:ind w:firstLine="357"/>
              <w:rPr>
                <w:b/>
                <w:bCs/>
                <w:snapToGrid w:val="0"/>
              </w:rPr>
            </w:pPr>
          </w:p>
        </w:tc>
        <w:tc>
          <w:tcPr>
            <w:tcW w:w="5245" w:type="dxa"/>
          </w:tcPr>
          <w:p w:rsidR="009A5020" w:rsidRPr="000B11C0" w:rsidRDefault="009A5020" w:rsidP="00550C85">
            <w:pPr>
              <w:rPr>
                <w:b/>
                <w:bCs/>
                <w:snapToGrid w:val="0"/>
              </w:rPr>
            </w:pPr>
            <w:r w:rsidRPr="000B11C0">
              <w:rPr>
                <w:b/>
                <w:bCs/>
                <w:snapToGrid w:val="0"/>
              </w:rPr>
              <w:t>ЗАКАЗЧИК</w:t>
            </w:r>
          </w:p>
          <w:p w:rsidR="009A5020" w:rsidRPr="000B11C0" w:rsidRDefault="009A5020" w:rsidP="00550C85">
            <w:pPr>
              <w:shd w:val="clear" w:color="auto" w:fill="FFFFFF"/>
              <w:tabs>
                <w:tab w:val="left" w:pos="2383"/>
              </w:tabs>
              <w:rPr>
                <w:b/>
                <w:bCs/>
                <w:snapToGrid w:val="0"/>
              </w:rPr>
            </w:pPr>
            <w:r w:rsidRPr="000B11C0">
              <w:rPr>
                <w:b/>
                <w:bCs/>
                <w:snapToGrid w:val="0"/>
              </w:rPr>
              <w:t>ФГУП «Московский эндокринный завод»</w:t>
            </w:r>
          </w:p>
          <w:p w:rsidR="009A5020" w:rsidRPr="000B11C0" w:rsidRDefault="009A5020" w:rsidP="00550C85">
            <w:pPr>
              <w:rPr>
                <w:bCs/>
                <w:snapToGrid w:val="0"/>
              </w:rPr>
            </w:pPr>
            <w:r w:rsidRPr="000B11C0">
              <w:rPr>
                <w:bCs/>
                <w:snapToGrid w:val="0"/>
              </w:rPr>
              <w:t>Генеральный директор</w:t>
            </w:r>
          </w:p>
          <w:p w:rsidR="009A5020" w:rsidRDefault="009A5020" w:rsidP="00550C85">
            <w:pPr>
              <w:rPr>
                <w:bCs/>
                <w:snapToGrid w:val="0"/>
              </w:rPr>
            </w:pPr>
          </w:p>
          <w:p w:rsidR="009A5020" w:rsidRDefault="009A5020" w:rsidP="00550C85">
            <w:pPr>
              <w:rPr>
                <w:bCs/>
                <w:snapToGrid w:val="0"/>
              </w:rPr>
            </w:pPr>
          </w:p>
          <w:p w:rsidR="009A5020" w:rsidRPr="000B11C0" w:rsidRDefault="009A5020" w:rsidP="00550C85">
            <w:pPr>
              <w:rPr>
                <w:b/>
                <w:bCs/>
                <w:snapToGrid w:val="0"/>
              </w:rPr>
            </w:pPr>
            <w:r w:rsidRPr="000B11C0">
              <w:rPr>
                <w:bCs/>
                <w:snapToGrid w:val="0"/>
              </w:rPr>
              <w:t>_________________ / М.Ю. Фонарев /</w:t>
            </w:r>
          </w:p>
        </w:tc>
      </w:tr>
    </w:tbl>
    <w:p w:rsidR="009A5020" w:rsidRPr="000B11C0" w:rsidRDefault="009A5020" w:rsidP="009A5020">
      <w:pPr>
        <w:shd w:val="clear" w:color="auto" w:fill="FFFFFF"/>
        <w:tabs>
          <w:tab w:val="left" w:pos="2383"/>
        </w:tabs>
        <w:ind w:left="14" w:firstLine="357"/>
        <w:rPr>
          <w:b/>
          <w:bCs/>
          <w:snapToGrid w:val="0"/>
        </w:rPr>
      </w:pPr>
    </w:p>
    <w:p w:rsidR="000E5C18" w:rsidRPr="000E5C18" w:rsidRDefault="000E5C18" w:rsidP="00CB47FB">
      <w:pPr>
        <w:pStyle w:val="affffe"/>
      </w:pPr>
    </w:p>
    <w:sectPr w:rsidR="000E5C18" w:rsidRPr="000E5C18" w:rsidSect="00CB47FB">
      <w:footerReference w:type="even" r:id="rId13"/>
      <w:footerReference w:type="default" r:id="rId14"/>
      <w:footerReference w:type="first" r:id="rId15"/>
      <w:pgSz w:w="11906" w:h="16838" w:code="9"/>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B63" w:rsidRDefault="00427B63" w:rsidP="00A408CD">
      <w:pPr>
        <w:spacing w:after="0"/>
      </w:pPr>
      <w:r>
        <w:separator/>
      </w:r>
    </w:p>
  </w:endnote>
  <w:endnote w:type="continuationSeparator" w:id="0">
    <w:p w:rsidR="00427B63" w:rsidRDefault="00427B63" w:rsidP="00A408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ragmatica-Bold">
    <w:altName w:val="Times New Roman"/>
    <w:charset w:val="00"/>
    <w:family w:val="auto"/>
    <w:pitch w:val="variable"/>
    <w:sig w:usb0="00000087"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B63" w:rsidRDefault="007465E2" w:rsidP="0039181D">
    <w:pPr>
      <w:pStyle w:val="a5"/>
      <w:framePr w:wrap="around" w:vAnchor="text" w:hAnchor="margin" w:xAlign="right" w:y="1"/>
      <w:rPr>
        <w:rStyle w:val="a7"/>
      </w:rPr>
    </w:pPr>
    <w:r>
      <w:rPr>
        <w:rStyle w:val="a7"/>
      </w:rPr>
      <w:fldChar w:fldCharType="begin"/>
    </w:r>
    <w:r w:rsidR="00427B63">
      <w:rPr>
        <w:rStyle w:val="a7"/>
      </w:rPr>
      <w:instrText xml:space="preserve">PAGE  </w:instrText>
    </w:r>
    <w:r>
      <w:rPr>
        <w:rStyle w:val="a7"/>
      </w:rPr>
      <w:fldChar w:fldCharType="end"/>
    </w:r>
  </w:p>
  <w:p w:rsidR="00427B63" w:rsidRDefault="00427B63" w:rsidP="0039181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B63" w:rsidRDefault="00427B63" w:rsidP="0039181D">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B63" w:rsidRDefault="00427B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B63" w:rsidRDefault="00427B63" w:rsidP="00A408CD">
      <w:pPr>
        <w:spacing w:after="0"/>
      </w:pPr>
      <w:r>
        <w:separator/>
      </w:r>
    </w:p>
  </w:footnote>
  <w:footnote w:type="continuationSeparator" w:id="0">
    <w:p w:rsidR="00427B63" w:rsidRDefault="00427B63" w:rsidP="00A408CD">
      <w:pPr>
        <w:spacing w:after="0"/>
      </w:pPr>
      <w:r>
        <w:continuationSeparator/>
      </w:r>
    </w:p>
  </w:footnote>
  <w:footnote w:id="1">
    <w:p w:rsidR="00427B63" w:rsidRDefault="00427B63" w:rsidP="00513BE1">
      <w:pPr>
        <w:pStyle w:val="af1"/>
      </w:pPr>
      <w:r>
        <w:rPr>
          <w:rStyle w:val="af3"/>
        </w:rPr>
        <w:footnoteRef/>
      </w:r>
      <w:r>
        <w:t xml:space="preserve"> С</w:t>
      </w:r>
      <w:r w:rsidRPr="00784B12">
        <w:t>пециализированный объект размещения отходов</w:t>
      </w:r>
      <w:r>
        <w:t xml:space="preserve"> – в соответствии с Документом об утверждении нормативов образования отходов и лимитов на их размещение от 30.03.2018 №52/170М </w:t>
      </w:r>
    </w:p>
  </w:footnote>
  <w:footnote w:id="2">
    <w:p w:rsidR="00427B63" w:rsidRDefault="00427B63" w:rsidP="009A5020">
      <w:pPr>
        <w:pStyle w:val="af1"/>
      </w:pPr>
      <w:r>
        <w:rPr>
          <w:rStyle w:val="af3"/>
        </w:rPr>
        <w:footnoteRef/>
      </w:r>
      <w:r>
        <w:t xml:space="preserve"> С</w:t>
      </w:r>
      <w:r w:rsidRPr="00784B12">
        <w:t>пециализированный объект размещения отходов</w:t>
      </w:r>
      <w:r>
        <w:t xml:space="preserve"> – в соответствии с Документом об утверждении нормативов образования отходов и лимитов на их размещение от 30.03.2018 №52/170М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85C82C6"/>
    <w:lvl w:ilvl="0">
      <w:start w:val="1"/>
      <w:numFmt w:val="decimal"/>
      <w:pStyle w:val="-"/>
      <w:lvlText w:val="%1."/>
      <w:lvlJc w:val="left"/>
      <w:pPr>
        <w:tabs>
          <w:tab w:val="num" w:pos="643"/>
        </w:tabs>
        <w:ind w:left="643" w:hanging="360"/>
      </w:pPr>
      <w:rPr>
        <w:rFonts w:cs="Times New Roman"/>
      </w:rPr>
    </w:lvl>
  </w:abstractNum>
  <w:abstractNum w:abstractNumId="1">
    <w:nsid w:val="FFFFFF89"/>
    <w:multiLevelType w:val="singleLevel"/>
    <w:tmpl w:val="1DEEB402"/>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1778"/>
        </w:tabs>
        <w:ind w:left="1778" w:hanging="360"/>
      </w:pPr>
      <w:rPr>
        <w:rFonts w:ascii="Symbol" w:hAnsi="Symbol" w:cs="Symbol"/>
      </w:rPr>
    </w:lvl>
  </w:abstractNum>
  <w:abstractNum w:abstractNumId="4">
    <w:nsid w:val="01A77F64"/>
    <w:multiLevelType w:val="hybridMultilevel"/>
    <w:tmpl w:val="58CAC75C"/>
    <w:name w:val="WW8Num5"/>
    <w:lvl w:ilvl="0" w:tplc="35A8E438">
      <w:start w:val="1"/>
      <w:numFmt w:val="bullet"/>
      <w:lvlText w:val=""/>
      <w:lvlJc w:val="left"/>
      <w:pPr>
        <w:ind w:left="720" w:hanging="360"/>
      </w:pPr>
      <w:rPr>
        <w:rFonts w:ascii="Symbol" w:hAnsi="Symbol" w:hint="default"/>
      </w:rPr>
    </w:lvl>
    <w:lvl w:ilvl="1" w:tplc="BBF63E44">
      <w:start w:val="1"/>
      <w:numFmt w:val="bullet"/>
      <w:lvlText w:val="o"/>
      <w:lvlJc w:val="left"/>
      <w:pPr>
        <w:ind w:left="1440" w:hanging="360"/>
      </w:pPr>
      <w:rPr>
        <w:rFonts w:ascii="Courier New" w:hAnsi="Courier New" w:cs="Courier New" w:hint="default"/>
      </w:rPr>
    </w:lvl>
    <w:lvl w:ilvl="2" w:tplc="2B7ED834" w:tentative="1">
      <w:start w:val="1"/>
      <w:numFmt w:val="bullet"/>
      <w:lvlText w:val=""/>
      <w:lvlJc w:val="left"/>
      <w:pPr>
        <w:ind w:left="2160" w:hanging="360"/>
      </w:pPr>
      <w:rPr>
        <w:rFonts w:ascii="Wingdings" w:hAnsi="Wingdings" w:hint="default"/>
      </w:rPr>
    </w:lvl>
    <w:lvl w:ilvl="3" w:tplc="CD804660" w:tentative="1">
      <w:start w:val="1"/>
      <w:numFmt w:val="bullet"/>
      <w:lvlText w:val=""/>
      <w:lvlJc w:val="left"/>
      <w:pPr>
        <w:ind w:left="2880" w:hanging="360"/>
      </w:pPr>
      <w:rPr>
        <w:rFonts w:ascii="Symbol" w:hAnsi="Symbol" w:hint="default"/>
      </w:rPr>
    </w:lvl>
    <w:lvl w:ilvl="4" w:tplc="305EFE1A" w:tentative="1">
      <w:start w:val="1"/>
      <w:numFmt w:val="bullet"/>
      <w:lvlText w:val="o"/>
      <w:lvlJc w:val="left"/>
      <w:pPr>
        <w:ind w:left="3600" w:hanging="360"/>
      </w:pPr>
      <w:rPr>
        <w:rFonts w:ascii="Courier New" w:hAnsi="Courier New" w:cs="Courier New" w:hint="default"/>
      </w:rPr>
    </w:lvl>
    <w:lvl w:ilvl="5" w:tplc="F5DA379C" w:tentative="1">
      <w:start w:val="1"/>
      <w:numFmt w:val="bullet"/>
      <w:lvlText w:val=""/>
      <w:lvlJc w:val="left"/>
      <w:pPr>
        <w:ind w:left="4320" w:hanging="360"/>
      </w:pPr>
      <w:rPr>
        <w:rFonts w:ascii="Wingdings" w:hAnsi="Wingdings" w:hint="default"/>
      </w:rPr>
    </w:lvl>
    <w:lvl w:ilvl="6" w:tplc="DE748C70" w:tentative="1">
      <w:start w:val="1"/>
      <w:numFmt w:val="bullet"/>
      <w:lvlText w:val=""/>
      <w:lvlJc w:val="left"/>
      <w:pPr>
        <w:ind w:left="5040" w:hanging="360"/>
      </w:pPr>
      <w:rPr>
        <w:rFonts w:ascii="Symbol" w:hAnsi="Symbol" w:hint="default"/>
      </w:rPr>
    </w:lvl>
    <w:lvl w:ilvl="7" w:tplc="113CAFA4" w:tentative="1">
      <w:start w:val="1"/>
      <w:numFmt w:val="bullet"/>
      <w:lvlText w:val="o"/>
      <w:lvlJc w:val="left"/>
      <w:pPr>
        <w:ind w:left="5760" w:hanging="360"/>
      </w:pPr>
      <w:rPr>
        <w:rFonts w:ascii="Courier New" w:hAnsi="Courier New" w:cs="Courier New" w:hint="default"/>
      </w:rPr>
    </w:lvl>
    <w:lvl w:ilvl="8" w:tplc="C68C95D4" w:tentative="1">
      <w:start w:val="1"/>
      <w:numFmt w:val="bullet"/>
      <w:lvlText w:val=""/>
      <w:lvlJc w:val="left"/>
      <w:pPr>
        <w:ind w:left="6480" w:hanging="360"/>
      </w:pPr>
      <w:rPr>
        <w:rFonts w:ascii="Wingdings" w:hAnsi="Wingdings" w:hint="default"/>
      </w:rPr>
    </w:lvl>
  </w:abstractNum>
  <w:abstractNum w:abstractNumId="5">
    <w:nsid w:val="068C68B6"/>
    <w:multiLevelType w:val="hybridMultilevel"/>
    <w:tmpl w:val="565A2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823002"/>
    <w:multiLevelType w:val="multilevel"/>
    <w:tmpl w:val="A4387B2C"/>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C2C2290"/>
    <w:multiLevelType w:val="hybridMultilevel"/>
    <w:tmpl w:val="8F7C1BC2"/>
    <w:lvl w:ilvl="0" w:tplc="5330AC00">
      <w:start w:val="1"/>
      <w:numFmt w:val="decimal"/>
      <w:lvlText w:val="%1."/>
      <w:lvlJc w:val="left"/>
      <w:pPr>
        <w:tabs>
          <w:tab w:val="num" w:pos="720"/>
        </w:tabs>
        <w:ind w:left="720" w:hanging="360"/>
      </w:pPr>
      <w:rPr>
        <w:rFonts w:ascii="Times New Roman" w:eastAsia="Times New Roman" w:hAnsi="Times New Roman" w:cs="Times New Roman"/>
      </w:rPr>
    </w:lvl>
    <w:lvl w:ilvl="1" w:tplc="27068124">
      <w:start w:val="1"/>
      <w:numFmt w:val="lowerLetter"/>
      <w:lvlText w:val="%2."/>
      <w:lvlJc w:val="left"/>
      <w:pPr>
        <w:tabs>
          <w:tab w:val="num" w:pos="1440"/>
        </w:tabs>
        <w:ind w:left="1440" w:hanging="360"/>
      </w:pPr>
    </w:lvl>
    <w:lvl w:ilvl="2" w:tplc="D37E124C" w:tentative="1">
      <w:start w:val="1"/>
      <w:numFmt w:val="lowerRoman"/>
      <w:lvlText w:val="%3."/>
      <w:lvlJc w:val="right"/>
      <w:pPr>
        <w:tabs>
          <w:tab w:val="num" w:pos="2160"/>
        </w:tabs>
        <w:ind w:left="2160" w:hanging="180"/>
      </w:pPr>
    </w:lvl>
    <w:lvl w:ilvl="3" w:tplc="315C230A" w:tentative="1">
      <w:start w:val="1"/>
      <w:numFmt w:val="decimal"/>
      <w:lvlText w:val="%4."/>
      <w:lvlJc w:val="left"/>
      <w:pPr>
        <w:tabs>
          <w:tab w:val="num" w:pos="2880"/>
        </w:tabs>
        <w:ind w:left="2880" w:hanging="360"/>
      </w:pPr>
    </w:lvl>
    <w:lvl w:ilvl="4" w:tplc="B7BE7718" w:tentative="1">
      <w:start w:val="1"/>
      <w:numFmt w:val="lowerLetter"/>
      <w:lvlText w:val="%5."/>
      <w:lvlJc w:val="left"/>
      <w:pPr>
        <w:tabs>
          <w:tab w:val="num" w:pos="3600"/>
        </w:tabs>
        <w:ind w:left="3600" w:hanging="360"/>
      </w:pPr>
    </w:lvl>
    <w:lvl w:ilvl="5" w:tplc="54A4948C" w:tentative="1">
      <w:start w:val="1"/>
      <w:numFmt w:val="lowerRoman"/>
      <w:lvlText w:val="%6."/>
      <w:lvlJc w:val="right"/>
      <w:pPr>
        <w:tabs>
          <w:tab w:val="num" w:pos="4320"/>
        </w:tabs>
        <w:ind w:left="4320" w:hanging="180"/>
      </w:pPr>
    </w:lvl>
    <w:lvl w:ilvl="6" w:tplc="57A608CE" w:tentative="1">
      <w:start w:val="1"/>
      <w:numFmt w:val="decimal"/>
      <w:lvlText w:val="%7."/>
      <w:lvlJc w:val="left"/>
      <w:pPr>
        <w:tabs>
          <w:tab w:val="num" w:pos="5040"/>
        </w:tabs>
        <w:ind w:left="5040" w:hanging="360"/>
      </w:pPr>
    </w:lvl>
    <w:lvl w:ilvl="7" w:tplc="3664FF48" w:tentative="1">
      <w:start w:val="1"/>
      <w:numFmt w:val="lowerLetter"/>
      <w:lvlText w:val="%8."/>
      <w:lvlJc w:val="left"/>
      <w:pPr>
        <w:tabs>
          <w:tab w:val="num" w:pos="5760"/>
        </w:tabs>
        <w:ind w:left="5760" w:hanging="360"/>
      </w:pPr>
    </w:lvl>
    <w:lvl w:ilvl="8" w:tplc="006A3CEC" w:tentative="1">
      <w:start w:val="1"/>
      <w:numFmt w:val="lowerRoman"/>
      <w:lvlText w:val="%9."/>
      <w:lvlJc w:val="right"/>
      <w:pPr>
        <w:tabs>
          <w:tab w:val="num" w:pos="6480"/>
        </w:tabs>
        <w:ind w:left="6480" w:hanging="180"/>
      </w:pPr>
    </w:lvl>
  </w:abstractNum>
  <w:abstractNum w:abstractNumId="8">
    <w:nsid w:val="0E894E3B"/>
    <w:multiLevelType w:val="hybridMultilevel"/>
    <w:tmpl w:val="903CC836"/>
    <w:lvl w:ilvl="0" w:tplc="2012A8EE">
      <w:start w:val="1"/>
      <w:numFmt w:val="bullet"/>
      <w:pStyle w:val="-0"/>
      <w:lvlText w:val=""/>
      <w:lvlJc w:val="left"/>
      <w:pPr>
        <w:ind w:left="720" w:hanging="360"/>
      </w:pPr>
      <w:rPr>
        <w:rFonts w:ascii="Symbol" w:hAnsi="Symbol" w:hint="default"/>
        <w:color w:val="auto"/>
      </w:rPr>
    </w:lvl>
    <w:lvl w:ilvl="1" w:tplc="04190019">
      <w:start w:val="1"/>
      <w:numFmt w:val="bullet"/>
      <w:lvlText w:val=""/>
      <w:lvlJc w:val="left"/>
      <w:pPr>
        <w:tabs>
          <w:tab w:val="num" w:pos="2160"/>
        </w:tabs>
        <w:ind w:left="2160" w:hanging="360"/>
      </w:pPr>
      <w:rPr>
        <w:rFonts w:ascii="Symbol" w:hAnsi="Symbol"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9">
    <w:nsid w:val="14483D1B"/>
    <w:multiLevelType w:val="multilevel"/>
    <w:tmpl w:val="EB8877F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E571AD9"/>
    <w:multiLevelType w:val="multilevel"/>
    <w:tmpl w:val="3EE09C82"/>
    <w:lvl w:ilvl="0">
      <w:start w:val="1"/>
      <w:numFmt w:val="decimal"/>
      <w:pStyle w:val="-1"/>
      <w:lvlText w:val="%1."/>
      <w:lvlJc w:val="center"/>
      <w:pPr>
        <w:tabs>
          <w:tab w:val="num" w:pos="0"/>
        </w:tabs>
        <w:ind w:left="0" w:firstLine="0"/>
      </w:pPr>
      <w:rPr>
        <w:rFonts w:hint="default"/>
        <w:b/>
        <w:i w:val="0"/>
      </w:rPr>
    </w:lvl>
    <w:lvl w:ilvl="1">
      <w:start w:val="1"/>
      <w:numFmt w:val="decimal"/>
      <w:pStyle w:val="-2"/>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851"/>
        </w:tabs>
        <w:ind w:left="851" w:hanging="851"/>
      </w:pPr>
      <w:rPr>
        <w:rFonts w:hint="default"/>
        <w:b w:val="0"/>
        <w:bCs w:val="0"/>
        <w:i w:val="0"/>
        <w:iCs w:val="0"/>
      </w:rPr>
    </w:lvl>
    <w:lvl w:ilvl="3">
      <w:start w:val="1"/>
      <w:numFmt w:val="lowerLetter"/>
      <w:pStyle w:val="-4"/>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1">
    <w:nsid w:val="1FD44C7A"/>
    <w:multiLevelType w:val="hybridMultilevel"/>
    <w:tmpl w:val="4ECE9D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2431A12"/>
    <w:multiLevelType w:val="hybridMultilevel"/>
    <w:tmpl w:val="D7F0C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9075B7"/>
    <w:multiLevelType w:val="hybridMultilevel"/>
    <w:tmpl w:val="99B68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E761F4"/>
    <w:multiLevelType w:val="hybridMultilevel"/>
    <w:tmpl w:val="B798CE1E"/>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33C0171B"/>
    <w:multiLevelType w:val="multilevel"/>
    <w:tmpl w:val="7B804410"/>
    <w:lvl w:ilvl="0">
      <w:start w:val="7"/>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9332B60"/>
    <w:multiLevelType w:val="hybridMultilevel"/>
    <w:tmpl w:val="27121F70"/>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9634460"/>
    <w:multiLevelType w:val="hybridMultilevel"/>
    <w:tmpl w:val="6A083A94"/>
    <w:lvl w:ilvl="0" w:tplc="0419000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8B74D5"/>
    <w:multiLevelType w:val="hybridMultilevel"/>
    <w:tmpl w:val="B28E8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764D3D"/>
    <w:multiLevelType w:val="hybridMultilevel"/>
    <w:tmpl w:val="C2584B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FDE7B0B"/>
    <w:multiLevelType w:val="hybridMultilevel"/>
    <w:tmpl w:val="3D288E90"/>
    <w:lvl w:ilvl="0" w:tplc="A37C49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5423C89"/>
    <w:multiLevelType w:val="hybridMultilevel"/>
    <w:tmpl w:val="331E4F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5F635D3"/>
    <w:multiLevelType w:val="hybridMultilevel"/>
    <w:tmpl w:val="4C9EE22A"/>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23">
    <w:nsid w:val="483974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0395034"/>
    <w:multiLevelType w:val="multilevel"/>
    <w:tmpl w:val="F5C4FFD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76170CF"/>
    <w:multiLevelType w:val="multilevel"/>
    <w:tmpl w:val="06DC63FE"/>
    <w:lvl w:ilvl="0">
      <w:start w:val="4"/>
      <w:numFmt w:val="decimal"/>
      <w:lvlText w:val="%1."/>
      <w:lvlJc w:val="left"/>
      <w:pPr>
        <w:ind w:left="1494" w:hanging="360"/>
      </w:pPr>
      <w:rPr>
        <w:rFonts w:cs="Times New Roman" w:hint="default"/>
      </w:rPr>
    </w:lvl>
    <w:lvl w:ilvl="1">
      <w:start w:val="6"/>
      <w:numFmt w:val="decimal"/>
      <w:isLgl/>
      <w:lvlText w:val="%1.%2."/>
      <w:lvlJc w:val="left"/>
      <w:pPr>
        <w:ind w:left="1494" w:hanging="36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26">
    <w:nsid w:val="58D35571"/>
    <w:multiLevelType w:val="hybridMultilevel"/>
    <w:tmpl w:val="4F6675B0"/>
    <w:lvl w:ilvl="0" w:tplc="E6666F3C">
      <w:start w:val="2"/>
      <w:numFmt w:val="decimal"/>
      <w:lvlText w:val="%1)"/>
      <w:lvlJc w:val="left"/>
      <w:pPr>
        <w:ind w:left="1065" w:hanging="360"/>
      </w:pPr>
      <w:rPr>
        <w:rFonts w:hint="default"/>
        <w:color w:val="000000"/>
      </w:rPr>
    </w:lvl>
    <w:lvl w:ilvl="1" w:tplc="C854C106" w:tentative="1">
      <w:start w:val="1"/>
      <w:numFmt w:val="lowerLetter"/>
      <w:lvlText w:val="%2."/>
      <w:lvlJc w:val="left"/>
      <w:pPr>
        <w:ind w:left="1440" w:hanging="360"/>
      </w:pPr>
    </w:lvl>
    <w:lvl w:ilvl="2" w:tplc="940C369A" w:tentative="1">
      <w:start w:val="1"/>
      <w:numFmt w:val="lowerRoman"/>
      <w:lvlText w:val="%3."/>
      <w:lvlJc w:val="right"/>
      <w:pPr>
        <w:ind w:left="2160" w:hanging="180"/>
      </w:pPr>
    </w:lvl>
    <w:lvl w:ilvl="3" w:tplc="1FCAD546" w:tentative="1">
      <w:start w:val="1"/>
      <w:numFmt w:val="decimal"/>
      <w:lvlText w:val="%4."/>
      <w:lvlJc w:val="left"/>
      <w:pPr>
        <w:ind w:left="2880" w:hanging="360"/>
      </w:pPr>
    </w:lvl>
    <w:lvl w:ilvl="4" w:tplc="6ABAC36E" w:tentative="1">
      <w:start w:val="1"/>
      <w:numFmt w:val="lowerLetter"/>
      <w:lvlText w:val="%5."/>
      <w:lvlJc w:val="left"/>
      <w:pPr>
        <w:ind w:left="3600" w:hanging="360"/>
      </w:pPr>
    </w:lvl>
    <w:lvl w:ilvl="5" w:tplc="F9FE136A" w:tentative="1">
      <w:start w:val="1"/>
      <w:numFmt w:val="lowerRoman"/>
      <w:lvlText w:val="%6."/>
      <w:lvlJc w:val="right"/>
      <w:pPr>
        <w:ind w:left="4320" w:hanging="180"/>
      </w:pPr>
    </w:lvl>
    <w:lvl w:ilvl="6" w:tplc="425AF92E" w:tentative="1">
      <w:start w:val="1"/>
      <w:numFmt w:val="decimal"/>
      <w:lvlText w:val="%7."/>
      <w:lvlJc w:val="left"/>
      <w:pPr>
        <w:ind w:left="5040" w:hanging="360"/>
      </w:pPr>
    </w:lvl>
    <w:lvl w:ilvl="7" w:tplc="13805C6C" w:tentative="1">
      <w:start w:val="1"/>
      <w:numFmt w:val="lowerLetter"/>
      <w:lvlText w:val="%8."/>
      <w:lvlJc w:val="left"/>
      <w:pPr>
        <w:ind w:left="5760" w:hanging="360"/>
      </w:pPr>
    </w:lvl>
    <w:lvl w:ilvl="8" w:tplc="FFF2A2FC" w:tentative="1">
      <w:start w:val="1"/>
      <w:numFmt w:val="lowerRoman"/>
      <w:lvlText w:val="%9."/>
      <w:lvlJc w:val="right"/>
      <w:pPr>
        <w:ind w:left="6480" w:hanging="180"/>
      </w:pPr>
    </w:lvl>
  </w:abstractNum>
  <w:abstractNum w:abstractNumId="27">
    <w:nsid w:val="5A135C04"/>
    <w:multiLevelType w:val="hybridMultilevel"/>
    <w:tmpl w:val="7B062DAC"/>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8">
    <w:nsid w:val="5BF226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F904F35"/>
    <w:multiLevelType w:val="hybridMultilevel"/>
    <w:tmpl w:val="C8EECE24"/>
    <w:lvl w:ilvl="0" w:tplc="7F2E81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00C099C"/>
    <w:multiLevelType w:val="hybridMultilevel"/>
    <w:tmpl w:val="A3C41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111EE6"/>
    <w:multiLevelType w:val="hybridMultilevel"/>
    <w:tmpl w:val="1930C0BA"/>
    <w:lvl w:ilvl="0" w:tplc="A37C49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681FA9"/>
    <w:multiLevelType w:val="hybridMultilevel"/>
    <w:tmpl w:val="52B68C26"/>
    <w:lvl w:ilvl="0" w:tplc="23EC9B90">
      <w:start w:val="1"/>
      <w:numFmt w:val="decimal"/>
      <w:lvlText w:val="%1)"/>
      <w:lvlJc w:val="left"/>
      <w:pPr>
        <w:ind w:left="1065" w:hanging="360"/>
      </w:pPr>
      <w:rPr>
        <w:rFonts w:hint="default"/>
        <w:color w:val="000000"/>
      </w:rPr>
    </w:lvl>
    <w:lvl w:ilvl="1" w:tplc="8B4A32E6" w:tentative="1">
      <w:start w:val="1"/>
      <w:numFmt w:val="lowerLetter"/>
      <w:lvlText w:val="%2."/>
      <w:lvlJc w:val="left"/>
      <w:pPr>
        <w:ind w:left="1785" w:hanging="360"/>
      </w:pPr>
    </w:lvl>
    <w:lvl w:ilvl="2" w:tplc="162E3908" w:tentative="1">
      <w:start w:val="1"/>
      <w:numFmt w:val="lowerRoman"/>
      <w:lvlText w:val="%3."/>
      <w:lvlJc w:val="right"/>
      <w:pPr>
        <w:ind w:left="2505" w:hanging="180"/>
      </w:pPr>
    </w:lvl>
    <w:lvl w:ilvl="3" w:tplc="741E32D6" w:tentative="1">
      <w:start w:val="1"/>
      <w:numFmt w:val="decimal"/>
      <w:lvlText w:val="%4."/>
      <w:lvlJc w:val="left"/>
      <w:pPr>
        <w:ind w:left="3225" w:hanging="360"/>
      </w:pPr>
    </w:lvl>
    <w:lvl w:ilvl="4" w:tplc="AEF2114E" w:tentative="1">
      <w:start w:val="1"/>
      <w:numFmt w:val="lowerLetter"/>
      <w:lvlText w:val="%5."/>
      <w:lvlJc w:val="left"/>
      <w:pPr>
        <w:ind w:left="3945" w:hanging="360"/>
      </w:pPr>
    </w:lvl>
    <w:lvl w:ilvl="5" w:tplc="29AE44C6" w:tentative="1">
      <w:start w:val="1"/>
      <w:numFmt w:val="lowerRoman"/>
      <w:lvlText w:val="%6."/>
      <w:lvlJc w:val="right"/>
      <w:pPr>
        <w:ind w:left="4665" w:hanging="180"/>
      </w:pPr>
    </w:lvl>
    <w:lvl w:ilvl="6" w:tplc="D53ACAF0" w:tentative="1">
      <w:start w:val="1"/>
      <w:numFmt w:val="decimal"/>
      <w:lvlText w:val="%7."/>
      <w:lvlJc w:val="left"/>
      <w:pPr>
        <w:ind w:left="5385" w:hanging="360"/>
      </w:pPr>
    </w:lvl>
    <w:lvl w:ilvl="7" w:tplc="0010DE5E" w:tentative="1">
      <w:start w:val="1"/>
      <w:numFmt w:val="lowerLetter"/>
      <w:lvlText w:val="%8."/>
      <w:lvlJc w:val="left"/>
      <w:pPr>
        <w:ind w:left="6105" w:hanging="360"/>
      </w:pPr>
    </w:lvl>
    <w:lvl w:ilvl="8" w:tplc="655CF9F4" w:tentative="1">
      <w:start w:val="1"/>
      <w:numFmt w:val="lowerRoman"/>
      <w:lvlText w:val="%9."/>
      <w:lvlJc w:val="right"/>
      <w:pPr>
        <w:ind w:left="6825" w:hanging="180"/>
      </w:pPr>
    </w:lvl>
  </w:abstractNum>
  <w:abstractNum w:abstractNumId="33">
    <w:nsid w:val="6479353A"/>
    <w:multiLevelType w:val="hybridMultilevel"/>
    <w:tmpl w:val="854C1E72"/>
    <w:lvl w:ilvl="0" w:tplc="38EE8490">
      <w:start w:val="1"/>
      <w:numFmt w:val="decimal"/>
      <w:lvlText w:val="%1."/>
      <w:lvlJc w:val="left"/>
      <w:pPr>
        <w:ind w:left="720" w:hanging="360"/>
      </w:pPr>
      <w:rPr>
        <w:rFonts w:hint="default"/>
      </w:rPr>
    </w:lvl>
    <w:lvl w:ilvl="1" w:tplc="27B837F4" w:tentative="1">
      <w:start w:val="1"/>
      <w:numFmt w:val="lowerLetter"/>
      <w:lvlText w:val="%2."/>
      <w:lvlJc w:val="left"/>
      <w:pPr>
        <w:ind w:left="1440" w:hanging="360"/>
      </w:pPr>
    </w:lvl>
    <w:lvl w:ilvl="2" w:tplc="F2FEAA66" w:tentative="1">
      <w:start w:val="1"/>
      <w:numFmt w:val="lowerRoman"/>
      <w:lvlText w:val="%3."/>
      <w:lvlJc w:val="right"/>
      <w:pPr>
        <w:ind w:left="2160" w:hanging="180"/>
      </w:pPr>
    </w:lvl>
    <w:lvl w:ilvl="3" w:tplc="9CB41D54" w:tentative="1">
      <w:start w:val="1"/>
      <w:numFmt w:val="decimal"/>
      <w:lvlText w:val="%4."/>
      <w:lvlJc w:val="left"/>
      <w:pPr>
        <w:ind w:left="2880" w:hanging="360"/>
      </w:pPr>
    </w:lvl>
    <w:lvl w:ilvl="4" w:tplc="75BC342A" w:tentative="1">
      <w:start w:val="1"/>
      <w:numFmt w:val="lowerLetter"/>
      <w:lvlText w:val="%5."/>
      <w:lvlJc w:val="left"/>
      <w:pPr>
        <w:ind w:left="3600" w:hanging="360"/>
      </w:pPr>
    </w:lvl>
    <w:lvl w:ilvl="5" w:tplc="8A1E3C5E" w:tentative="1">
      <w:start w:val="1"/>
      <w:numFmt w:val="lowerRoman"/>
      <w:lvlText w:val="%6."/>
      <w:lvlJc w:val="right"/>
      <w:pPr>
        <w:ind w:left="4320" w:hanging="180"/>
      </w:pPr>
    </w:lvl>
    <w:lvl w:ilvl="6" w:tplc="407E818E" w:tentative="1">
      <w:start w:val="1"/>
      <w:numFmt w:val="decimal"/>
      <w:lvlText w:val="%7."/>
      <w:lvlJc w:val="left"/>
      <w:pPr>
        <w:ind w:left="5040" w:hanging="360"/>
      </w:pPr>
    </w:lvl>
    <w:lvl w:ilvl="7" w:tplc="99D89398" w:tentative="1">
      <w:start w:val="1"/>
      <w:numFmt w:val="lowerLetter"/>
      <w:lvlText w:val="%8."/>
      <w:lvlJc w:val="left"/>
      <w:pPr>
        <w:ind w:left="5760" w:hanging="360"/>
      </w:pPr>
    </w:lvl>
    <w:lvl w:ilvl="8" w:tplc="A04865CC" w:tentative="1">
      <w:start w:val="1"/>
      <w:numFmt w:val="lowerRoman"/>
      <w:lvlText w:val="%9."/>
      <w:lvlJc w:val="right"/>
      <w:pPr>
        <w:ind w:left="6480" w:hanging="180"/>
      </w:pPr>
    </w:lvl>
  </w:abstractNum>
  <w:abstractNum w:abstractNumId="34">
    <w:nsid w:val="6CBD4F3B"/>
    <w:multiLevelType w:val="hybridMultilevel"/>
    <w:tmpl w:val="9B3A9F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E3C34A2"/>
    <w:multiLevelType w:val="hybridMultilevel"/>
    <w:tmpl w:val="058AD0B2"/>
    <w:lvl w:ilvl="0" w:tplc="04190001">
      <w:start w:val="1"/>
      <w:numFmt w:val="upperRoman"/>
      <w:lvlText w:val="%1."/>
      <w:lvlJc w:val="right"/>
      <w:pPr>
        <w:tabs>
          <w:tab w:val="num" w:pos="720"/>
        </w:tabs>
        <w:ind w:left="720" w:hanging="180"/>
      </w:pPr>
      <w:rPr>
        <w:rFonts w:cs="Times New Roman" w:hint="default"/>
        <w:b/>
        <w:sz w:val="26"/>
        <w:szCs w:val="26"/>
      </w:rPr>
    </w:lvl>
    <w:lvl w:ilvl="1" w:tplc="04190003">
      <w:start w:val="1"/>
      <w:numFmt w:val="decimal"/>
      <w:lvlText w:val="Форма %2."/>
      <w:lvlJc w:val="left"/>
      <w:pPr>
        <w:tabs>
          <w:tab w:val="num" w:pos="1080"/>
        </w:tabs>
        <w:ind w:left="360" w:hanging="360"/>
      </w:pPr>
      <w:rPr>
        <w:rFonts w:ascii="Times New Roman" w:hAnsi="Times New Roman" w:cs="Times New Roman" w:hint="default"/>
        <w:b/>
        <w:i w:val="0"/>
        <w:sz w:val="26"/>
        <w:szCs w:val="26"/>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6">
    <w:nsid w:val="73B702D4"/>
    <w:multiLevelType w:val="multilevel"/>
    <w:tmpl w:val="D5BE5CF2"/>
    <w:lvl w:ilvl="0">
      <w:start w:val="1"/>
      <w:numFmt w:val="decimal"/>
      <w:lvlText w:val="%1."/>
      <w:lvlJc w:val="left"/>
      <w:pPr>
        <w:ind w:left="720" w:hanging="360"/>
      </w:pPr>
      <w:rPr>
        <w:rFonts w:cs="Times New Roman" w:hint="default"/>
        <w:b/>
        <w:i w:val="0"/>
        <w:color w:val="000000"/>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78B62299"/>
    <w:multiLevelType w:val="hybridMultilevel"/>
    <w:tmpl w:val="EFB20B36"/>
    <w:lvl w:ilvl="0" w:tplc="1DD85B1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9">
    <w:nsid w:val="7C2F66A0"/>
    <w:multiLevelType w:val="hybridMultilevel"/>
    <w:tmpl w:val="E572C722"/>
    <w:lvl w:ilvl="0" w:tplc="57F00136">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F6C1E76"/>
    <w:multiLevelType w:val="hybridMultilevel"/>
    <w:tmpl w:val="7CD6AED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num>
  <w:num w:numId="2">
    <w:abstractNumId w:val="6"/>
  </w:num>
  <w:num w:numId="3">
    <w:abstractNumId w:val="35"/>
  </w:num>
  <w:num w:numId="4">
    <w:abstractNumId w:val="38"/>
  </w:num>
  <w:num w:numId="5">
    <w:abstractNumId w:val="17"/>
  </w:num>
  <w:num w:numId="6">
    <w:abstractNumId w:val="7"/>
  </w:num>
  <w:num w:numId="7">
    <w:abstractNumId w:val="15"/>
  </w:num>
  <w:num w:numId="8">
    <w:abstractNumId w:val="14"/>
  </w:num>
  <w:num w:numId="9">
    <w:abstractNumId w:val="0"/>
  </w:num>
  <w:num w:numId="10">
    <w:abstractNumId w:val="8"/>
  </w:num>
  <w:num w:numId="11">
    <w:abstractNumId w:val="10"/>
  </w:num>
  <w:num w:numId="12">
    <w:abstractNumId w:val="33"/>
  </w:num>
  <w:num w:numId="13">
    <w:abstractNumId w:val="39"/>
  </w:num>
  <w:num w:numId="14">
    <w:abstractNumId w:val="12"/>
  </w:num>
  <w:num w:numId="15">
    <w:abstractNumId w:val="13"/>
  </w:num>
  <w:num w:numId="16">
    <w:abstractNumId w:val="18"/>
  </w:num>
  <w:num w:numId="17">
    <w:abstractNumId w:val="19"/>
  </w:num>
  <w:num w:numId="18">
    <w:abstractNumId w:val="16"/>
  </w:num>
  <w:num w:numId="19">
    <w:abstractNumId w:val="11"/>
  </w:num>
  <w:num w:numId="20">
    <w:abstractNumId w:val="21"/>
  </w:num>
  <w:num w:numId="21">
    <w:abstractNumId w:val="9"/>
  </w:num>
  <w:num w:numId="22">
    <w:abstractNumId w:val="40"/>
  </w:num>
  <w:num w:numId="23">
    <w:abstractNumId w:val="27"/>
  </w:num>
  <w:num w:numId="24">
    <w:abstractNumId w:val="37"/>
  </w:num>
  <w:num w:numId="25">
    <w:abstractNumId w:val="1"/>
  </w:num>
  <w:num w:numId="26">
    <w:abstractNumId w:val="32"/>
  </w:num>
  <w:num w:numId="27">
    <w:abstractNumId w:val="26"/>
  </w:num>
  <w:num w:numId="28">
    <w:abstractNumId w:val="34"/>
  </w:num>
  <w:num w:numId="29">
    <w:abstractNumId w:val="29"/>
  </w:num>
  <w:num w:numId="30">
    <w:abstractNumId w:val="36"/>
  </w:num>
  <w:num w:numId="31">
    <w:abstractNumId w:val="25"/>
  </w:num>
  <w:num w:numId="32">
    <w:abstractNumId w:val="22"/>
  </w:num>
  <w:num w:numId="33">
    <w:abstractNumId w:val="5"/>
  </w:num>
  <w:num w:numId="34">
    <w:abstractNumId w:val="30"/>
  </w:num>
  <w:num w:numId="35">
    <w:abstractNumId w:val="31"/>
  </w:num>
  <w:num w:numId="36">
    <w:abstractNumId w:val="20"/>
  </w:num>
  <w:num w:numId="37">
    <w:abstractNumId w:val="23"/>
  </w:num>
  <w:num w:numId="38">
    <w:abstractNumId w:val="2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hdrShapeDefaults>
    <o:shapedefaults v:ext="edit" spidmax="67585"/>
  </w:hdrShapeDefaults>
  <w:footnotePr>
    <w:footnote w:id="-1"/>
    <w:footnote w:id="0"/>
  </w:footnotePr>
  <w:endnotePr>
    <w:endnote w:id="-1"/>
    <w:endnote w:id="0"/>
  </w:endnotePr>
  <w:compat/>
  <w:rsids>
    <w:rsidRoot w:val="0039181D"/>
    <w:rsid w:val="00001C0C"/>
    <w:rsid w:val="00006EED"/>
    <w:rsid w:val="00014658"/>
    <w:rsid w:val="000156AB"/>
    <w:rsid w:val="00020158"/>
    <w:rsid w:val="00020BFE"/>
    <w:rsid w:val="00021E88"/>
    <w:rsid w:val="0002388D"/>
    <w:rsid w:val="000338C6"/>
    <w:rsid w:val="00033F6F"/>
    <w:rsid w:val="00036A10"/>
    <w:rsid w:val="00043002"/>
    <w:rsid w:val="00043130"/>
    <w:rsid w:val="00044EED"/>
    <w:rsid w:val="00045ED6"/>
    <w:rsid w:val="000516EF"/>
    <w:rsid w:val="000530C5"/>
    <w:rsid w:val="00054838"/>
    <w:rsid w:val="00060A26"/>
    <w:rsid w:val="00072A65"/>
    <w:rsid w:val="00073EE1"/>
    <w:rsid w:val="00074478"/>
    <w:rsid w:val="00074BC3"/>
    <w:rsid w:val="00075A10"/>
    <w:rsid w:val="00077485"/>
    <w:rsid w:val="0007798E"/>
    <w:rsid w:val="00080310"/>
    <w:rsid w:val="0008428C"/>
    <w:rsid w:val="00084BC2"/>
    <w:rsid w:val="00085835"/>
    <w:rsid w:val="0008598A"/>
    <w:rsid w:val="000903EE"/>
    <w:rsid w:val="00094B16"/>
    <w:rsid w:val="00095760"/>
    <w:rsid w:val="000A08B4"/>
    <w:rsid w:val="000A1D80"/>
    <w:rsid w:val="000A1F22"/>
    <w:rsid w:val="000A2BDD"/>
    <w:rsid w:val="000A2BED"/>
    <w:rsid w:val="000A5CD2"/>
    <w:rsid w:val="000A7786"/>
    <w:rsid w:val="000B371B"/>
    <w:rsid w:val="000B3FC2"/>
    <w:rsid w:val="000B4CAC"/>
    <w:rsid w:val="000B5DD1"/>
    <w:rsid w:val="000B6EEB"/>
    <w:rsid w:val="000C30CB"/>
    <w:rsid w:val="000C51C4"/>
    <w:rsid w:val="000C72B0"/>
    <w:rsid w:val="000C7F2A"/>
    <w:rsid w:val="000D01AE"/>
    <w:rsid w:val="000D63B2"/>
    <w:rsid w:val="000D7CC1"/>
    <w:rsid w:val="000E16BF"/>
    <w:rsid w:val="000E5C18"/>
    <w:rsid w:val="000F19F1"/>
    <w:rsid w:val="000F53AA"/>
    <w:rsid w:val="000F58D2"/>
    <w:rsid w:val="000F6034"/>
    <w:rsid w:val="000F7901"/>
    <w:rsid w:val="00100F18"/>
    <w:rsid w:val="00105DA0"/>
    <w:rsid w:val="00106038"/>
    <w:rsid w:val="00106FE8"/>
    <w:rsid w:val="00110640"/>
    <w:rsid w:val="00111931"/>
    <w:rsid w:val="00111C29"/>
    <w:rsid w:val="001121A8"/>
    <w:rsid w:val="00113315"/>
    <w:rsid w:val="00115373"/>
    <w:rsid w:val="00123930"/>
    <w:rsid w:val="0012666A"/>
    <w:rsid w:val="0013640B"/>
    <w:rsid w:val="00137889"/>
    <w:rsid w:val="001503F4"/>
    <w:rsid w:val="00155299"/>
    <w:rsid w:val="00157713"/>
    <w:rsid w:val="001611B5"/>
    <w:rsid w:val="001629FA"/>
    <w:rsid w:val="0016441D"/>
    <w:rsid w:val="001651A3"/>
    <w:rsid w:val="00170458"/>
    <w:rsid w:val="001718D2"/>
    <w:rsid w:val="001724F3"/>
    <w:rsid w:val="00172EEA"/>
    <w:rsid w:val="00173A2F"/>
    <w:rsid w:val="00174A55"/>
    <w:rsid w:val="0017597F"/>
    <w:rsid w:val="00175D17"/>
    <w:rsid w:val="001768D6"/>
    <w:rsid w:val="00176F93"/>
    <w:rsid w:val="00182029"/>
    <w:rsid w:val="001828F4"/>
    <w:rsid w:val="001836B8"/>
    <w:rsid w:val="0018637D"/>
    <w:rsid w:val="00197AF9"/>
    <w:rsid w:val="001A1C97"/>
    <w:rsid w:val="001A2F22"/>
    <w:rsid w:val="001A38E6"/>
    <w:rsid w:val="001A4D7E"/>
    <w:rsid w:val="001A76D7"/>
    <w:rsid w:val="001B6E67"/>
    <w:rsid w:val="001B76A4"/>
    <w:rsid w:val="001B7EBF"/>
    <w:rsid w:val="001C1B88"/>
    <w:rsid w:val="001C2D4E"/>
    <w:rsid w:val="001C399F"/>
    <w:rsid w:val="001C4FAD"/>
    <w:rsid w:val="001C65BC"/>
    <w:rsid w:val="001D0267"/>
    <w:rsid w:val="001D060E"/>
    <w:rsid w:val="001D090E"/>
    <w:rsid w:val="001D2208"/>
    <w:rsid w:val="001D5D43"/>
    <w:rsid w:val="001E23AB"/>
    <w:rsid w:val="001E23EB"/>
    <w:rsid w:val="001E5BE5"/>
    <w:rsid w:val="001E5CC2"/>
    <w:rsid w:val="001E6D49"/>
    <w:rsid w:val="001E780B"/>
    <w:rsid w:val="001E7F2D"/>
    <w:rsid w:val="001F7077"/>
    <w:rsid w:val="001F7DF3"/>
    <w:rsid w:val="00201394"/>
    <w:rsid w:val="002028FF"/>
    <w:rsid w:val="00203BD3"/>
    <w:rsid w:val="00204943"/>
    <w:rsid w:val="00205850"/>
    <w:rsid w:val="00205FC6"/>
    <w:rsid w:val="00206C9A"/>
    <w:rsid w:val="00212F56"/>
    <w:rsid w:val="0021552F"/>
    <w:rsid w:val="002202D6"/>
    <w:rsid w:val="002218F8"/>
    <w:rsid w:val="0022571A"/>
    <w:rsid w:val="0022793D"/>
    <w:rsid w:val="00230B9F"/>
    <w:rsid w:val="0023163E"/>
    <w:rsid w:val="0023676D"/>
    <w:rsid w:val="00236ED6"/>
    <w:rsid w:val="002404B1"/>
    <w:rsid w:val="002406FE"/>
    <w:rsid w:val="00240EB2"/>
    <w:rsid w:val="00242E46"/>
    <w:rsid w:val="00243516"/>
    <w:rsid w:val="00243827"/>
    <w:rsid w:val="00244408"/>
    <w:rsid w:val="002444FC"/>
    <w:rsid w:val="0024753E"/>
    <w:rsid w:val="002477D5"/>
    <w:rsid w:val="002548F2"/>
    <w:rsid w:val="00254B30"/>
    <w:rsid w:val="00255F82"/>
    <w:rsid w:val="00256FD1"/>
    <w:rsid w:val="002572F7"/>
    <w:rsid w:val="00263B5F"/>
    <w:rsid w:val="0026529E"/>
    <w:rsid w:val="002656CF"/>
    <w:rsid w:val="00265F3B"/>
    <w:rsid w:val="00274DD0"/>
    <w:rsid w:val="002801E2"/>
    <w:rsid w:val="00281E85"/>
    <w:rsid w:val="00282F17"/>
    <w:rsid w:val="00285B5D"/>
    <w:rsid w:val="00286F51"/>
    <w:rsid w:val="00286F75"/>
    <w:rsid w:val="00291820"/>
    <w:rsid w:val="00291A6C"/>
    <w:rsid w:val="00295E2E"/>
    <w:rsid w:val="002A2319"/>
    <w:rsid w:val="002A51E5"/>
    <w:rsid w:val="002A6C1F"/>
    <w:rsid w:val="002A7933"/>
    <w:rsid w:val="002B0326"/>
    <w:rsid w:val="002B36BA"/>
    <w:rsid w:val="002B37F6"/>
    <w:rsid w:val="002B398B"/>
    <w:rsid w:val="002B43C4"/>
    <w:rsid w:val="002B71F8"/>
    <w:rsid w:val="002C4EFE"/>
    <w:rsid w:val="002D10F1"/>
    <w:rsid w:val="002D4528"/>
    <w:rsid w:val="002E4399"/>
    <w:rsid w:val="002E7C6C"/>
    <w:rsid w:val="002F59A7"/>
    <w:rsid w:val="002F69F3"/>
    <w:rsid w:val="002F75E8"/>
    <w:rsid w:val="002F7DBF"/>
    <w:rsid w:val="00301D11"/>
    <w:rsid w:val="00307D05"/>
    <w:rsid w:val="00316E4D"/>
    <w:rsid w:val="00317692"/>
    <w:rsid w:val="00317F38"/>
    <w:rsid w:val="00317FC2"/>
    <w:rsid w:val="003255CD"/>
    <w:rsid w:val="00325BCE"/>
    <w:rsid w:val="00326264"/>
    <w:rsid w:val="00327AF0"/>
    <w:rsid w:val="00331392"/>
    <w:rsid w:val="00331EB9"/>
    <w:rsid w:val="003335C2"/>
    <w:rsid w:val="00335AF0"/>
    <w:rsid w:val="0034060F"/>
    <w:rsid w:val="00340775"/>
    <w:rsid w:val="00340CAC"/>
    <w:rsid w:val="00340CC8"/>
    <w:rsid w:val="00341EEC"/>
    <w:rsid w:val="00346880"/>
    <w:rsid w:val="00346948"/>
    <w:rsid w:val="00346AE2"/>
    <w:rsid w:val="00351D43"/>
    <w:rsid w:val="00351DF4"/>
    <w:rsid w:val="003617DB"/>
    <w:rsid w:val="00361A6C"/>
    <w:rsid w:val="00361C98"/>
    <w:rsid w:val="00363BDF"/>
    <w:rsid w:val="0036781E"/>
    <w:rsid w:val="00371881"/>
    <w:rsid w:val="003721DF"/>
    <w:rsid w:val="0037295B"/>
    <w:rsid w:val="00372EB7"/>
    <w:rsid w:val="00373E6F"/>
    <w:rsid w:val="003745CE"/>
    <w:rsid w:val="0037590E"/>
    <w:rsid w:val="00375FA7"/>
    <w:rsid w:val="00382886"/>
    <w:rsid w:val="00383BA8"/>
    <w:rsid w:val="00386E67"/>
    <w:rsid w:val="00387CB8"/>
    <w:rsid w:val="0039181D"/>
    <w:rsid w:val="0039717A"/>
    <w:rsid w:val="003A01D6"/>
    <w:rsid w:val="003A0D40"/>
    <w:rsid w:val="003A2A83"/>
    <w:rsid w:val="003A348C"/>
    <w:rsid w:val="003A7C3B"/>
    <w:rsid w:val="003B1FEB"/>
    <w:rsid w:val="003B24C0"/>
    <w:rsid w:val="003B6061"/>
    <w:rsid w:val="003B7B41"/>
    <w:rsid w:val="003C15E5"/>
    <w:rsid w:val="003C27DD"/>
    <w:rsid w:val="003C2EE0"/>
    <w:rsid w:val="003C56D0"/>
    <w:rsid w:val="003C67B1"/>
    <w:rsid w:val="003C693B"/>
    <w:rsid w:val="003C6FD4"/>
    <w:rsid w:val="003D1181"/>
    <w:rsid w:val="003D728D"/>
    <w:rsid w:val="003D7E38"/>
    <w:rsid w:val="003E379A"/>
    <w:rsid w:val="003E60D5"/>
    <w:rsid w:val="003E7A6C"/>
    <w:rsid w:val="003F3BA6"/>
    <w:rsid w:val="003F44C2"/>
    <w:rsid w:val="003F6176"/>
    <w:rsid w:val="00401867"/>
    <w:rsid w:val="00401903"/>
    <w:rsid w:val="004019B0"/>
    <w:rsid w:val="00414715"/>
    <w:rsid w:val="00417348"/>
    <w:rsid w:val="0041749D"/>
    <w:rsid w:val="00417D3F"/>
    <w:rsid w:val="00423606"/>
    <w:rsid w:val="00427B63"/>
    <w:rsid w:val="00427EBF"/>
    <w:rsid w:val="00430CA6"/>
    <w:rsid w:val="00434CBB"/>
    <w:rsid w:val="00441FD8"/>
    <w:rsid w:val="00442A72"/>
    <w:rsid w:val="004478D0"/>
    <w:rsid w:val="00447B84"/>
    <w:rsid w:val="0045395F"/>
    <w:rsid w:val="00456A17"/>
    <w:rsid w:val="00465D14"/>
    <w:rsid w:val="004673F1"/>
    <w:rsid w:val="00473E28"/>
    <w:rsid w:val="00474F28"/>
    <w:rsid w:val="00475452"/>
    <w:rsid w:val="00475A06"/>
    <w:rsid w:val="004773F0"/>
    <w:rsid w:val="00484C8E"/>
    <w:rsid w:val="004923C9"/>
    <w:rsid w:val="00492ECD"/>
    <w:rsid w:val="004A274D"/>
    <w:rsid w:val="004A60FB"/>
    <w:rsid w:val="004A67DC"/>
    <w:rsid w:val="004B0DAB"/>
    <w:rsid w:val="004B1629"/>
    <w:rsid w:val="004B394D"/>
    <w:rsid w:val="004B604B"/>
    <w:rsid w:val="004B6859"/>
    <w:rsid w:val="004B710B"/>
    <w:rsid w:val="004B7DBE"/>
    <w:rsid w:val="004C0551"/>
    <w:rsid w:val="004C1088"/>
    <w:rsid w:val="004D1E30"/>
    <w:rsid w:val="004D2923"/>
    <w:rsid w:val="004D2AFD"/>
    <w:rsid w:val="004D4B96"/>
    <w:rsid w:val="004D4E8A"/>
    <w:rsid w:val="004D7D09"/>
    <w:rsid w:val="004E3F5F"/>
    <w:rsid w:val="004F167B"/>
    <w:rsid w:val="004F4000"/>
    <w:rsid w:val="004F5307"/>
    <w:rsid w:val="004F6815"/>
    <w:rsid w:val="004F6C15"/>
    <w:rsid w:val="0050023C"/>
    <w:rsid w:val="00500805"/>
    <w:rsid w:val="005027BE"/>
    <w:rsid w:val="0050280E"/>
    <w:rsid w:val="00502F97"/>
    <w:rsid w:val="0050455A"/>
    <w:rsid w:val="00506777"/>
    <w:rsid w:val="00506838"/>
    <w:rsid w:val="005125F3"/>
    <w:rsid w:val="0051300E"/>
    <w:rsid w:val="00513BE1"/>
    <w:rsid w:val="005149A4"/>
    <w:rsid w:val="005155BE"/>
    <w:rsid w:val="005166BB"/>
    <w:rsid w:val="00516EF4"/>
    <w:rsid w:val="00517B1E"/>
    <w:rsid w:val="005237EE"/>
    <w:rsid w:val="00525190"/>
    <w:rsid w:val="00527920"/>
    <w:rsid w:val="00535EB3"/>
    <w:rsid w:val="00535F58"/>
    <w:rsid w:val="005377BA"/>
    <w:rsid w:val="005405CF"/>
    <w:rsid w:val="0054096E"/>
    <w:rsid w:val="0054293D"/>
    <w:rsid w:val="00545758"/>
    <w:rsid w:val="005475C0"/>
    <w:rsid w:val="005508C4"/>
    <w:rsid w:val="00550C85"/>
    <w:rsid w:val="00555C34"/>
    <w:rsid w:val="005633B1"/>
    <w:rsid w:val="00563B12"/>
    <w:rsid w:val="005650FE"/>
    <w:rsid w:val="00567405"/>
    <w:rsid w:val="00572359"/>
    <w:rsid w:val="00574238"/>
    <w:rsid w:val="0057548B"/>
    <w:rsid w:val="00577153"/>
    <w:rsid w:val="00584FB0"/>
    <w:rsid w:val="005850AA"/>
    <w:rsid w:val="00586870"/>
    <w:rsid w:val="00590A91"/>
    <w:rsid w:val="005911A1"/>
    <w:rsid w:val="00592B68"/>
    <w:rsid w:val="00594184"/>
    <w:rsid w:val="00596122"/>
    <w:rsid w:val="005A1497"/>
    <w:rsid w:val="005A22D6"/>
    <w:rsid w:val="005A3CD1"/>
    <w:rsid w:val="005A6023"/>
    <w:rsid w:val="005A6D87"/>
    <w:rsid w:val="005B0AA1"/>
    <w:rsid w:val="005B42C3"/>
    <w:rsid w:val="005B6E75"/>
    <w:rsid w:val="005C6307"/>
    <w:rsid w:val="005C7C0C"/>
    <w:rsid w:val="005D2420"/>
    <w:rsid w:val="005D24E1"/>
    <w:rsid w:val="005D30CD"/>
    <w:rsid w:val="005E1D4D"/>
    <w:rsid w:val="005E4779"/>
    <w:rsid w:val="005E5338"/>
    <w:rsid w:val="005F081C"/>
    <w:rsid w:val="005F1996"/>
    <w:rsid w:val="005F1A87"/>
    <w:rsid w:val="005F52A2"/>
    <w:rsid w:val="005F6534"/>
    <w:rsid w:val="005F6BDB"/>
    <w:rsid w:val="005F7E2E"/>
    <w:rsid w:val="0060023B"/>
    <w:rsid w:val="0060391A"/>
    <w:rsid w:val="00603C50"/>
    <w:rsid w:val="00604449"/>
    <w:rsid w:val="00605092"/>
    <w:rsid w:val="00605A43"/>
    <w:rsid w:val="006106FD"/>
    <w:rsid w:val="00610AE8"/>
    <w:rsid w:val="00613165"/>
    <w:rsid w:val="00613F4C"/>
    <w:rsid w:val="00620611"/>
    <w:rsid w:val="00621968"/>
    <w:rsid w:val="006232F4"/>
    <w:rsid w:val="00623508"/>
    <w:rsid w:val="00624D26"/>
    <w:rsid w:val="00624FBB"/>
    <w:rsid w:val="006253E1"/>
    <w:rsid w:val="006255F1"/>
    <w:rsid w:val="00627095"/>
    <w:rsid w:val="00631E8D"/>
    <w:rsid w:val="00632172"/>
    <w:rsid w:val="006330B4"/>
    <w:rsid w:val="00635A7C"/>
    <w:rsid w:val="00637AF5"/>
    <w:rsid w:val="006421A0"/>
    <w:rsid w:val="00644A4C"/>
    <w:rsid w:val="006534AE"/>
    <w:rsid w:val="006536D5"/>
    <w:rsid w:val="00653BDB"/>
    <w:rsid w:val="0065491B"/>
    <w:rsid w:val="00657A7E"/>
    <w:rsid w:val="006620C3"/>
    <w:rsid w:val="00663EFD"/>
    <w:rsid w:val="00664ED8"/>
    <w:rsid w:val="00674194"/>
    <w:rsid w:val="006745BA"/>
    <w:rsid w:val="00674B58"/>
    <w:rsid w:val="0068123F"/>
    <w:rsid w:val="00681ADD"/>
    <w:rsid w:val="00682219"/>
    <w:rsid w:val="00683F92"/>
    <w:rsid w:val="00694386"/>
    <w:rsid w:val="00694F0C"/>
    <w:rsid w:val="006974E5"/>
    <w:rsid w:val="006A0801"/>
    <w:rsid w:val="006A2F0D"/>
    <w:rsid w:val="006B0AF6"/>
    <w:rsid w:val="006C07E1"/>
    <w:rsid w:val="006C0EFC"/>
    <w:rsid w:val="006C1A32"/>
    <w:rsid w:val="006C30B7"/>
    <w:rsid w:val="006C7994"/>
    <w:rsid w:val="006D4D4E"/>
    <w:rsid w:val="006D5614"/>
    <w:rsid w:val="006D61FA"/>
    <w:rsid w:val="006D6D55"/>
    <w:rsid w:val="006D6F38"/>
    <w:rsid w:val="006D7A49"/>
    <w:rsid w:val="006E060D"/>
    <w:rsid w:val="006E5DBC"/>
    <w:rsid w:val="006E7E98"/>
    <w:rsid w:val="006F07B3"/>
    <w:rsid w:val="006F088C"/>
    <w:rsid w:val="006F1201"/>
    <w:rsid w:val="006F4008"/>
    <w:rsid w:val="0070120F"/>
    <w:rsid w:val="00701776"/>
    <w:rsid w:val="00704343"/>
    <w:rsid w:val="00705078"/>
    <w:rsid w:val="007050BE"/>
    <w:rsid w:val="00706BD7"/>
    <w:rsid w:val="00712CA3"/>
    <w:rsid w:val="00712DAA"/>
    <w:rsid w:val="00724A47"/>
    <w:rsid w:val="00726D67"/>
    <w:rsid w:val="00727377"/>
    <w:rsid w:val="00730882"/>
    <w:rsid w:val="0073660F"/>
    <w:rsid w:val="00737A49"/>
    <w:rsid w:val="007409AA"/>
    <w:rsid w:val="00740F69"/>
    <w:rsid w:val="007445D2"/>
    <w:rsid w:val="007465E2"/>
    <w:rsid w:val="00746A54"/>
    <w:rsid w:val="00746C8A"/>
    <w:rsid w:val="00747C38"/>
    <w:rsid w:val="00747DE9"/>
    <w:rsid w:val="00750706"/>
    <w:rsid w:val="00751642"/>
    <w:rsid w:val="007577D9"/>
    <w:rsid w:val="00760CA0"/>
    <w:rsid w:val="00760DBA"/>
    <w:rsid w:val="007613F8"/>
    <w:rsid w:val="0076273D"/>
    <w:rsid w:val="00762812"/>
    <w:rsid w:val="00763C59"/>
    <w:rsid w:val="00764624"/>
    <w:rsid w:val="00766143"/>
    <w:rsid w:val="0077003E"/>
    <w:rsid w:val="007701D3"/>
    <w:rsid w:val="00770ADA"/>
    <w:rsid w:val="0077566F"/>
    <w:rsid w:val="00780247"/>
    <w:rsid w:val="007862BC"/>
    <w:rsid w:val="007A0CB1"/>
    <w:rsid w:val="007A2369"/>
    <w:rsid w:val="007A274E"/>
    <w:rsid w:val="007A2877"/>
    <w:rsid w:val="007A341C"/>
    <w:rsid w:val="007A3FCA"/>
    <w:rsid w:val="007A53E3"/>
    <w:rsid w:val="007A5781"/>
    <w:rsid w:val="007A63FE"/>
    <w:rsid w:val="007A7B14"/>
    <w:rsid w:val="007A7CC9"/>
    <w:rsid w:val="007B0145"/>
    <w:rsid w:val="007B027A"/>
    <w:rsid w:val="007B662E"/>
    <w:rsid w:val="007B7046"/>
    <w:rsid w:val="007C38F5"/>
    <w:rsid w:val="007C7552"/>
    <w:rsid w:val="007D2058"/>
    <w:rsid w:val="007D4D61"/>
    <w:rsid w:val="007D7F80"/>
    <w:rsid w:val="007E01DA"/>
    <w:rsid w:val="007E2F85"/>
    <w:rsid w:val="007E532C"/>
    <w:rsid w:val="007F0AC1"/>
    <w:rsid w:val="007F3F5D"/>
    <w:rsid w:val="007F4E71"/>
    <w:rsid w:val="007F5ED9"/>
    <w:rsid w:val="008008ED"/>
    <w:rsid w:val="008048BF"/>
    <w:rsid w:val="00807575"/>
    <w:rsid w:val="00807C8D"/>
    <w:rsid w:val="008101AC"/>
    <w:rsid w:val="0081213F"/>
    <w:rsid w:val="00812D99"/>
    <w:rsid w:val="00816639"/>
    <w:rsid w:val="00816CC2"/>
    <w:rsid w:val="008174FC"/>
    <w:rsid w:val="00817C86"/>
    <w:rsid w:val="00820328"/>
    <w:rsid w:val="008244E4"/>
    <w:rsid w:val="0082493D"/>
    <w:rsid w:val="008261FC"/>
    <w:rsid w:val="0082664A"/>
    <w:rsid w:val="00827580"/>
    <w:rsid w:val="008339BA"/>
    <w:rsid w:val="00842CD8"/>
    <w:rsid w:val="008465FA"/>
    <w:rsid w:val="00847454"/>
    <w:rsid w:val="008534C3"/>
    <w:rsid w:val="00853D44"/>
    <w:rsid w:val="00854E76"/>
    <w:rsid w:val="0085669F"/>
    <w:rsid w:val="008572F3"/>
    <w:rsid w:val="00865979"/>
    <w:rsid w:val="00870DAF"/>
    <w:rsid w:val="00872AC6"/>
    <w:rsid w:val="00875C74"/>
    <w:rsid w:val="0087732B"/>
    <w:rsid w:val="00881A0A"/>
    <w:rsid w:val="00881E8B"/>
    <w:rsid w:val="0088266C"/>
    <w:rsid w:val="008856F1"/>
    <w:rsid w:val="00886150"/>
    <w:rsid w:val="00886A85"/>
    <w:rsid w:val="00895E53"/>
    <w:rsid w:val="008A68EA"/>
    <w:rsid w:val="008A6E75"/>
    <w:rsid w:val="008B0F19"/>
    <w:rsid w:val="008B7512"/>
    <w:rsid w:val="008C11AB"/>
    <w:rsid w:val="008C42DB"/>
    <w:rsid w:val="008C605D"/>
    <w:rsid w:val="008D39D3"/>
    <w:rsid w:val="008D7B78"/>
    <w:rsid w:val="008E2FB2"/>
    <w:rsid w:val="008E7B3C"/>
    <w:rsid w:val="008F1221"/>
    <w:rsid w:val="008F1BF3"/>
    <w:rsid w:val="008F1D3F"/>
    <w:rsid w:val="00902ABC"/>
    <w:rsid w:val="00902B32"/>
    <w:rsid w:val="0090330A"/>
    <w:rsid w:val="0090652D"/>
    <w:rsid w:val="00907A89"/>
    <w:rsid w:val="00907F69"/>
    <w:rsid w:val="0092301A"/>
    <w:rsid w:val="0093015F"/>
    <w:rsid w:val="009322E8"/>
    <w:rsid w:val="009333D9"/>
    <w:rsid w:val="009339B2"/>
    <w:rsid w:val="00934021"/>
    <w:rsid w:val="00940164"/>
    <w:rsid w:val="00941363"/>
    <w:rsid w:val="00941480"/>
    <w:rsid w:val="0094561C"/>
    <w:rsid w:val="009468A8"/>
    <w:rsid w:val="009475DA"/>
    <w:rsid w:val="00950896"/>
    <w:rsid w:val="0095152E"/>
    <w:rsid w:val="009557C0"/>
    <w:rsid w:val="0095631C"/>
    <w:rsid w:val="00961FE5"/>
    <w:rsid w:val="009621D7"/>
    <w:rsid w:val="00963E6A"/>
    <w:rsid w:val="0096401F"/>
    <w:rsid w:val="00964798"/>
    <w:rsid w:val="009654EA"/>
    <w:rsid w:val="009674B4"/>
    <w:rsid w:val="009676F5"/>
    <w:rsid w:val="00971158"/>
    <w:rsid w:val="00973538"/>
    <w:rsid w:val="00973CD4"/>
    <w:rsid w:val="00976281"/>
    <w:rsid w:val="009762DA"/>
    <w:rsid w:val="00976CD3"/>
    <w:rsid w:val="009842CD"/>
    <w:rsid w:val="009A0401"/>
    <w:rsid w:val="009A1270"/>
    <w:rsid w:val="009A1D9E"/>
    <w:rsid w:val="009A5020"/>
    <w:rsid w:val="009B1B24"/>
    <w:rsid w:val="009B20E3"/>
    <w:rsid w:val="009B2392"/>
    <w:rsid w:val="009B59D0"/>
    <w:rsid w:val="009B64F1"/>
    <w:rsid w:val="009B6EB3"/>
    <w:rsid w:val="009C1D7D"/>
    <w:rsid w:val="009C65D3"/>
    <w:rsid w:val="009C7707"/>
    <w:rsid w:val="009D638C"/>
    <w:rsid w:val="009D6EEB"/>
    <w:rsid w:val="009E2275"/>
    <w:rsid w:val="009E2343"/>
    <w:rsid w:val="009E31F0"/>
    <w:rsid w:val="009E4799"/>
    <w:rsid w:val="009E540D"/>
    <w:rsid w:val="009E5580"/>
    <w:rsid w:val="009E56F9"/>
    <w:rsid w:val="009E66B7"/>
    <w:rsid w:val="009E6F89"/>
    <w:rsid w:val="009F0260"/>
    <w:rsid w:val="009F7554"/>
    <w:rsid w:val="00A05D93"/>
    <w:rsid w:val="00A064D8"/>
    <w:rsid w:val="00A07D6C"/>
    <w:rsid w:val="00A1651D"/>
    <w:rsid w:val="00A17551"/>
    <w:rsid w:val="00A22079"/>
    <w:rsid w:val="00A22463"/>
    <w:rsid w:val="00A25018"/>
    <w:rsid w:val="00A273BB"/>
    <w:rsid w:val="00A32203"/>
    <w:rsid w:val="00A35A37"/>
    <w:rsid w:val="00A35CCF"/>
    <w:rsid w:val="00A408CD"/>
    <w:rsid w:val="00A40947"/>
    <w:rsid w:val="00A41D2D"/>
    <w:rsid w:val="00A421B5"/>
    <w:rsid w:val="00A43051"/>
    <w:rsid w:val="00A44279"/>
    <w:rsid w:val="00A4609D"/>
    <w:rsid w:val="00A50980"/>
    <w:rsid w:val="00A60952"/>
    <w:rsid w:val="00A62C7F"/>
    <w:rsid w:val="00A63439"/>
    <w:rsid w:val="00A65F95"/>
    <w:rsid w:val="00A664D9"/>
    <w:rsid w:val="00A6706C"/>
    <w:rsid w:val="00A67BB7"/>
    <w:rsid w:val="00A7114F"/>
    <w:rsid w:val="00A73935"/>
    <w:rsid w:val="00A745DA"/>
    <w:rsid w:val="00A77544"/>
    <w:rsid w:val="00A825DA"/>
    <w:rsid w:val="00A86206"/>
    <w:rsid w:val="00A86E95"/>
    <w:rsid w:val="00A87357"/>
    <w:rsid w:val="00A8738E"/>
    <w:rsid w:val="00A91571"/>
    <w:rsid w:val="00A918E8"/>
    <w:rsid w:val="00A92A0D"/>
    <w:rsid w:val="00A94853"/>
    <w:rsid w:val="00A952AD"/>
    <w:rsid w:val="00A9553B"/>
    <w:rsid w:val="00A95ED3"/>
    <w:rsid w:val="00AA1321"/>
    <w:rsid w:val="00AA47BB"/>
    <w:rsid w:val="00AA5696"/>
    <w:rsid w:val="00AA6A8D"/>
    <w:rsid w:val="00AB182B"/>
    <w:rsid w:val="00AB1C6E"/>
    <w:rsid w:val="00AB5AB5"/>
    <w:rsid w:val="00AC2DBA"/>
    <w:rsid w:val="00AC6F06"/>
    <w:rsid w:val="00AC73CD"/>
    <w:rsid w:val="00AD1FD1"/>
    <w:rsid w:val="00AD2E96"/>
    <w:rsid w:val="00AD525B"/>
    <w:rsid w:val="00AD5849"/>
    <w:rsid w:val="00AD59A5"/>
    <w:rsid w:val="00AE026E"/>
    <w:rsid w:val="00AE668A"/>
    <w:rsid w:val="00AE6AD6"/>
    <w:rsid w:val="00AF04AD"/>
    <w:rsid w:val="00AF0CBD"/>
    <w:rsid w:val="00AF4A50"/>
    <w:rsid w:val="00AF4B78"/>
    <w:rsid w:val="00AF5E3C"/>
    <w:rsid w:val="00AF69B3"/>
    <w:rsid w:val="00AF6D24"/>
    <w:rsid w:val="00AF7EB4"/>
    <w:rsid w:val="00B01007"/>
    <w:rsid w:val="00B01890"/>
    <w:rsid w:val="00B07D24"/>
    <w:rsid w:val="00B12474"/>
    <w:rsid w:val="00B14388"/>
    <w:rsid w:val="00B166F3"/>
    <w:rsid w:val="00B16B4E"/>
    <w:rsid w:val="00B174C4"/>
    <w:rsid w:val="00B17701"/>
    <w:rsid w:val="00B258B1"/>
    <w:rsid w:val="00B261A0"/>
    <w:rsid w:val="00B277AB"/>
    <w:rsid w:val="00B2789B"/>
    <w:rsid w:val="00B34D6D"/>
    <w:rsid w:val="00B3602D"/>
    <w:rsid w:val="00B401E8"/>
    <w:rsid w:val="00B41E63"/>
    <w:rsid w:val="00B43182"/>
    <w:rsid w:val="00B455B0"/>
    <w:rsid w:val="00B456DD"/>
    <w:rsid w:val="00B45993"/>
    <w:rsid w:val="00B521F2"/>
    <w:rsid w:val="00B5522A"/>
    <w:rsid w:val="00B55FCF"/>
    <w:rsid w:val="00B569C4"/>
    <w:rsid w:val="00B6440A"/>
    <w:rsid w:val="00B646B7"/>
    <w:rsid w:val="00B66B36"/>
    <w:rsid w:val="00B674C5"/>
    <w:rsid w:val="00B72B48"/>
    <w:rsid w:val="00B74B84"/>
    <w:rsid w:val="00B8041D"/>
    <w:rsid w:val="00B80764"/>
    <w:rsid w:val="00B80BCB"/>
    <w:rsid w:val="00B816CD"/>
    <w:rsid w:val="00B849A1"/>
    <w:rsid w:val="00B87D59"/>
    <w:rsid w:val="00B90ADF"/>
    <w:rsid w:val="00B90F6C"/>
    <w:rsid w:val="00B918A5"/>
    <w:rsid w:val="00B92951"/>
    <w:rsid w:val="00B94C7C"/>
    <w:rsid w:val="00B94E13"/>
    <w:rsid w:val="00BA1050"/>
    <w:rsid w:val="00BA1EBC"/>
    <w:rsid w:val="00BA239F"/>
    <w:rsid w:val="00BA246B"/>
    <w:rsid w:val="00BA33C3"/>
    <w:rsid w:val="00BA3AED"/>
    <w:rsid w:val="00BA6613"/>
    <w:rsid w:val="00BA7557"/>
    <w:rsid w:val="00BA79AC"/>
    <w:rsid w:val="00BB0DF7"/>
    <w:rsid w:val="00BB638E"/>
    <w:rsid w:val="00BB7FFE"/>
    <w:rsid w:val="00BC317E"/>
    <w:rsid w:val="00BC34C6"/>
    <w:rsid w:val="00BC3D3D"/>
    <w:rsid w:val="00BC5B62"/>
    <w:rsid w:val="00BC6C5D"/>
    <w:rsid w:val="00BD0177"/>
    <w:rsid w:val="00BD08BD"/>
    <w:rsid w:val="00BD5DAA"/>
    <w:rsid w:val="00BD7795"/>
    <w:rsid w:val="00BE2980"/>
    <w:rsid w:val="00BE6FD6"/>
    <w:rsid w:val="00BF191C"/>
    <w:rsid w:val="00BF30B4"/>
    <w:rsid w:val="00BF3DDB"/>
    <w:rsid w:val="00BF6F8E"/>
    <w:rsid w:val="00C01247"/>
    <w:rsid w:val="00C0165F"/>
    <w:rsid w:val="00C01C57"/>
    <w:rsid w:val="00C03122"/>
    <w:rsid w:val="00C0516D"/>
    <w:rsid w:val="00C10480"/>
    <w:rsid w:val="00C1052E"/>
    <w:rsid w:val="00C1182F"/>
    <w:rsid w:val="00C1352F"/>
    <w:rsid w:val="00C2191B"/>
    <w:rsid w:val="00C277F1"/>
    <w:rsid w:val="00C315DD"/>
    <w:rsid w:val="00C325BE"/>
    <w:rsid w:val="00C36AF6"/>
    <w:rsid w:val="00C40568"/>
    <w:rsid w:val="00C437EE"/>
    <w:rsid w:val="00C440C1"/>
    <w:rsid w:val="00C44329"/>
    <w:rsid w:val="00C506B6"/>
    <w:rsid w:val="00C50962"/>
    <w:rsid w:val="00C50C91"/>
    <w:rsid w:val="00C53B41"/>
    <w:rsid w:val="00C5521F"/>
    <w:rsid w:val="00C67032"/>
    <w:rsid w:val="00C704BB"/>
    <w:rsid w:val="00C715CD"/>
    <w:rsid w:val="00C75D62"/>
    <w:rsid w:val="00C77183"/>
    <w:rsid w:val="00C772B1"/>
    <w:rsid w:val="00C7743A"/>
    <w:rsid w:val="00C83722"/>
    <w:rsid w:val="00C83930"/>
    <w:rsid w:val="00C8478D"/>
    <w:rsid w:val="00C8686A"/>
    <w:rsid w:val="00C90F50"/>
    <w:rsid w:val="00C93A1E"/>
    <w:rsid w:val="00C949D1"/>
    <w:rsid w:val="00C94A6F"/>
    <w:rsid w:val="00C96B53"/>
    <w:rsid w:val="00C96D84"/>
    <w:rsid w:val="00CA06A4"/>
    <w:rsid w:val="00CA3A19"/>
    <w:rsid w:val="00CA40D5"/>
    <w:rsid w:val="00CA4FE6"/>
    <w:rsid w:val="00CA7A71"/>
    <w:rsid w:val="00CA7ED3"/>
    <w:rsid w:val="00CB472C"/>
    <w:rsid w:val="00CB47FB"/>
    <w:rsid w:val="00CB6A16"/>
    <w:rsid w:val="00CB760C"/>
    <w:rsid w:val="00CB7C4E"/>
    <w:rsid w:val="00CC06DA"/>
    <w:rsid w:val="00CD53F4"/>
    <w:rsid w:val="00CD5A2F"/>
    <w:rsid w:val="00CD6527"/>
    <w:rsid w:val="00CE39B0"/>
    <w:rsid w:val="00CE42F3"/>
    <w:rsid w:val="00CE5874"/>
    <w:rsid w:val="00CE5E00"/>
    <w:rsid w:val="00CF3947"/>
    <w:rsid w:val="00CF6D95"/>
    <w:rsid w:val="00D00178"/>
    <w:rsid w:val="00D0326C"/>
    <w:rsid w:val="00D0701E"/>
    <w:rsid w:val="00D105DB"/>
    <w:rsid w:val="00D1497D"/>
    <w:rsid w:val="00D23A4C"/>
    <w:rsid w:val="00D25C3B"/>
    <w:rsid w:val="00D3650E"/>
    <w:rsid w:val="00D40DC4"/>
    <w:rsid w:val="00D415A4"/>
    <w:rsid w:val="00D431CC"/>
    <w:rsid w:val="00D44D2A"/>
    <w:rsid w:val="00D53D20"/>
    <w:rsid w:val="00D54E04"/>
    <w:rsid w:val="00D57691"/>
    <w:rsid w:val="00D60900"/>
    <w:rsid w:val="00D60918"/>
    <w:rsid w:val="00D62E5B"/>
    <w:rsid w:val="00D66C0F"/>
    <w:rsid w:val="00D6792B"/>
    <w:rsid w:val="00D70B1F"/>
    <w:rsid w:val="00D73332"/>
    <w:rsid w:val="00D73BF5"/>
    <w:rsid w:val="00D74F3D"/>
    <w:rsid w:val="00D76E0B"/>
    <w:rsid w:val="00D800CD"/>
    <w:rsid w:val="00D816BC"/>
    <w:rsid w:val="00D872B4"/>
    <w:rsid w:val="00D90FAE"/>
    <w:rsid w:val="00D91944"/>
    <w:rsid w:val="00DA3F76"/>
    <w:rsid w:val="00DA45A7"/>
    <w:rsid w:val="00DA5224"/>
    <w:rsid w:val="00DB081E"/>
    <w:rsid w:val="00DB09DC"/>
    <w:rsid w:val="00DB3534"/>
    <w:rsid w:val="00DB6776"/>
    <w:rsid w:val="00DB6A0E"/>
    <w:rsid w:val="00DB73DE"/>
    <w:rsid w:val="00DC369F"/>
    <w:rsid w:val="00DC654E"/>
    <w:rsid w:val="00DD1F94"/>
    <w:rsid w:val="00DD22AC"/>
    <w:rsid w:val="00DD5463"/>
    <w:rsid w:val="00DD58A2"/>
    <w:rsid w:val="00DE1262"/>
    <w:rsid w:val="00DE13DC"/>
    <w:rsid w:val="00DE1C8C"/>
    <w:rsid w:val="00DE595B"/>
    <w:rsid w:val="00DF5C13"/>
    <w:rsid w:val="00DF5E67"/>
    <w:rsid w:val="00DF7432"/>
    <w:rsid w:val="00DF7B44"/>
    <w:rsid w:val="00E02478"/>
    <w:rsid w:val="00E03E3D"/>
    <w:rsid w:val="00E04676"/>
    <w:rsid w:val="00E0711C"/>
    <w:rsid w:val="00E07235"/>
    <w:rsid w:val="00E103AE"/>
    <w:rsid w:val="00E10D76"/>
    <w:rsid w:val="00E143A0"/>
    <w:rsid w:val="00E2031E"/>
    <w:rsid w:val="00E2283E"/>
    <w:rsid w:val="00E2389F"/>
    <w:rsid w:val="00E23C8B"/>
    <w:rsid w:val="00E25559"/>
    <w:rsid w:val="00E27929"/>
    <w:rsid w:val="00E30341"/>
    <w:rsid w:val="00E30F9A"/>
    <w:rsid w:val="00E40B9B"/>
    <w:rsid w:val="00E43BF6"/>
    <w:rsid w:val="00E54CD8"/>
    <w:rsid w:val="00E5755C"/>
    <w:rsid w:val="00E57DFD"/>
    <w:rsid w:val="00E6107C"/>
    <w:rsid w:val="00E65398"/>
    <w:rsid w:val="00E655DE"/>
    <w:rsid w:val="00E65E8A"/>
    <w:rsid w:val="00E67802"/>
    <w:rsid w:val="00E7104B"/>
    <w:rsid w:val="00E71AA6"/>
    <w:rsid w:val="00E73F00"/>
    <w:rsid w:val="00E7624D"/>
    <w:rsid w:val="00E76441"/>
    <w:rsid w:val="00E81689"/>
    <w:rsid w:val="00E82836"/>
    <w:rsid w:val="00E838B3"/>
    <w:rsid w:val="00E918E4"/>
    <w:rsid w:val="00E96CE7"/>
    <w:rsid w:val="00EA5C91"/>
    <w:rsid w:val="00EA70D8"/>
    <w:rsid w:val="00EA7702"/>
    <w:rsid w:val="00EA7AB5"/>
    <w:rsid w:val="00EA7E6C"/>
    <w:rsid w:val="00EB41E0"/>
    <w:rsid w:val="00EC32BB"/>
    <w:rsid w:val="00EC5FC7"/>
    <w:rsid w:val="00EC72B9"/>
    <w:rsid w:val="00ED1B51"/>
    <w:rsid w:val="00ED2288"/>
    <w:rsid w:val="00ED2878"/>
    <w:rsid w:val="00ED28BF"/>
    <w:rsid w:val="00ED4299"/>
    <w:rsid w:val="00ED6599"/>
    <w:rsid w:val="00EE383A"/>
    <w:rsid w:val="00EE3A30"/>
    <w:rsid w:val="00EE5424"/>
    <w:rsid w:val="00EF2507"/>
    <w:rsid w:val="00EF3F03"/>
    <w:rsid w:val="00EF4FDE"/>
    <w:rsid w:val="00F008B3"/>
    <w:rsid w:val="00F01D0E"/>
    <w:rsid w:val="00F03ED3"/>
    <w:rsid w:val="00F0506F"/>
    <w:rsid w:val="00F05EFA"/>
    <w:rsid w:val="00F07E89"/>
    <w:rsid w:val="00F155C2"/>
    <w:rsid w:val="00F17474"/>
    <w:rsid w:val="00F17F06"/>
    <w:rsid w:val="00F20C91"/>
    <w:rsid w:val="00F22111"/>
    <w:rsid w:val="00F2707F"/>
    <w:rsid w:val="00F27C9A"/>
    <w:rsid w:val="00F27FD9"/>
    <w:rsid w:val="00F308C8"/>
    <w:rsid w:val="00F3502B"/>
    <w:rsid w:val="00F365B9"/>
    <w:rsid w:val="00F44A45"/>
    <w:rsid w:val="00F503AE"/>
    <w:rsid w:val="00F52536"/>
    <w:rsid w:val="00F54E4A"/>
    <w:rsid w:val="00F550CD"/>
    <w:rsid w:val="00F55B84"/>
    <w:rsid w:val="00F56C45"/>
    <w:rsid w:val="00F648A6"/>
    <w:rsid w:val="00F64A62"/>
    <w:rsid w:val="00F65113"/>
    <w:rsid w:val="00F65666"/>
    <w:rsid w:val="00F672C1"/>
    <w:rsid w:val="00F673A7"/>
    <w:rsid w:val="00F73204"/>
    <w:rsid w:val="00F75895"/>
    <w:rsid w:val="00F81884"/>
    <w:rsid w:val="00F91CCD"/>
    <w:rsid w:val="00F96D2C"/>
    <w:rsid w:val="00F97C8E"/>
    <w:rsid w:val="00FA1AE3"/>
    <w:rsid w:val="00FA2578"/>
    <w:rsid w:val="00FA40C6"/>
    <w:rsid w:val="00FA5959"/>
    <w:rsid w:val="00FB4946"/>
    <w:rsid w:val="00FB545E"/>
    <w:rsid w:val="00FB7CF1"/>
    <w:rsid w:val="00FC06D6"/>
    <w:rsid w:val="00FC22D7"/>
    <w:rsid w:val="00FC29A0"/>
    <w:rsid w:val="00FC2E6F"/>
    <w:rsid w:val="00FC3522"/>
    <w:rsid w:val="00FC45F1"/>
    <w:rsid w:val="00FD23BE"/>
    <w:rsid w:val="00FE25FC"/>
    <w:rsid w:val="00FE735F"/>
    <w:rsid w:val="00FE77D6"/>
    <w:rsid w:val="00FF20FC"/>
    <w:rsid w:val="00FF4C71"/>
    <w:rsid w:val="00FF6A15"/>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page number" w:uiPriority="0"/>
    <w:lsdException w:name="toa heading"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39181D"/>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0"/>
    <w:next w:val="a0"/>
    <w:link w:val="10"/>
    <w:uiPriority w:val="9"/>
    <w:qFormat/>
    <w:rsid w:val="0039181D"/>
    <w:pPr>
      <w:keepNext/>
      <w:numPr>
        <w:numId w:val="1"/>
      </w:numPr>
      <w:spacing w:before="240"/>
      <w:jc w:val="center"/>
      <w:outlineLvl w:val="0"/>
    </w:pPr>
    <w:rPr>
      <w:b/>
      <w:bCs/>
      <w:kern w:val="28"/>
      <w:sz w:val="36"/>
      <w:szCs w:val="36"/>
    </w:rPr>
  </w:style>
  <w:style w:type="paragraph" w:styleId="2">
    <w:name w:val="heading 2"/>
    <w:aliases w:val="H2,H2 Знак"/>
    <w:basedOn w:val="a0"/>
    <w:next w:val="a0"/>
    <w:link w:val="20"/>
    <w:uiPriority w:val="9"/>
    <w:qFormat/>
    <w:rsid w:val="0039181D"/>
    <w:pPr>
      <w:keepNext/>
      <w:jc w:val="center"/>
      <w:outlineLvl w:val="1"/>
    </w:pPr>
    <w:rPr>
      <w:b/>
      <w:bCs/>
      <w:sz w:val="30"/>
      <w:szCs w:val="30"/>
    </w:rPr>
  </w:style>
  <w:style w:type="paragraph" w:styleId="3">
    <w:name w:val="heading 3"/>
    <w:aliases w:val=" Знак2,Знак2"/>
    <w:basedOn w:val="a0"/>
    <w:next w:val="a0"/>
    <w:link w:val="30"/>
    <w:qFormat/>
    <w:rsid w:val="0039181D"/>
    <w:pPr>
      <w:keepNext/>
      <w:numPr>
        <w:ilvl w:val="2"/>
        <w:numId w:val="1"/>
      </w:numPr>
      <w:spacing w:before="240"/>
      <w:outlineLvl w:val="2"/>
    </w:pPr>
    <w:rPr>
      <w:rFonts w:ascii="Arial" w:hAnsi="Arial" w:cs="Arial"/>
      <w:b/>
      <w:bCs/>
    </w:rPr>
  </w:style>
  <w:style w:type="paragraph" w:styleId="4">
    <w:name w:val="heading 4"/>
    <w:basedOn w:val="a0"/>
    <w:next w:val="a0"/>
    <w:link w:val="40"/>
    <w:qFormat/>
    <w:rsid w:val="0039181D"/>
    <w:pPr>
      <w:keepNext/>
      <w:spacing w:before="240"/>
      <w:outlineLvl w:val="3"/>
    </w:pPr>
    <w:rPr>
      <w:rFonts w:ascii="Arial" w:hAnsi="Arial" w:cs="Arial"/>
    </w:rPr>
  </w:style>
  <w:style w:type="paragraph" w:styleId="5">
    <w:name w:val="heading 5"/>
    <w:basedOn w:val="a0"/>
    <w:next w:val="a0"/>
    <w:link w:val="50"/>
    <w:uiPriority w:val="9"/>
    <w:unhideWhenUsed/>
    <w:qFormat/>
    <w:rsid w:val="00746A54"/>
    <w:pPr>
      <w:keepNext/>
      <w:keepLines/>
      <w:spacing w:before="200" w:after="0"/>
      <w:outlineLvl w:val="4"/>
    </w:pPr>
    <w:rPr>
      <w:rFonts w:ascii="Cambria" w:hAnsi="Cambria"/>
      <w:color w:val="243F60"/>
    </w:rPr>
  </w:style>
  <w:style w:type="paragraph" w:styleId="6">
    <w:name w:val="heading 6"/>
    <w:basedOn w:val="a0"/>
    <w:next w:val="a0"/>
    <w:link w:val="60"/>
    <w:qFormat/>
    <w:rsid w:val="0039181D"/>
    <w:pPr>
      <w:tabs>
        <w:tab w:val="num" w:pos="1152"/>
      </w:tabs>
      <w:spacing w:before="240"/>
      <w:ind w:left="1152" w:hanging="1152"/>
      <w:outlineLvl w:val="5"/>
    </w:pPr>
    <w:rPr>
      <w:i/>
      <w:sz w:val="22"/>
      <w:szCs w:val="20"/>
    </w:rPr>
  </w:style>
  <w:style w:type="paragraph" w:styleId="7">
    <w:name w:val="heading 7"/>
    <w:basedOn w:val="a0"/>
    <w:next w:val="a0"/>
    <w:link w:val="70"/>
    <w:qFormat/>
    <w:rsid w:val="0039181D"/>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39181D"/>
    <w:pPr>
      <w:spacing w:before="240"/>
      <w:outlineLvl w:val="7"/>
    </w:pPr>
    <w:rPr>
      <w:i/>
      <w:iCs/>
    </w:rPr>
  </w:style>
  <w:style w:type="paragraph" w:styleId="9">
    <w:name w:val="heading 9"/>
    <w:basedOn w:val="a0"/>
    <w:next w:val="a0"/>
    <w:link w:val="90"/>
    <w:qFormat/>
    <w:rsid w:val="0039181D"/>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1"/>
    <w:link w:val="1"/>
    <w:uiPriority w:val="9"/>
    <w:rsid w:val="0039181D"/>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1"/>
    <w:link w:val="2"/>
    <w:uiPriority w:val="9"/>
    <w:rsid w:val="0039181D"/>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1"/>
    <w:link w:val="3"/>
    <w:rsid w:val="0039181D"/>
    <w:rPr>
      <w:rFonts w:ascii="Arial" w:eastAsia="Times New Roman" w:hAnsi="Arial" w:cs="Arial"/>
      <w:b/>
      <w:bCs/>
      <w:sz w:val="24"/>
      <w:szCs w:val="24"/>
    </w:rPr>
  </w:style>
  <w:style w:type="character" w:customStyle="1" w:styleId="40">
    <w:name w:val="Заголовок 4 Знак"/>
    <w:basedOn w:val="a1"/>
    <w:link w:val="4"/>
    <w:rsid w:val="0039181D"/>
    <w:rPr>
      <w:rFonts w:ascii="Arial" w:eastAsia="Times New Roman" w:hAnsi="Arial" w:cs="Arial"/>
      <w:sz w:val="24"/>
      <w:szCs w:val="24"/>
      <w:lang w:eastAsia="ru-RU"/>
    </w:rPr>
  </w:style>
  <w:style w:type="character" w:customStyle="1" w:styleId="60">
    <w:name w:val="Заголовок 6 Знак"/>
    <w:basedOn w:val="a1"/>
    <w:link w:val="6"/>
    <w:rsid w:val="0039181D"/>
    <w:rPr>
      <w:rFonts w:ascii="Times New Roman" w:eastAsia="Times New Roman" w:hAnsi="Times New Roman" w:cs="Times New Roman"/>
      <w:i/>
      <w:szCs w:val="20"/>
      <w:lang w:eastAsia="ru-RU"/>
    </w:rPr>
  </w:style>
  <w:style w:type="character" w:customStyle="1" w:styleId="70">
    <w:name w:val="Заголовок 7 Знак"/>
    <w:basedOn w:val="a1"/>
    <w:link w:val="7"/>
    <w:rsid w:val="0039181D"/>
    <w:rPr>
      <w:rFonts w:ascii="Arial" w:eastAsia="Times New Roman" w:hAnsi="Arial" w:cs="Times New Roman"/>
      <w:sz w:val="20"/>
      <w:szCs w:val="20"/>
      <w:lang w:eastAsia="ru-RU"/>
    </w:rPr>
  </w:style>
  <w:style w:type="character" w:customStyle="1" w:styleId="80">
    <w:name w:val="Заголовок 8 Знак"/>
    <w:basedOn w:val="a1"/>
    <w:link w:val="8"/>
    <w:rsid w:val="0039181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39181D"/>
    <w:rPr>
      <w:rFonts w:ascii="Arial" w:eastAsia="Times New Roman" w:hAnsi="Arial" w:cs="Times New Roman"/>
      <w:b/>
      <w:i/>
      <w:sz w:val="18"/>
      <w:szCs w:val="20"/>
      <w:lang w:eastAsia="ru-RU"/>
    </w:rPr>
  </w:style>
  <w:style w:type="paragraph" w:customStyle="1" w:styleId="ConsPlusNormal">
    <w:name w:val="ConsPlusNormal"/>
    <w:link w:val="ConsPlusNormal0"/>
    <w:rsid w:val="0039181D"/>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39181D"/>
    <w:rPr>
      <w:rFonts w:ascii="Arial" w:eastAsia="Times New Roman" w:hAnsi="Arial" w:cs="Arial"/>
      <w:sz w:val="22"/>
      <w:szCs w:val="22"/>
      <w:lang w:eastAsia="ru-RU" w:bidi="ar-SA"/>
    </w:rPr>
  </w:style>
  <w:style w:type="paragraph" w:styleId="11">
    <w:name w:val="toc 1"/>
    <w:basedOn w:val="a0"/>
    <w:next w:val="a0"/>
    <w:autoRedefine/>
    <w:qFormat/>
    <w:rsid w:val="0039181D"/>
    <w:pPr>
      <w:spacing w:before="120" w:after="120"/>
      <w:jc w:val="left"/>
    </w:pPr>
    <w:rPr>
      <w:b/>
      <w:bCs/>
      <w:caps/>
      <w:sz w:val="20"/>
      <w:szCs w:val="20"/>
    </w:rPr>
  </w:style>
  <w:style w:type="paragraph" w:styleId="21">
    <w:name w:val="toc 2"/>
    <w:basedOn w:val="a0"/>
    <w:next w:val="a0"/>
    <w:autoRedefine/>
    <w:qFormat/>
    <w:rsid w:val="0039181D"/>
    <w:pPr>
      <w:spacing w:after="0"/>
      <w:ind w:left="240"/>
      <w:jc w:val="left"/>
    </w:pPr>
    <w:rPr>
      <w:smallCaps/>
      <w:sz w:val="20"/>
      <w:szCs w:val="20"/>
    </w:rPr>
  </w:style>
  <w:style w:type="character" w:styleId="a4">
    <w:name w:val="Hyperlink"/>
    <w:uiPriority w:val="99"/>
    <w:rsid w:val="0039181D"/>
    <w:rPr>
      <w:color w:val="0000FF"/>
      <w:u w:val="single"/>
    </w:rPr>
  </w:style>
  <w:style w:type="paragraph" w:customStyle="1" w:styleId="12">
    <w:name w:val="Стиль1"/>
    <w:basedOn w:val="a0"/>
    <w:rsid w:val="0039181D"/>
    <w:pPr>
      <w:keepNext/>
      <w:keepLines/>
      <w:widowControl w:val="0"/>
      <w:suppressLineNumbers/>
      <w:tabs>
        <w:tab w:val="num" w:pos="432"/>
      </w:tabs>
      <w:suppressAutoHyphens/>
      <w:ind w:left="432" w:hanging="432"/>
    </w:pPr>
    <w:rPr>
      <w:b/>
      <w:sz w:val="28"/>
    </w:rPr>
  </w:style>
  <w:style w:type="paragraph" w:customStyle="1" w:styleId="22">
    <w:name w:val="Стиль2"/>
    <w:basedOn w:val="23"/>
    <w:rsid w:val="0039181D"/>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0"/>
    <w:rsid w:val="0039181D"/>
    <w:pPr>
      <w:tabs>
        <w:tab w:val="num" w:pos="432"/>
      </w:tabs>
      <w:ind w:left="432" w:hanging="432"/>
    </w:pPr>
  </w:style>
  <w:style w:type="paragraph" w:customStyle="1" w:styleId="31">
    <w:name w:val="Стиль3 Знак"/>
    <w:basedOn w:val="24"/>
    <w:rsid w:val="0039181D"/>
    <w:pPr>
      <w:widowControl w:val="0"/>
      <w:tabs>
        <w:tab w:val="num" w:pos="227"/>
      </w:tabs>
      <w:adjustRightInd w:val="0"/>
      <w:spacing w:after="0" w:line="240" w:lineRule="auto"/>
      <w:ind w:left="0"/>
      <w:textAlignment w:val="baseline"/>
    </w:pPr>
    <w:rPr>
      <w:szCs w:val="20"/>
    </w:rPr>
  </w:style>
  <w:style w:type="paragraph" w:styleId="24">
    <w:name w:val="Body Text Indent 2"/>
    <w:basedOn w:val="a0"/>
    <w:link w:val="25"/>
    <w:rsid w:val="0039181D"/>
    <w:pPr>
      <w:spacing w:after="120" w:line="480" w:lineRule="auto"/>
      <w:ind w:left="283"/>
    </w:pPr>
  </w:style>
  <w:style w:type="character" w:customStyle="1" w:styleId="25">
    <w:name w:val="Основной текст с отступом 2 Знак"/>
    <w:basedOn w:val="a1"/>
    <w:link w:val="24"/>
    <w:rsid w:val="0039181D"/>
    <w:rPr>
      <w:rFonts w:ascii="Times New Roman" w:eastAsia="Times New Roman" w:hAnsi="Times New Roman" w:cs="Times New Roman"/>
      <w:sz w:val="24"/>
      <w:szCs w:val="24"/>
      <w:lang w:eastAsia="ru-RU"/>
    </w:rPr>
  </w:style>
  <w:style w:type="paragraph" w:customStyle="1" w:styleId="32">
    <w:name w:val="Стиль3"/>
    <w:basedOn w:val="24"/>
    <w:rsid w:val="0039181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9181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9181D"/>
    <w:pPr>
      <w:spacing w:before="100" w:beforeAutospacing="1" w:after="100" w:afterAutospacing="1"/>
      <w:jc w:val="left"/>
    </w:pPr>
    <w:rPr>
      <w:rFonts w:ascii="Tahoma" w:hAnsi="Tahoma"/>
      <w:sz w:val="20"/>
      <w:szCs w:val="20"/>
      <w:lang w:val="en-US" w:eastAsia="en-US"/>
    </w:rPr>
  </w:style>
  <w:style w:type="paragraph" w:styleId="26">
    <w:name w:val="List Bullet 2"/>
    <w:basedOn w:val="a0"/>
    <w:autoRedefine/>
    <w:rsid w:val="0039181D"/>
    <w:pPr>
      <w:tabs>
        <w:tab w:val="num" w:pos="643"/>
      </w:tabs>
      <w:ind w:left="643" w:hanging="360"/>
    </w:pPr>
  </w:style>
  <w:style w:type="paragraph" w:styleId="a5">
    <w:name w:val="footer"/>
    <w:basedOn w:val="a0"/>
    <w:link w:val="a6"/>
    <w:uiPriority w:val="99"/>
    <w:rsid w:val="0039181D"/>
    <w:pPr>
      <w:tabs>
        <w:tab w:val="center" w:pos="4677"/>
        <w:tab w:val="right" w:pos="9355"/>
      </w:tabs>
    </w:pPr>
  </w:style>
  <w:style w:type="character" w:customStyle="1" w:styleId="a6">
    <w:name w:val="Нижний колонтитул Знак"/>
    <w:basedOn w:val="a1"/>
    <w:link w:val="a5"/>
    <w:uiPriority w:val="99"/>
    <w:rsid w:val="0039181D"/>
    <w:rPr>
      <w:rFonts w:ascii="Times New Roman" w:eastAsia="Times New Roman" w:hAnsi="Times New Roman" w:cs="Times New Roman"/>
      <w:sz w:val="24"/>
      <w:szCs w:val="24"/>
      <w:lang w:eastAsia="ru-RU"/>
    </w:rPr>
  </w:style>
  <w:style w:type="character" w:styleId="a7">
    <w:name w:val="page number"/>
    <w:basedOn w:val="a1"/>
    <w:rsid w:val="0039181D"/>
  </w:style>
  <w:style w:type="paragraph" w:styleId="27">
    <w:name w:val="Body Text 2"/>
    <w:basedOn w:val="a0"/>
    <w:link w:val="28"/>
    <w:rsid w:val="0039181D"/>
    <w:pPr>
      <w:spacing w:after="120" w:line="480" w:lineRule="auto"/>
    </w:pPr>
  </w:style>
  <w:style w:type="character" w:customStyle="1" w:styleId="28">
    <w:name w:val="Основной текст 2 Знак"/>
    <w:basedOn w:val="a1"/>
    <w:link w:val="27"/>
    <w:rsid w:val="0039181D"/>
    <w:rPr>
      <w:rFonts w:ascii="Times New Roman" w:eastAsia="Times New Roman" w:hAnsi="Times New Roman" w:cs="Times New Roman"/>
      <w:sz w:val="24"/>
      <w:szCs w:val="24"/>
      <w:lang w:eastAsia="ru-RU"/>
    </w:rPr>
  </w:style>
  <w:style w:type="paragraph" w:styleId="34">
    <w:name w:val="Body Text 3"/>
    <w:basedOn w:val="a0"/>
    <w:link w:val="35"/>
    <w:rsid w:val="0039181D"/>
    <w:pPr>
      <w:spacing w:after="120"/>
    </w:pPr>
    <w:rPr>
      <w:sz w:val="16"/>
      <w:szCs w:val="16"/>
    </w:rPr>
  </w:style>
  <w:style w:type="character" w:customStyle="1" w:styleId="35">
    <w:name w:val="Основной текст 3 Знак"/>
    <w:basedOn w:val="a1"/>
    <w:link w:val="34"/>
    <w:rsid w:val="0039181D"/>
    <w:rPr>
      <w:rFonts w:ascii="Times New Roman" w:eastAsia="Times New Roman" w:hAnsi="Times New Roman" w:cs="Times New Roman"/>
      <w:sz w:val="16"/>
      <w:szCs w:val="16"/>
      <w:lang w:eastAsia="ru-RU"/>
    </w:rPr>
  </w:style>
  <w:style w:type="paragraph" w:customStyle="1" w:styleId="ConsNormal">
    <w:name w:val="ConsNormal"/>
    <w:rsid w:val="0039181D"/>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0"/>
    <w:rsid w:val="0039181D"/>
    <w:pPr>
      <w:spacing w:after="0"/>
    </w:pPr>
    <w:rPr>
      <w:sz w:val="28"/>
      <w:szCs w:val="20"/>
    </w:rPr>
  </w:style>
  <w:style w:type="paragraph" w:styleId="a8">
    <w:name w:val="Date"/>
    <w:basedOn w:val="a0"/>
    <w:next w:val="a0"/>
    <w:link w:val="a9"/>
    <w:rsid w:val="0039181D"/>
  </w:style>
  <w:style w:type="character" w:customStyle="1" w:styleId="a9">
    <w:name w:val="Дата Знак"/>
    <w:basedOn w:val="a1"/>
    <w:link w:val="a8"/>
    <w:rsid w:val="0039181D"/>
    <w:rPr>
      <w:rFonts w:ascii="Times New Roman" w:eastAsia="Times New Roman" w:hAnsi="Times New Roman" w:cs="Times New Roman"/>
      <w:sz w:val="24"/>
      <w:szCs w:val="24"/>
      <w:lang w:eastAsia="ru-RU"/>
    </w:rPr>
  </w:style>
  <w:style w:type="paragraph" w:styleId="aa">
    <w:name w:val="Normal (Web)"/>
    <w:basedOn w:val="a0"/>
    <w:uiPriority w:val="99"/>
    <w:rsid w:val="0039181D"/>
    <w:pPr>
      <w:spacing w:before="100" w:beforeAutospacing="1" w:after="100" w:afterAutospacing="1"/>
      <w:jc w:val="left"/>
    </w:pPr>
  </w:style>
  <w:style w:type="character" w:customStyle="1" w:styleId="ab">
    <w:name w:val="Текст примечания Знак"/>
    <w:basedOn w:val="a1"/>
    <w:link w:val="ac"/>
    <w:uiPriority w:val="99"/>
    <w:semiHidden/>
    <w:rsid w:val="0039181D"/>
    <w:rPr>
      <w:rFonts w:ascii="Times New Roman" w:eastAsia="Times New Roman" w:hAnsi="Times New Roman" w:cs="Times New Roman"/>
      <w:sz w:val="20"/>
      <w:szCs w:val="20"/>
      <w:lang w:eastAsia="ru-RU"/>
    </w:rPr>
  </w:style>
  <w:style w:type="paragraph" w:styleId="ac">
    <w:name w:val="annotation text"/>
    <w:basedOn w:val="a0"/>
    <w:link w:val="ab"/>
    <w:uiPriority w:val="99"/>
    <w:semiHidden/>
    <w:rsid w:val="0039181D"/>
    <w:rPr>
      <w:sz w:val="20"/>
      <w:szCs w:val="20"/>
    </w:rPr>
  </w:style>
  <w:style w:type="character" w:customStyle="1" w:styleId="ad">
    <w:name w:val="Тема примечания Знак"/>
    <w:basedOn w:val="ab"/>
    <w:link w:val="ae"/>
    <w:uiPriority w:val="99"/>
    <w:semiHidden/>
    <w:rsid w:val="0039181D"/>
    <w:rPr>
      <w:b/>
      <w:bCs/>
    </w:rPr>
  </w:style>
  <w:style w:type="paragraph" w:styleId="ae">
    <w:name w:val="annotation subject"/>
    <w:basedOn w:val="ac"/>
    <w:next w:val="ac"/>
    <w:link w:val="ad"/>
    <w:uiPriority w:val="99"/>
    <w:semiHidden/>
    <w:rsid w:val="0039181D"/>
    <w:rPr>
      <w:b/>
      <w:bCs/>
    </w:rPr>
  </w:style>
  <w:style w:type="character" w:customStyle="1" w:styleId="af">
    <w:name w:val="Текст выноски Знак"/>
    <w:basedOn w:val="a1"/>
    <w:link w:val="af0"/>
    <w:uiPriority w:val="99"/>
    <w:semiHidden/>
    <w:rsid w:val="0039181D"/>
    <w:rPr>
      <w:rFonts w:ascii="Tahoma" w:eastAsia="Times New Roman" w:hAnsi="Tahoma" w:cs="Tahoma"/>
      <w:sz w:val="16"/>
      <w:szCs w:val="16"/>
      <w:lang w:eastAsia="ru-RU"/>
    </w:rPr>
  </w:style>
  <w:style w:type="paragraph" w:styleId="af0">
    <w:name w:val="Balloon Text"/>
    <w:basedOn w:val="a0"/>
    <w:link w:val="af"/>
    <w:uiPriority w:val="99"/>
    <w:semiHidden/>
    <w:rsid w:val="0039181D"/>
    <w:rPr>
      <w:rFonts w:ascii="Tahoma" w:hAnsi="Tahoma" w:cs="Tahoma"/>
      <w:sz w:val="16"/>
      <w:szCs w:val="16"/>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2"/>
    <w:uiPriority w:val="99"/>
    <w:semiHidden/>
    <w:rsid w:val="0039181D"/>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1"/>
    <w:uiPriority w:val="99"/>
    <w:semiHidden/>
    <w:rsid w:val="0039181D"/>
    <w:rPr>
      <w:rFonts w:ascii="Times New Roman" w:eastAsia="Times New Roman" w:hAnsi="Times New Roman" w:cs="Times New Roman"/>
      <w:sz w:val="20"/>
      <w:szCs w:val="20"/>
      <w:lang w:eastAsia="ru-RU"/>
    </w:rPr>
  </w:style>
  <w:style w:type="character" w:styleId="af3">
    <w:name w:val="footnote reference"/>
    <w:uiPriority w:val="99"/>
    <w:semiHidden/>
    <w:rsid w:val="0039181D"/>
    <w:rPr>
      <w:vertAlign w:val="superscript"/>
    </w:rPr>
  </w:style>
  <w:style w:type="paragraph" w:customStyle="1" w:styleId="13">
    <w:name w:val="Обычный1"/>
    <w:rsid w:val="0039181D"/>
    <w:pPr>
      <w:widowControl w:val="0"/>
      <w:jc w:val="both"/>
    </w:pPr>
    <w:rPr>
      <w:rFonts w:ascii="Arial" w:eastAsia="Times New Roman" w:hAnsi="Arial"/>
      <w:snapToGrid w:val="0"/>
      <w:spacing w:val="-5"/>
      <w:sz w:val="25"/>
    </w:rPr>
  </w:style>
  <w:style w:type="paragraph" w:styleId="af4">
    <w:name w:val="Body Text"/>
    <w:aliases w:val="Знак1, Знак1,body text,Основной текст Знак Знак"/>
    <w:basedOn w:val="a0"/>
    <w:link w:val="af5"/>
    <w:uiPriority w:val="99"/>
    <w:rsid w:val="0039181D"/>
    <w:pPr>
      <w:spacing w:after="120"/>
    </w:pPr>
  </w:style>
  <w:style w:type="character" w:customStyle="1" w:styleId="af5">
    <w:name w:val="Основной текст Знак"/>
    <w:aliases w:val="Знак1 Знак, Знак1 Знак,body text Знак,Основной текст Знак Знак Знак"/>
    <w:basedOn w:val="a1"/>
    <w:link w:val="af4"/>
    <w:uiPriority w:val="99"/>
    <w:rsid w:val="0039181D"/>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9181D"/>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0"/>
    <w:rsid w:val="0039181D"/>
    <w:pPr>
      <w:tabs>
        <w:tab w:val="num" w:pos="1980"/>
      </w:tabs>
      <w:spacing w:after="0"/>
      <w:ind w:left="1404" w:hanging="504"/>
    </w:pPr>
    <w:rPr>
      <w:szCs w:val="28"/>
    </w:rPr>
  </w:style>
  <w:style w:type="paragraph" w:customStyle="1" w:styleId="ConsPlusNonformat">
    <w:name w:val="ConsPlusNonformat"/>
    <w:uiPriority w:val="99"/>
    <w:rsid w:val="0039181D"/>
    <w:pPr>
      <w:widowControl w:val="0"/>
      <w:autoSpaceDE w:val="0"/>
      <w:autoSpaceDN w:val="0"/>
      <w:adjustRightInd w:val="0"/>
    </w:pPr>
    <w:rPr>
      <w:rFonts w:ascii="Courier New" w:eastAsia="Times New Roman" w:hAnsi="Courier New" w:cs="Courier New"/>
    </w:rPr>
  </w:style>
  <w:style w:type="paragraph" w:customStyle="1" w:styleId="14">
    <w:name w:val="Основной текст с отступом1"/>
    <w:basedOn w:val="a0"/>
    <w:rsid w:val="0039181D"/>
    <w:pPr>
      <w:spacing w:before="60" w:after="0"/>
      <w:ind w:firstLine="851"/>
    </w:pPr>
    <w:rPr>
      <w:szCs w:val="20"/>
    </w:rPr>
  </w:style>
  <w:style w:type="paragraph" w:customStyle="1" w:styleId="af8">
    <w:name w:val="Таблица шапка"/>
    <w:basedOn w:val="a0"/>
    <w:rsid w:val="0039181D"/>
    <w:pPr>
      <w:keepNext/>
      <w:spacing w:before="40" w:after="40"/>
      <w:ind w:left="57" w:right="57"/>
      <w:jc w:val="left"/>
    </w:pPr>
    <w:rPr>
      <w:sz w:val="18"/>
      <w:szCs w:val="18"/>
    </w:rPr>
  </w:style>
  <w:style w:type="character" w:styleId="af9">
    <w:name w:val="Strong"/>
    <w:basedOn w:val="a1"/>
    <w:uiPriority w:val="22"/>
    <w:qFormat/>
    <w:rsid w:val="0039181D"/>
    <w:rPr>
      <w:b/>
      <w:bCs/>
    </w:rPr>
  </w:style>
  <w:style w:type="paragraph" w:styleId="afa">
    <w:name w:val="Title"/>
    <w:aliases w:val="НАЗВАНИЕ ПРОЕКТА,Приложения"/>
    <w:basedOn w:val="a0"/>
    <w:link w:val="afb"/>
    <w:autoRedefine/>
    <w:uiPriority w:val="99"/>
    <w:qFormat/>
    <w:rsid w:val="0039181D"/>
    <w:pPr>
      <w:spacing w:after="0" w:line="360" w:lineRule="auto"/>
      <w:ind w:left="198"/>
      <w:jc w:val="center"/>
    </w:pPr>
    <w:rPr>
      <w:b/>
      <w:bCs/>
      <w:sz w:val="36"/>
      <w:szCs w:val="36"/>
      <w:lang w:val="en-US"/>
    </w:rPr>
  </w:style>
  <w:style w:type="character" w:customStyle="1" w:styleId="afb">
    <w:name w:val="Название Знак"/>
    <w:aliases w:val="НАЗВАНИЕ ПРОЕКТА Знак,Приложения Знак"/>
    <w:basedOn w:val="a1"/>
    <w:link w:val="afa"/>
    <w:uiPriority w:val="99"/>
    <w:rsid w:val="0039181D"/>
    <w:rPr>
      <w:rFonts w:ascii="Times New Roman" w:eastAsia="Times New Roman" w:hAnsi="Times New Roman" w:cs="Times New Roman"/>
      <w:b/>
      <w:bCs/>
      <w:sz w:val="36"/>
      <w:szCs w:val="36"/>
      <w:lang w:val="en-US" w:eastAsia="ru-RU"/>
    </w:rPr>
  </w:style>
  <w:style w:type="paragraph" w:customStyle="1" w:styleId="afc">
    <w:name w:val="ЗАГОЛОВОК_МОЙ"/>
    <w:basedOn w:val="a0"/>
    <w:link w:val="afd"/>
    <w:rsid w:val="0039181D"/>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39181D"/>
    <w:rPr>
      <w:rFonts w:ascii="Times New Roman" w:eastAsia="Times New Roman" w:hAnsi="Times New Roman" w:cs="Times New Roman"/>
      <w:b/>
      <w:bCs/>
      <w:caps/>
      <w:sz w:val="28"/>
      <w:szCs w:val="28"/>
      <w:lang w:eastAsia="ar-SA"/>
    </w:rPr>
  </w:style>
  <w:style w:type="paragraph" w:customStyle="1" w:styleId="afe">
    <w:name w:val="Подпункт"/>
    <w:basedOn w:val="a0"/>
    <w:rsid w:val="0039181D"/>
    <w:pPr>
      <w:tabs>
        <w:tab w:val="left" w:pos="1701"/>
      </w:tabs>
      <w:spacing w:after="0" w:line="360" w:lineRule="auto"/>
    </w:pPr>
    <w:rPr>
      <w:sz w:val="28"/>
      <w:szCs w:val="28"/>
    </w:rPr>
  </w:style>
  <w:style w:type="paragraph" w:styleId="aff">
    <w:name w:val="Subtitle"/>
    <w:basedOn w:val="a0"/>
    <w:link w:val="aff0"/>
    <w:qFormat/>
    <w:rsid w:val="0039181D"/>
    <w:pPr>
      <w:spacing w:after="0"/>
      <w:jc w:val="center"/>
      <w:outlineLvl w:val="0"/>
    </w:pPr>
    <w:rPr>
      <w:rFonts w:ascii="Tahoma" w:hAnsi="Tahoma"/>
      <w:b/>
      <w:szCs w:val="20"/>
    </w:rPr>
  </w:style>
  <w:style w:type="character" w:customStyle="1" w:styleId="aff0">
    <w:name w:val="Подзаголовок Знак"/>
    <w:basedOn w:val="a1"/>
    <w:link w:val="aff"/>
    <w:rsid w:val="0039181D"/>
    <w:rPr>
      <w:rFonts w:ascii="Tahoma" w:eastAsia="Times New Roman" w:hAnsi="Tahoma" w:cs="Times New Roman"/>
      <w:b/>
      <w:sz w:val="24"/>
      <w:szCs w:val="20"/>
      <w:lang w:eastAsia="ru-RU"/>
    </w:rPr>
  </w:style>
  <w:style w:type="paragraph" w:styleId="aff1">
    <w:name w:val="Plain Text"/>
    <w:basedOn w:val="a0"/>
    <w:link w:val="aff2"/>
    <w:uiPriority w:val="99"/>
    <w:rsid w:val="0039181D"/>
    <w:pPr>
      <w:spacing w:after="0"/>
      <w:jc w:val="left"/>
    </w:pPr>
    <w:rPr>
      <w:rFonts w:ascii="Courier New" w:hAnsi="Courier New"/>
      <w:sz w:val="20"/>
      <w:szCs w:val="20"/>
    </w:rPr>
  </w:style>
  <w:style w:type="character" w:customStyle="1" w:styleId="aff2">
    <w:name w:val="Текст Знак"/>
    <w:basedOn w:val="a1"/>
    <w:link w:val="aff1"/>
    <w:uiPriority w:val="99"/>
    <w:rsid w:val="0039181D"/>
    <w:rPr>
      <w:rFonts w:ascii="Courier New" w:eastAsia="Times New Roman" w:hAnsi="Courier New" w:cs="Times New Roman"/>
      <w:sz w:val="20"/>
      <w:szCs w:val="20"/>
      <w:lang w:eastAsia="ru-RU"/>
    </w:rPr>
  </w:style>
  <w:style w:type="paragraph" w:styleId="aff3">
    <w:name w:val="List Paragraph"/>
    <w:basedOn w:val="a0"/>
    <w:uiPriority w:val="34"/>
    <w:qFormat/>
    <w:rsid w:val="0039181D"/>
    <w:pPr>
      <w:ind w:left="720"/>
      <w:contextualSpacing/>
    </w:pPr>
  </w:style>
  <w:style w:type="paragraph" w:styleId="aff4">
    <w:name w:val="header"/>
    <w:aliases w:val="Aa?oiee eieiioeooe"/>
    <w:basedOn w:val="a0"/>
    <w:link w:val="aff5"/>
    <w:uiPriority w:val="99"/>
    <w:rsid w:val="0039181D"/>
    <w:pPr>
      <w:tabs>
        <w:tab w:val="center" w:pos="4677"/>
        <w:tab w:val="right" w:pos="9355"/>
      </w:tabs>
      <w:spacing w:after="0"/>
      <w:jc w:val="left"/>
    </w:pPr>
    <w:rPr>
      <w:sz w:val="20"/>
      <w:szCs w:val="20"/>
    </w:rPr>
  </w:style>
  <w:style w:type="character" w:customStyle="1" w:styleId="aff5">
    <w:name w:val="Верхний колонтитул Знак"/>
    <w:aliases w:val="Aa?oiee eieiioeooe Знак"/>
    <w:basedOn w:val="a1"/>
    <w:link w:val="aff4"/>
    <w:uiPriority w:val="99"/>
    <w:rsid w:val="0039181D"/>
    <w:rPr>
      <w:rFonts w:ascii="Times New Roman" w:eastAsia="Times New Roman" w:hAnsi="Times New Roman" w:cs="Times New Roman"/>
      <w:sz w:val="20"/>
      <w:szCs w:val="20"/>
      <w:lang w:eastAsia="ru-RU"/>
    </w:rPr>
  </w:style>
  <w:style w:type="paragraph" w:customStyle="1" w:styleId="aff6">
    <w:name w:val="ЗАГОЛОВОК_ЕТК"/>
    <w:basedOn w:val="a0"/>
    <w:rsid w:val="0039181D"/>
    <w:pPr>
      <w:spacing w:after="0"/>
      <w:jc w:val="left"/>
    </w:pPr>
    <w:rPr>
      <w:b/>
      <w:sz w:val="28"/>
    </w:rPr>
  </w:style>
  <w:style w:type="character" w:customStyle="1" w:styleId="iceouttxt">
    <w:name w:val="iceouttxt"/>
    <w:basedOn w:val="a1"/>
    <w:rsid w:val="0039181D"/>
  </w:style>
  <w:style w:type="character" w:customStyle="1" w:styleId="osn">
    <w:name w:val="osn"/>
    <w:basedOn w:val="a1"/>
    <w:rsid w:val="0039181D"/>
  </w:style>
  <w:style w:type="paragraph" w:styleId="36">
    <w:name w:val="Body Text Indent 3"/>
    <w:basedOn w:val="a0"/>
    <w:link w:val="37"/>
    <w:rsid w:val="0039181D"/>
    <w:pPr>
      <w:spacing w:after="120"/>
      <w:ind w:left="283"/>
      <w:jc w:val="left"/>
    </w:pPr>
    <w:rPr>
      <w:sz w:val="16"/>
      <w:szCs w:val="16"/>
    </w:rPr>
  </w:style>
  <w:style w:type="character" w:customStyle="1" w:styleId="37">
    <w:name w:val="Основной текст с отступом 3 Знак"/>
    <w:basedOn w:val="a1"/>
    <w:link w:val="36"/>
    <w:rsid w:val="0039181D"/>
    <w:rPr>
      <w:rFonts w:ascii="Times New Roman" w:eastAsia="Times New Roman" w:hAnsi="Times New Roman" w:cs="Times New Roman"/>
      <w:sz w:val="16"/>
      <w:szCs w:val="16"/>
      <w:lang w:eastAsia="ru-RU"/>
    </w:rPr>
  </w:style>
  <w:style w:type="paragraph" w:styleId="aff7">
    <w:name w:val="Body Text Indent"/>
    <w:basedOn w:val="a0"/>
    <w:link w:val="aff8"/>
    <w:unhideWhenUsed/>
    <w:rsid w:val="0039181D"/>
    <w:pPr>
      <w:spacing w:after="120"/>
      <w:ind w:left="283"/>
    </w:pPr>
  </w:style>
  <w:style w:type="character" w:customStyle="1" w:styleId="aff8">
    <w:name w:val="Основной текст с отступом Знак"/>
    <w:basedOn w:val="a1"/>
    <w:link w:val="aff7"/>
    <w:rsid w:val="0039181D"/>
    <w:rPr>
      <w:rFonts w:ascii="Times New Roman" w:eastAsia="Times New Roman" w:hAnsi="Times New Roman" w:cs="Times New Roman"/>
      <w:sz w:val="24"/>
      <w:szCs w:val="24"/>
      <w:lang w:eastAsia="ru-RU"/>
    </w:rPr>
  </w:style>
  <w:style w:type="table" w:styleId="aff9">
    <w:name w:val="Table Grid"/>
    <w:basedOn w:val="a2"/>
    <w:uiPriority w:val="59"/>
    <w:rsid w:val="00B87D5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List"/>
    <w:basedOn w:val="a0"/>
    <w:uiPriority w:val="99"/>
    <w:semiHidden/>
    <w:unhideWhenUsed/>
    <w:rsid w:val="00F65113"/>
    <w:pPr>
      <w:ind w:left="283" w:hanging="283"/>
      <w:contextualSpacing/>
    </w:pPr>
  </w:style>
  <w:style w:type="character" w:customStyle="1" w:styleId="50">
    <w:name w:val="Заголовок 5 Знак"/>
    <w:basedOn w:val="a1"/>
    <w:link w:val="5"/>
    <w:uiPriority w:val="9"/>
    <w:rsid w:val="00746A54"/>
    <w:rPr>
      <w:rFonts w:ascii="Cambria" w:eastAsia="Times New Roman" w:hAnsi="Cambria" w:cs="Times New Roman"/>
      <w:color w:val="243F60"/>
      <w:sz w:val="24"/>
      <w:szCs w:val="24"/>
      <w:lang w:eastAsia="ru-RU"/>
    </w:rPr>
  </w:style>
  <w:style w:type="paragraph" w:customStyle="1" w:styleId="font5">
    <w:name w:val="font5"/>
    <w:basedOn w:val="a0"/>
    <w:rsid w:val="00C0165F"/>
    <w:pPr>
      <w:spacing w:before="100" w:beforeAutospacing="1" w:after="100" w:afterAutospacing="1"/>
      <w:jc w:val="left"/>
    </w:pPr>
  </w:style>
  <w:style w:type="paragraph" w:customStyle="1" w:styleId="Default">
    <w:name w:val="Default"/>
    <w:link w:val="Default0"/>
    <w:rsid w:val="0096401F"/>
    <w:pPr>
      <w:suppressAutoHyphens/>
      <w:autoSpaceDE w:val="0"/>
    </w:pPr>
    <w:rPr>
      <w:rFonts w:ascii="GaramondC" w:eastAsia="Times New Roman" w:hAnsi="GaramondC" w:cs="GaramondC"/>
      <w:color w:val="000000"/>
      <w:sz w:val="24"/>
      <w:szCs w:val="24"/>
      <w:lang w:eastAsia="ar-SA"/>
    </w:rPr>
  </w:style>
  <w:style w:type="character" w:customStyle="1" w:styleId="Default0">
    <w:name w:val="Default Знак"/>
    <w:basedOn w:val="a1"/>
    <w:link w:val="Default"/>
    <w:rsid w:val="0096401F"/>
    <w:rPr>
      <w:rFonts w:ascii="GaramondC" w:eastAsia="Times New Roman" w:hAnsi="GaramondC" w:cs="GaramondC"/>
      <w:color w:val="000000"/>
      <w:sz w:val="24"/>
      <w:szCs w:val="24"/>
      <w:lang w:val="ru-RU" w:eastAsia="ar-SA" w:bidi="ar-SA"/>
    </w:rPr>
  </w:style>
  <w:style w:type="character" w:customStyle="1" w:styleId="15">
    <w:name w:val="Ариал Знак1"/>
    <w:basedOn w:val="a1"/>
    <w:link w:val="affb"/>
    <w:locked/>
    <w:rsid w:val="00AA1321"/>
    <w:rPr>
      <w:rFonts w:ascii="Arial" w:hAnsi="Arial"/>
      <w:sz w:val="24"/>
      <w:szCs w:val="24"/>
      <w:lang w:eastAsia="ru-RU"/>
    </w:rPr>
  </w:style>
  <w:style w:type="paragraph" w:customStyle="1" w:styleId="affb">
    <w:name w:val="Ариал"/>
    <w:basedOn w:val="a0"/>
    <w:link w:val="15"/>
    <w:rsid w:val="00AA1321"/>
    <w:pPr>
      <w:spacing w:before="120" w:after="120" w:line="360" w:lineRule="auto"/>
      <w:ind w:firstLine="851"/>
    </w:pPr>
    <w:rPr>
      <w:rFonts w:ascii="Arial" w:eastAsia="Calibri" w:hAnsi="Arial"/>
    </w:rPr>
  </w:style>
  <w:style w:type="paragraph" w:customStyle="1" w:styleId="rmciloaw">
    <w:name w:val="rmciloaw"/>
    <w:basedOn w:val="a0"/>
    <w:rsid w:val="00286F51"/>
    <w:pPr>
      <w:spacing w:before="100" w:beforeAutospacing="1" w:after="100" w:afterAutospacing="1"/>
      <w:jc w:val="left"/>
    </w:pPr>
  </w:style>
  <w:style w:type="paragraph" w:customStyle="1" w:styleId="Normal1">
    <w:name w:val="Normal1"/>
    <w:rsid w:val="00286F51"/>
    <w:rPr>
      <w:rFonts w:ascii="Times New Roman" w:eastAsia="Times New Roman" w:hAnsi="Times New Roman"/>
    </w:rPr>
  </w:style>
  <w:style w:type="character" w:customStyle="1" w:styleId="highlighthighlightactive">
    <w:name w:val="highlight highlight_active"/>
    <w:basedOn w:val="a1"/>
    <w:rsid w:val="00590A91"/>
  </w:style>
  <w:style w:type="paragraph" w:customStyle="1" w:styleId="Normal2">
    <w:name w:val="Normal2"/>
    <w:rsid w:val="00B14388"/>
    <w:pPr>
      <w:widowControl w:val="0"/>
      <w:suppressAutoHyphens/>
    </w:pPr>
    <w:rPr>
      <w:rFonts w:ascii="Times New Roman" w:eastAsia="Arial" w:hAnsi="Times New Roman"/>
      <w:lang w:eastAsia="ar-SA"/>
    </w:rPr>
  </w:style>
  <w:style w:type="paragraph" w:styleId="affc">
    <w:name w:val="No Spacing"/>
    <w:uiPriority w:val="1"/>
    <w:qFormat/>
    <w:rsid w:val="00C0516D"/>
    <w:rPr>
      <w:rFonts w:eastAsia="Times New Roman"/>
      <w:sz w:val="22"/>
      <w:szCs w:val="22"/>
      <w:lang w:val="en-US" w:eastAsia="en-US" w:bidi="en-US"/>
    </w:rPr>
  </w:style>
  <w:style w:type="character" w:customStyle="1" w:styleId="ecattext">
    <w:name w:val="ecattext"/>
    <w:basedOn w:val="a1"/>
    <w:rsid w:val="00CE5874"/>
  </w:style>
  <w:style w:type="paragraph" w:customStyle="1" w:styleId="210">
    <w:name w:val="Основной текст с отступом 21"/>
    <w:basedOn w:val="a0"/>
    <w:rsid w:val="00C90F50"/>
    <w:pPr>
      <w:keepLines/>
      <w:spacing w:after="0"/>
      <w:ind w:firstLine="567"/>
    </w:pPr>
    <w:rPr>
      <w:sz w:val="22"/>
      <w:szCs w:val="22"/>
    </w:rPr>
  </w:style>
  <w:style w:type="paragraph" w:customStyle="1" w:styleId="222">
    <w:name w:val="222"/>
    <w:basedOn w:val="a0"/>
    <w:link w:val="2220"/>
    <w:rsid w:val="00C90F50"/>
    <w:pPr>
      <w:widowControl w:val="0"/>
      <w:shd w:val="clear" w:color="auto" w:fill="FFFFFF"/>
      <w:tabs>
        <w:tab w:val="left" w:pos="1114"/>
      </w:tabs>
      <w:autoSpaceDE w:val="0"/>
      <w:autoSpaceDN w:val="0"/>
      <w:adjustRightInd w:val="0"/>
      <w:spacing w:after="0"/>
      <w:ind w:firstLine="567"/>
    </w:pPr>
  </w:style>
  <w:style w:type="character" w:customStyle="1" w:styleId="2220">
    <w:name w:val="222 Знак"/>
    <w:basedOn w:val="a1"/>
    <w:link w:val="222"/>
    <w:rsid w:val="00C90F50"/>
    <w:rPr>
      <w:rFonts w:ascii="Times New Roman" w:eastAsia="Times New Roman" w:hAnsi="Times New Roman"/>
      <w:sz w:val="24"/>
      <w:szCs w:val="24"/>
      <w:shd w:val="clear" w:color="auto" w:fill="FFFFFF"/>
    </w:rPr>
  </w:style>
  <w:style w:type="paragraph" w:customStyle="1" w:styleId="310">
    <w:name w:val="Основной текст с отступом 31"/>
    <w:basedOn w:val="a0"/>
    <w:rsid w:val="00C90F50"/>
    <w:pPr>
      <w:widowControl w:val="0"/>
      <w:spacing w:after="0" w:line="360" w:lineRule="auto"/>
      <w:ind w:firstLine="720"/>
    </w:pPr>
    <w:rPr>
      <w:sz w:val="22"/>
      <w:szCs w:val="20"/>
    </w:rPr>
  </w:style>
  <w:style w:type="paragraph" w:customStyle="1" w:styleId="affd">
    <w:name w:val="Содержимое таблицы"/>
    <w:basedOn w:val="a0"/>
    <w:rsid w:val="00C90F50"/>
    <w:pPr>
      <w:suppressLineNumbers/>
      <w:suppressAutoHyphens/>
      <w:spacing w:after="0"/>
      <w:jc w:val="left"/>
    </w:pPr>
    <w:rPr>
      <w:color w:val="000000"/>
      <w:sz w:val="20"/>
      <w:szCs w:val="20"/>
      <w:lang w:eastAsia="hi-IN" w:bidi="hi-IN"/>
    </w:rPr>
  </w:style>
  <w:style w:type="paragraph" w:customStyle="1" w:styleId="Style22">
    <w:name w:val="Style22"/>
    <w:basedOn w:val="a0"/>
    <w:rsid w:val="00F75895"/>
    <w:pPr>
      <w:widowControl w:val="0"/>
      <w:suppressAutoHyphens/>
      <w:spacing w:after="0" w:line="259" w:lineRule="exact"/>
      <w:jc w:val="left"/>
    </w:pPr>
    <w:rPr>
      <w:rFonts w:eastAsia="SimSun"/>
      <w:kern w:val="1"/>
      <w:lang w:eastAsia="hi-IN" w:bidi="hi-IN"/>
    </w:rPr>
  </w:style>
  <w:style w:type="paragraph" w:customStyle="1" w:styleId="220">
    <w:name w:val="Основной текст с отступом 22"/>
    <w:basedOn w:val="a0"/>
    <w:rsid w:val="00F75895"/>
    <w:pPr>
      <w:keepLines/>
      <w:spacing w:after="0"/>
      <w:ind w:firstLine="567"/>
    </w:pPr>
    <w:rPr>
      <w:sz w:val="22"/>
      <w:szCs w:val="22"/>
    </w:rPr>
  </w:style>
  <w:style w:type="paragraph" w:customStyle="1" w:styleId="320">
    <w:name w:val="Основной текст с отступом 32"/>
    <w:basedOn w:val="a0"/>
    <w:rsid w:val="00F75895"/>
    <w:pPr>
      <w:widowControl w:val="0"/>
      <w:spacing w:after="0" w:line="360" w:lineRule="auto"/>
      <w:ind w:firstLine="720"/>
    </w:pPr>
    <w:rPr>
      <w:sz w:val="22"/>
      <w:szCs w:val="20"/>
    </w:rPr>
  </w:style>
  <w:style w:type="character" w:customStyle="1" w:styleId="epm">
    <w:name w:val="epm"/>
    <w:basedOn w:val="a1"/>
    <w:uiPriority w:val="99"/>
    <w:rsid w:val="00973538"/>
  </w:style>
  <w:style w:type="paragraph" w:customStyle="1" w:styleId="Style16">
    <w:name w:val="Style16"/>
    <w:basedOn w:val="a0"/>
    <w:uiPriority w:val="99"/>
    <w:rsid w:val="00500805"/>
    <w:pPr>
      <w:widowControl w:val="0"/>
      <w:autoSpaceDE w:val="0"/>
      <w:autoSpaceDN w:val="0"/>
      <w:adjustRightInd w:val="0"/>
      <w:spacing w:after="0"/>
    </w:pPr>
  </w:style>
  <w:style w:type="character" w:customStyle="1" w:styleId="FontStyle52">
    <w:name w:val="Font Style52"/>
    <w:uiPriority w:val="99"/>
    <w:rsid w:val="00500805"/>
    <w:rPr>
      <w:rFonts w:ascii="Times New Roman" w:hAnsi="Times New Roman" w:cs="Times New Roman" w:hint="default"/>
      <w:sz w:val="22"/>
      <w:szCs w:val="22"/>
    </w:rPr>
  </w:style>
  <w:style w:type="character" w:styleId="affe">
    <w:name w:val="annotation reference"/>
    <w:basedOn w:val="a1"/>
    <w:uiPriority w:val="99"/>
    <w:semiHidden/>
    <w:unhideWhenUsed/>
    <w:rsid w:val="00DB6776"/>
    <w:rPr>
      <w:sz w:val="16"/>
      <w:szCs w:val="16"/>
    </w:rPr>
  </w:style>
  <w:style w:type="paragraph" w:styleId="afff">
    <w:name w:val="Revision"/>
    <w:hidden/>
    <w:uiPriority w:val="99"/>
    <w:semiHidden/>
    <w:rsid w:val="00DB6776"/>
    <w:rPr>
      <w:rFonts w:ascii="Times New Roman" w:eastAsia="Times New Roman" w:hAnsi="Times New Roman"/>
      <w:sz w:val="24"/>
      <w:szCs w:val="24"/>
    </w:rPr>
  </w:style>
  <w:style w:type="numbering" w:customStyle="1" w:styleId="16">
    <w:name w:val="Нет списка1"/>
    <w:next w:val="a3"/>
    <w:uiPriority w:val="99"/>
    <w:semiHidden/>
    <w:unhideWhenUsed/>
    <w:rsid w:val="00F96D2C"/>
  </w:style>
  <w:style w:type="paragraph" w:customStyle="1" w:styleId="afff0">
    <w:name w:val="Часть"/>
    <w:basedOn w:val="a0"/>
    <w:semiHidden/>
    <w:rsid w:val="00F96D2C"/>
    <w:pPr>
      <w:tabs>
        <w:tab w:val="num" w:pos="643"/>
      </w:tabs>
      <w:spacing w:after="0"/>
      <w:contextualSpacing/>
      <w:jc w:val="center"/>
    </w:pPr>
    <w:rPr>
      <w:rFonts w:ascii="Arial" w:hAnsi="Arial"/>
      <w:b/>
      <w:caps/>
      <w:sz w:val="32"/>
      <w:szCs w:val="20"/>
      <w:lang w:val="en-US" w:eastAsia="en-US"/>
    </w:rPr>
  </w:style>
  <w:style w:type="paragraph" w:customStyle="1" w:styleId="caaieiaie2">
    <w:name w:val="caaieiaie 2"/>
    <w:basedOn w:val="a0"/>
    <w:next w:val="a0"/>
    <w:rsid w:val="00F96D2C"/>
    <w:pPr>
      <w:keepNext/>
      <w:widowControl w:val="0"/>
      <w:overflowPunct w:val="0"/>
      <w:autoSpaceDE w:val="0"/>
      <w:autoSpaceDN w:val="0"/>
      <w:adjustRightInd w:val="0"/>
      <w:spacing w:after="0"/>
      <w:contextualSpacing/>
      <w:jc w:val="center"/>
    </w:pPr>
    <w:rPr>
      <w:szCs w:val="20"/>
      <w:lang w:val="en-US" w:eastAsia="en-US"/>
    </w:rPr>
  </w:style>
  <w:style w:type="paragraph" w:customStyle="1" w:styleId="-5">
    <w:name w:val="Контракт - подпункт"/>
    <w:basedOn w:val="a0"/>
    <w:uiPriority w:val="99"/>
    <w:rsid w:val="00F96D2C"/>
    <w:pPr>
      <w:widowControl w:val="0"/>
      <w:tabs>
        <w:tab w:val="left" w:pos="1134"/>
      </w:tabs>
      <w:spacing w:after="0"/>
      <w:contextualSpacing/>
    </w:pPr>
    <w:rPr>
      <w:rFonts w:ascii="Calibri" w:eastAsia="Batang" w:hAnsi="Calibri"/>
      <w:lang w:eastAsia="ko-KR"/>
    </w:rPr>
  </w:style>
  <w:style w:type="paragraph" w:customStyle="1" w:styleId="-6">
    <w:name w:val="Контракт - Пункт"/>
    <w:basedOn w:val="a0"/>
    <w:rsid w:val="00F96D2C"/>
    <w:pPr>
      <w:widowControl w:val="0"/>
      <w:tabs>
        <w:tab w:val="num" w:pos="360"/>
        <w:tab w:val="left" w:pos="1134"/>
      </w:tabs>
      <w:spacing w:before="120" w:after="0"/>
      <w:contextualSpacing/>
    </w:pPr>
    <w:rPr>
      <w:rFonts w:ascii="Calibri" w:eastAsia="Batang" w:hAnsi="Calibri"/>
      <w:b/>
      <w:lang w:eastAsia="ko-KR"/>
    </w:rPr>
  </w:style>
  <w:style w:type="paragraph" w:customStyle="1" w:styleId="-7">
    <w:name w:val="Контракт - статья"/>
    <w:basedOn w:val="1"/>
    <w:rsid w:val="00F96D2C"/>
    <w:pPr>
      <w:keepLines/>
      <w:numPr>
        <w:numId w:val="0"/>
      </w:numPr>
      <w:tabs>
        <w:tab w:val="left" w:pos="1134"/>
      </w:tabs>
      <w:spacing w:before="120" w:after="0"/>
      <w:contextualSpacing/>
      <w:jc w:val="both"/>
    </w:pPr>
    <w:rPr>
      <w:rFonts w:ascii="Calibri" w:hAnsi="Calibri"/>
      <w:caps/>
      <w:kern w:val="0"/>
      <w:sz w:val="24"/>
      <w:szCs w:val="24"/>
      <w:lang w:eastAsia="en-US"/>
    </w:rPr>
  </w:style>
  <w:style w:type="paragraph" w:customStyle="1" w:styleId="-">
    <w:name w:val="-"/>
    <w:basedOn w:val="a0"/>
    <w:rsid w:val="00F96D2C"/>
    <w:pPr>
      <w:numPr>
        <w:numId w:val="9"/>
      </w:numPr>
      <w:spacing w:after="0"/>
    </w:pPr>
    <w:rPr>
      <w:rFonts w:ascii="Calibri" w:hAnsi="Calibri"/>
    </w:rPr>
  </w:style>
  <w:style w:type="paragraph" w:customStyle="1" w:styleId="afff1">
    <w:name w:val="Словарная статья"/>
    <w:basedOn w:val="a0"/>
    <w:next w:val="a0"/>
    <w:rsid w:val="00F96D2C"/>
    <w:pPr>
      <w:autoSpaceDE w:val="0"/>
      <w:autoSpaceDN w:val="0"/>
      <w:adjustRightInd w:val="0"/>
      <w:spacing w:after="0"/>
      <w:ind w:right="118"/>
      <w:contextualSpacing/>
    </w:pPr>
    <w:rPr>
      <w:rFonts w:ascii="Arial" w:hAnsi="Arial"/>
      <w:sz w:val="20"/>
      <w:szCs w:val="20"/>
      <w:lang w:val="en-US" w:eastAsia="en-US"/>
    </w:rPr>
  </w:style>
  <w:style w:type="paragraph" w:customStyle="1" w:styleId="-0">
    <w:name w:val="Контракт - маркер крупный"/>
    <w:basedOn w:val="a0"/>
    <w:uiPriority w:val="99"/>
    <w:rsid w:val="00F96D2C"/>
    <w:pPr>
      <w:widowControl w:val="0"/>
      <w:numPr>
        <w:numId w:val="10"/>
      </w:numPr>
      <w:tabs>
        <w:tab w:val="left" w:pos="709"/>
      </w:tabs>
      <w:spacing w:after="0"/>
      <w:contextualSpacing/>
    </w:pPr>
    <w:rPr>
      <w:rFonts w:ascii="Calibri" w:eastAsia="Batang" w:hAnsi="Calibri"/>
      <w:lang w:eastAsia="ko-KR"/>
    </w:rPr>
  </w:style>
  <w:style w:type="paragraph" w:styleId="29">
    <w:name w:val="envelope return"/>
    <w:basedOn w:val="a0"/>
    <w:rsid w:val="00F96D2C"/>
    <w:pPr>
      <w:spacing w:after="0"/>
      <w:contextualSpacing/>
    </w:pPr>
    <w:rPr>
      <w:rFonts w:ascii="Arial" w:hAnsi="Arial" w:cs="Arial"/>
      <w:sz w:val="20"/>
      <w:szCs w:val="20"/>
      <w:lang w:val="en-US" w:eastAsia="en-US"/>
    </w:rPr>
  </w:style>
  <w:style w:type="paragraph" w:customStyle="1" w:styleId="17">
    <w:name w:val="заголовок 1"/>
    <w:basedOn w:val="a0"/>
    <w:next w:val="a0"/>
    <w:rsid w:val="00F96D2C"/>
    <w:pPr>
      <w:keepNext/>
      <w:spacing w:after="0" w:line="360" w:lineRule="auto"/>
      <w:contextualSpacing/>
      <w:jc w:val="center"/>
    </w:pPr>
    <w:rPr>
      <w:b/>
      <w:szCs w:val="20"/>
      <w:lang w:val="en-US" w:eastAsia="en-US"/>
    </w:rPr>
  </w:style>
  <w:style w:type="paragraph" w:customStyle="1" w:styleId="2a">
    <w:name w:val="Основной текст2"/>
    <w:basedOn w:val="a0"/>
    <w:link w:val="afff2"/>
    <w:rsid w:val="00F96D2C"/>
    <w:pPr>
      <w:spacing w:after="0" w:line="360" w:lineRule="auto"/>
      <w:jc w:val="left"/>
    </w:pPr>
    <w:rPr>
      <w:szCs w:val="20"/>
      <w:lang w:val="en-US" w:eastAsia="en-US"/>
    </w:rPr>
  </w:style>
  <w:style w:type="character" w:customStyle="1" w:styleId="afff2">
    <w:name w:val="Основной текст_"/>
    <w:link w:val="2a"/>
    <w:rsid w:val="00F96D2C"/>
    <w:rPr>
      <w:rFonts w:ascii="Times New Roman" w:eastAsia="Times New Roman" w:hAnsi="Times New Roman"/>
      <w:sz w:val="24"/>
      <w:lang w:val="en-US" w:eastAsia="en-US"/>
    </w:rPr>
  </w:style>
  <w:style w:type="paragraph" w:customStyle="1" w:styleId="-1">
    <w:name w:val="Контракт-раздел"/>
    <w:basedOn w:val="a0"/>
    <w:next w:val="-2"/>
    <w:rsid w:val="00F96D2C"/>
    <w:pPr>
      <w:keepNext/>
      <w:numPr>
        <w:numId w:val="11"/>
      </w:numPr>
      <w:tabs>
        <w:tab w:val="left" w:pos="540"/>
      </w:tabs>
      <w:suppressAutoHyphens/>
      <w:spacing w:before="360" w:after="120"/>
      <w:jc w:val="center"/>
      <w:outlineLvl w:val="3"/>
    </w:pPr>
    <w:rPr>
      <w:b/>
      <w:bCs/>
      <w:caps/>
      <w:smallCaps/>
    </w:rPr>
  </w:style>
  <w:style w:type="paragraph" w:customStyle="1" w:styleId="-2">
    <w:name w:val="Контракт-пункт"/>
    <w:basedOn w:val="a0"/>
    <w:rsid w:val="00F96D2C"/>
    <w:pPr>
      <w:numPr>
        <w:ilvl w:val="1"/>
        <w:numId w:val="11"/>
      </w:numPr>
      <w:tabs>
        <w:tab w:val="num" w:pos="1391"/>
      </w:tabs>
      <w:spacing w:after="0"/>
      <w:ind w:left="1391"/>
    </w:pPr>
  </w:style>
  <w:style w:type="paragraph" w:customStyle="1" w:styleId="-3">
    <w:name w:val="Контракт-подпункт"/>
    <w:basedOn w:val="a0"/>
    <w:link w:val="-8"/>
    <w:rsid w:val="00F96D2C"/>
    <w:pPr>
      <w:numPr>
        <w:ilvl w:val="2"/>
        <w:numId w:val="11"/>
      </w:numPr>
      <w:spacing w:after="0"/>
    </w:pPr>
  </w:style>
  <w:style w:type="paragraph" w:customStyle="1" w:styleId="-4">
    <w:name w:val="Контракт-подподпункт"/>
    <w:basedOn w:val="a0"/>
    <w:rsid w:val="00F96D2C"/>
    <w:pPr>
      <w:numPr>
        <w:ilvl w:val="3"/>
        <w:numId w:val="11"/>
      </w:numPr>
      <w:spacing w:after="0"/>
    </w:pPr>
  </w:style>
  <w:style w:type="paragraph" w:customStyle="1" w:styleId="2b">
    <w:name w:val="Абзац списка2"/>
    <w:basedOn w:val="a0"/>
    <w:rsid w:val="00F96D2C"/>
    <w:pPr>
      <w:spacing w:after="0"/>
      <w:ind w:left="720"/>
      <w:contextualSpacing/>
    </w:pPr>
    <w:rPr>
      <w:szCs w:val="22"/>
      <w:lang w:val="en-US" w:eastAsia="en-US"/>
    </w:rPr>
  </w:style>
  <w:style w:type="paragraph" w:customStyle="1" w:styleId="Style7">
    <w:name w:val="Style7"/>
    <w:basedOn w:val="a0"/>
    <w:rsid w:val="00F96D2C"/>
    <w:pPr>
      <w:widowControl w:val="0"/>
      <w:autoSpaceDE w:val="0"/>
      <w:autoSpaceDN w:val="0"/>
      <w:adjustRightInd w:val="0"/>
      <w:spacing w:after="0" w:line="259" w:lineRule="exact"/>
      <w:ind w:firstLine="418"/>
      <w:jc w:val="left"/>
    </w:pPr>
  </w:style>
  <w:style w:type="character" w:customStyle="1" w:styleId="FontStyle19">
    <w:name w:val="Font Style19"/>
    <w:rsid w:val="00F96D2C"/>
    <w:rPr>
      <w:rFonts w:ascii="Times New Roman" w:hAnsi="Times New Roman" w:cs="Times New Roman"/>
      <w:i/>
      <w:iCs/>
      <w:sz w:val="26"/>
      <w:szCs w:val="26"/>
    </w:rPr>
  </w:style>
  <w:style w:type="character" w:customStyle="1" w:styleId="18">
    <w:name w:val="Заголовок №1_"/>
    <w:basedOn w:val="a1"/>
    <w:link w:val="19"/>
    <w:rsid w:val="00F96D2C"/>
    <w:rPr>
      <w:b/>
      <w:bCs/>
      <w:spacing w:val="1"/>
      <w:sz w:val="18"/>
      <w:szCs w:val="18"/>
      <w:shd w:val="clear" w:color="auto" w:fill="FFFFFF"/>
    </w:rPr>
  </w:style>
  <w:style w:type="paragraph" w:customStyle="1" w:styleId="19">
    <w:name w:val="Заголовок №1"/>
    <w:basedOn w:val="a0"/>
    <w:link w:val="18"/>
    <w:rsid w:val="00F96D2C"/>
    <w:pPr>
      <w:widowControl w:val="0"/>
      <w:shd w:val="clear" w:color="auto" w:fill="FFFFFF"/>
      <w:spacing w:before="60" w:after="180" w:line="0" w:lineRule="atLeast"/>
      <w:outlineLvl w:val="0"/>
    </w:pPr>
    <w:rPr>
      <w:rFonts w:ascii="Calibri" w:eastAsia="Calibri" w:hAnsi="Calibri"/>
      <w:b/>
      <w:bCs/>
      <w:spacing w:val="1"/>
      <w:sz w:val="18"/>
      <w:szCs w:val="18"/>
    </w:rPr>
  </w:style>
  <w:style w:type="character" w:customStyle="1" w:styleId="2c">
    <w:name w:val="Основной текст (2)_"/>
    <w:basedOn w:val="a1"/>
    <w:link w:val="2d"/>
    <w:rsid w:val="00F96D2C"/>
    <w:rPr>
      <w:b/>
      <w:bCs/>
      <w:spacing w:val="1"/>
      <w:sz w:val="18"/>
      <w:szCs w:val="18"/>
      <w:shd w:val="clear" w:color="auto" w:fill="FFFFFF"/>
    </w:rPr>
  </w:style>
  <w:style w:type="paragraph" w:customStyle="1" w:styleId="2d">
    <w:name w:val="Основной текст (2)"/>
    <w:basedOn w:val="a0"/>
    <w:link w:val="2c"/>
    <w:rsid w:val="00F96D2C"/>
    <w:pPr>
      <w:widowControl w:val="0"/>
      <w:shd w:val="clear" w:color="auto" w:fill="FFFFFF"/>
      <w:spacing w:before="60" w:after="180" w:line="0" w:lineRule="atLeast"/>
      <w:jc w:val="center"/>
    </w:pPr>
    <w:rPr>
      <w:rFonts w:ascii="Calibri" w:eastAsia="Calibri" w:hAnsi="Calibri"/>
      <w:b/>
      <w:bCs/>
      <w:spacing w:val="1"/>
      <w:sz w:val="18"/>
      <w:szCs w:val="18"/>
    </w:rPr>
  </w:style>
  <w:style w:type="paragraph" w:styleId="afff3">
    <w:name w:val="Body Text First Indent"/>
    <w:basedOn w:val="af4"/>
    <w:link w:val="afff4"/>
    <w:uiPriority w:val="99"/>
    <w:semiHidden/>
    <w:unhideWhenUsed/>
    <w:rsid w:val="00F96D2C"/>
    <w:pPr>
      <w:spacing w:after="0"/>
      <w:ind w:firstLine="360"/>
      <w:contextualSpacing/>
    </w:pPr>
    <w:rPr>
      <w:szCs w:val="22"/>
      <w:lang w:val="en-US" w:eastAsia="en-US"/>
    </w:rPr>
  </w:style>
  <w:style w:type="character" w:customStyle="1" w:styleId="afff4">
    <w:name w:val="Красная строка Знак"/>
    <w:basedOn w:val="af5"/>
    <w:link w:val="afff3"/>
    <w:uiPriority w:val="99"/>
    <w:semiHidden/>
    <w:rsid w:val="00F96D2C"/>
    <w:rPr>
      <w:szCs w:val="22"/>
      <w:lang w:val="en-US" w:eastAsia="en-US"/>
    </w:rPr>
  </w:style>
  <w:style w:type="paragraph" w:customStyle="1" w:styleId="-9">
    <w:name w:val="Абзац-заголовок"/>
    <w:basedOn w:val="a0"/>
    <w:link w:val="-a"/>
    <w:uiPriority w:val="99"/>
    <w:rsid w:val="00F96D2C"/>
    <w:pPr>
      <w:spacing w:after="0"/>
      <w:ind w:left="397" w:right="284" w:firstLine="454"/>
    </w:pPr>
    <w:rPr>
      <w:rFonts w:eastAsia="Calibri"/>
      <w:b/>
      <w:szCs w:val="20"/>
    </w:rPr>
  </w:style>
  <w:style w:type="character" w:customStyle="1" w:styleId="-a">
    <w:name w:val="Абзац-заголовок Знак"/>
    <w:link w:val="-9"/>
    <w:uiPriority w:val="99"/>
    <w:locked/>
    <w:rsid w:val="00F96D2C"/>
    <w:rPr>
      <w:rFonts w:ascii="Times New Roman" w:hAnsi="Times New Roman"/>
      <w:b/>
      <w:sz w:val="24"/>
    </w:rPr>
  </w:style>
  <w:style w:type="character" w:customStyle="1" w:styleId="apple-converted-space">
    <w:name w:val="apple-converted-space"/>
    <w:basedOn w:val="a1"/>
    <w:rsid w:val="00F96D2C"/>
    <w:rPr>
      <w:rFonts w:cs="Times New Roman"/>
    </w:rPr>
  </w:style>
  <w:style w:type="character" w:customStyle="1" w:styleId="211">
    <w:name w:val="Заголовок 2 Знак1"/>
    <w:aliases w:val="Заголовок 2 Знак Знак"/>
    <w:basedOn w:val="a1"/>
    <w:rsid w:val="00F96D2C"/>
    <w:rPr>
      <w:rFonts w:ascii="Cambria" w:hAnsi="Cambria"/>
      <w:b/>
      <w:bCs/>
      <w:color w:val="4F81BD"/>
      <w:sz w:val="26"/>
      <w:szCs w:val="26"/>
      <w:lang w:val="en-US" w:eastAsia="en-US"/>
    </w:rPr>
  </w:style>
  <w:style w:type="paragraph" w:styleId="38">
    <w:name w:val="toc 3"/>
    <w:basedOn w:val="a0"/>
    <w:next w:val="a0"/>
    <w:autoRedefine/>
    <w:uiPriority w:val="39"/>
    <w:qFormat/>
    <w:rsid w:val="00F96D2C"/>
    <w:pPr>
      <w:tabs>
        <w:tab w:val="num" w:pos="180"/>
      </w:tabs>
      <w:spacing w:after="0"/>
      <w:ind w:right="-620"/>
      <w:jc w:val="left"/>
    </w:pPr>
    <w:rPr>
      <w:rFonts w:ascii="Arial" w:hAnsi="Arial" w:cs="Arial"/>
      <w:color w:val="000000"/>
      <w:lang w:bidi="en-US"/>
    </w:rPr>
  </w:style>
  <w:style w:type="paragraph" w:styleId="afff5">
    <w:name w:val="caption"/>
    <w:basedOn w:val="a0"/>
    <w:next w:val="a0"/>
    <w:qFormat/>
    <w:rsid w:val="00F96D2C"/>
    <w:pPr>
      <w:spacing w:after="0"/>
      <w:jc w:val="left"/>
    </w:pPr>
    <w:rPr>
      <w:b/>
      <w:bCs/>
      <w:color w:val="4F81BD"/>
      <w:sz w:val="18"/>
      <w:szCs w:val="18"/>
      <w:lang w:val="en-US" w:eastAsia="en-US" w:bidi="en-US"/>
    </w:rPr>
  </w:style>
  <w:style w:type="character" w:styleId="afff6">
    <w:name w:val="Emphasis"/>
    <w:basedOn w:val="a1"/>
    <w:uiPriority w:val="20"/>
    <w:qFormat/>
    <w:rsid w:val="00F96D2C"/>
    <w:rPr>
      <w:rFonts w:cs="Times New Roman"/>
      <w:i/>
      <w:iCs/>
    </w:rPr>
  </w:style>
  <w:style w:type="paragraph" w:styleId="2e">
    <w:name w:val="Quote"/>
    <w:basedOn w:val="a0"/>
    <w:next w:val="a0"/>
    <w:link w:val="2f"/>
    <w:qFormat/>
    <w:rsid w:val="00F96D2C"/>
    <w:pPr>
      <w:spacing w:after="0"/>
      <w:jc w:val="left"/>
    </w:pPr>
    <w:rPr>
      <w:i/>
      <w:color w:val="000000"/>
      <w:lang w:val="en-US" w:eastAsia="en-US" w:bidi="en-US"/>
    </w:rPr>
  </w:style>
  <w:style w:type="character" w:customStyle="1" w:styleId="2f">
    <w:name w:val="Цитата 2 Знак"/>
    <w:basedOn w:val="a1"/>
    <w:link w:val="2e"/>
    <w:rsid w:val="00F96D2C"/>
    <w:rPr>
      <w:rFonts w:ascii="Times New Roman" w:eastAsia="Times New Roman" w:hAnsi="Times New Roman"/>
      <w:i/>
      <w:color w:val="000000"/>
      <w:sz w:val="24"/>
      <w:szCs w:val="24"/>
      <w:lang w:val="en-US" w:eastAsia="en-US" w:bidi="en-US"/>
    </w:rPr>
  </w:style>
  <w:style w:type="paragraph" w:styleId="afff7">
    <w:name w:val="Intense Quote"/>
    <w:basedOn w:val="a0"/>
    <w:next w:val="a0"/>
    <w:link w:val="afff8"/>
    <w:qFormat/>
    <w:rsid w:val="00F96D2C"/>
    <w:pPr>
      <w:spacing w:after="0"/>
      <w:ind w:left="720" w:right="720"/>
      <w:jc w:val="left"/>
    </w:pPr>
    <w:rPr>
      <w:b/>
      <w:i/>
      <w:color w:val="000000"/>
      <w:szCs w:val="22"/>
      <w:lang w:val="en-US" w:eastAsia="en-US" w:bidi="en-US"/>
    </w:rPr>
  </w:style>
  <w:style w:type="character" w:customStyle="1" w:styleId="afff8">
    <w:name w:val="Выделенная цитата Знак"/>
    <w:basedOn w:val="a1"/>
    <w:link w:val="afff7"/>
    <w:rsid w:val="00F96D2C"/>
    <w:rPr>
      <w:rFonts w:ascii="Times New Roman" w:eastAsia="Times New Roman" w:hAnsi="Times New Roman"/>
      <w:b/>
      <w:i/>
      <w:color w:val="000000"/>
      <w:sz w:val="24"/>
      <w:szCs w:val="22"/>
      <w:lang w:val="en-US" w:eastAsia="en-US" w:bidi="en-US"/>
    </w:rPr>
  </w:style>
  <w:style w:type="character" w:styleId="afff9">
    <w:name w:val="Subtle Emphasis"/>
    <w:qFormat/>
    <w:rsid w:val="00F96D2C"/>
    <w:rPr>
      <w:i/>
      <w:color w:val="5A5A5A"/>
    </w:rPr>
  </w:style>
  <w:style w:type="character" w:styleId="afffa">
    <w:name w:val="Intense Emphasis"/>
    <w:basedOn w:val="a1"/>
    <w:qFormat/>
    <w:rsid w:val="00F96D2C"/>
    <w:rPr>
      <w:b/>
      <w:i/>
      <w:sz w:val="24"/>
      <w:szCs w:val="24"/>
      <w:u w:val="single"/>
    </w:rPr>
  </w:style>
  <w:style w:type="character" w:styleId="afffb">
    <w:name w:val="Subtle Reference"/>
    <w:basedOn w:val="a1"/>
    <w:qFormat/>
    <w:rsid w:val="00F96D2C"/>
    <w:rPr>
      <w:sz w:val="24"/>
      <w:szCs w:val="24"/>
      <w:u w:val="single"/>
    </w:rPr>
  </w:style>
  <w:style w:type="character" w:styleId="afffc">
    <w:name w:val="Intense Reference"/>
    <w:basedOn w:val="a1"/>
    <w:qFormat/>
    <w:rsid w:val="00F96D2C"/>
    <w:rPr>
      <w:b/>
      <w:sz w:val="24"/>
      <w:u w:val="single"/>
    </w:rPr>
  </w:style>
  <w:style w:type="character" w:styleId="afffd">
    <w:name w:val="Book Title"/>
    <w:basedOn w:val="a1"/>
    <w:qFormat/>
    <w:rsid w:val="00F96D2C"/>
    <w:rPr>
      <w:rFonts w:ascii="Cambria" w:eastAsia="Times New Roman" w:hAnsi="Cambria"/>
      <w:b/>
      <w:i/>
      <w:sz w:val="24"/>
      <w:szCs w:val="24"/>
    </w:rPr>
  </w:style>
  <w:style w:type="paragraph" w:styleId="afffe">
    <w:name w:val="TOC Heading"/>
    <w:basedOn w:val="1"/>
    <w:next w:val="a0"/>
    <w:uiPriority w:val="39"/>
    <w:qFormat/>
    <w:rsid w:val="00F96D2C"/>
    <w:pPr>
      <w:numPr>
        <w:numId w:val="0"/>
      </w:numPr>
      <w:jc w:val="left"/>
      <w:outlineLvl w:val="9"/>
    </w:pPr>
    <w:rPr>
      <w:rFonts w:ascii="Cambria" w:hAnsi="Cambria"/>
      <w:color w:val="000000"/>
      <w:kern w:val="32"/>
      <w:sz w:val="32"/>
      <w:szCs w:val="32"/>
      <w:lang w:val="en-US" w:eastAsia="en-US" w:bidi="en-US"/>
    </w:rPr>
  </w:style>
  <w:style w:type="paragraph" w:customStyle="1" w:styleId="Bezmezer">
    <w:name w:val="Bez mezer"/>
    <w:qFormat/>
    <w:rsid w:val="00F96D2C"/>
    <w:rPr>
      <w:rFonts w:eastAsia="Times New Roman"/>
      <w:sz w:val="22"/>
      <w:szCs w:val="22"/>
      <w:lang w:val="cs-CZ" w:eastAsia="cs-CZ"/>
    </w:rPr>
  </w:style>
  <w:style w:type="character" w:customStyle="1" w:styleId="1a">
    <w:name w:val="Основной текст1"/>
    <w:basedOn w:val="a1"/>
    <w:rsid w:val="00F96D2C"/>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paragraph" w:customStyle="1" w:styleId="39">
    <w:name w:val="Основной текст3"/>
    <w:basedOn w:val="a0"/>
    <w:uiPriority w:val="99"/>
    <w:rsid w:val="00F96D2C"/>
    <w:pPr>
      <w:widowControl w:val="0"/>
      <w:shd w:val="clear" w:color="auto" w:fill="FFFFFF"/>
      <w:spacing w:after="0" w:line="0" w:lineRule="atLeast"/>
      <w:jc w:val="left"/>
    </w:pPr>
    <w:rPr>
      <w:rFonts w:ascii="Arial Unicode MS" w:eastAsia="Arial Unicode MS" w:hAnsi="Arial Unicode MS" w:cs="Arial Unicode MS"/>
      <w:sz w:val="19"/>
      <w:szCs w:val="19"/>
    </w:rPr>
  </w:style>
  <w:style w:type="character" w:customStyle="1" w:styleId="affff">
    <w:name w:val="Основной текст + Курсив"/>
    <w:basedOn w:val="afff2"/>
    <w:uiPriority w:val="99"/>
    <w:rsid w:val="00F96D2C"/>
  </w:style>
  <w:style w:type="character" w:customStyle="1" w:styleId="affff0">
    <w:name w:val="Основной текст + Полужирный"/>
    <w:basedOn w:val="afff2"/>
    <w:uiPriority w:val="99"/>
    <w:rsid w:val="00F96D2C"/>
  </w:style>
  <w:style w:type="character" w:customStyle="1" w:styleId="85pt">
    <w:name w:val="Основной текст + 8;5 pt"/>
    <w:basedOn w:val="afff2"/>
    <w:rsid w:val="00F96D2C"/>
  </w:style>
  <w:style w:type="character" w:customStyle="1" w:styleId="TimesNewRoman8pt">
    <w:name w:val="Основной текст + Times New Roman;8 pt"/>
    <w:basedOn w:val="afff2"/>
    <w:rsid w:val="00F96D2C"/>
  </w:style>
  <w:style w:type="character" w:customStyle="1" w:styleId="TimesNewRoman8pt0">
    <w:name w:val="Основной текст + Times New Roman;8 pt;Курсив"/>
    <w:basedOn w:val="afff2"/>
    <w:rsid w:val="00F96D2C"/>
  </w:style>
  <w:style w:type="character" w:customStyle="1" w:styleId="8pt">
    <w:name w:val="Основной текст + 8 pt"/>
    <w:basedOn w:val="afff2"/>
    <w:rsid w:val="00F96D2C"/>
  </w:style>
  <w:style w:type="character" w:customStyle="1" w:styleId="6pt">
    <w:name w:val="Основной текст + 6 pt"/>
    <w:basedOn w:val="afff2"/>
    <w:rsid w:val="00F96D2C"/>
  </w:style>
  <w:style w:type="character" w:customStyle="1" w:styleId="75pt">
    <w:name w:val="Основной текст + 7;5 pt;Не полужирный"/>
    <w:basedOn w:val="afff2"/>
    <w:rsid w:val="00F96D2C"/>
  </w:style>
  <w:style w:type="character" w:customStyle="1" w:styleId="55pt">
    <w:name w:val="Основной текст + 5;5 pt;Не полужирный;Курсив"/>
    <w:basedOn w:val="afff2"/>
    <w:rsid w:val="00F96D2C"/>
  </w:style>
  <w:style w:type="character" w:customStyle="1" w:styleId="55pt0">
    <w:name w:val="Основной текст + 5;5 pt;Не полужирный"/>
    <w:basedOn w:val="afff2"/>
    <w:rsid w:val="00F96D2C"/>
  </w:style>
  <w:style w:type="character" w:customStyle="1" w:styleId="4pt">
    <w:name w:val="Основной текст + 4 pt;Не полужирный;Курсив"/>
    <w:basedOn w:val="afff2"/>
    <w:rsid w:val="00F96D2C"/>
  </w:style>
  <w:style w:type="character" w:customStyle="1" w:styleId="65pt">
    <w:name w:val="Основной текст + 6;5 pt;Не полужирный"/>
    <w:basedOn w:val="afff2"/>
    <w:rsid w:val="00F96D2C"/>
  </w:style>
  <w:style w:type="character" w:customStyle="1" w:styleId="75pt0">
    <w:name w:val="Основной текст + 7;5 pt"/>
    <w:basedOn w:val="afff2"/>
    <w:rsid w:val="00F96D2C"/>
  </w:style>
  <w:style w:type="character" w:customStyle="1" w:styleId="7pt">
    <w:name w:val="Основной текст + 7 pt;Не полужирный"/>
    <w:basedOn w:val="afff2"/>
    <w:rsid w:val="00F96D2C"/>
  </w:style>
  <w:style w:type="character" w:customStyle="1" w:styleId="ArialUnicodeMS10pt">
    <w:name w:val="Основной текст + Arial Unicode MS;10 pt;Полужирный"/>
    <w:basedOn w:val="afff2"/>
    <w:rsid w:val="00F96D2C"/>
  </w:style>
  <w:style w:type="character" w:customStyle="1" w:styleId="ArialUnicodeMS9pt">
    <w:name w:val="Основной текст + Arial Unicode MS;9 pt"/>
    <w:basedOn w:val="afff2"/>
    <w:rsid w:val="00F96D2C"/>
  </w:style>
  <w:style w:type="character" w:customStyle="1" w:styleId="ArialUnicodeMS9pt0">
    <w:name w:val="Основной текст + Arial Unicode MS;9 pt;Курсив"/>
    <w:basedOn w:val="afff2"/>
    <w:rsid w:val="00F96D2C"/>
  </w:style>
  <w:style w:type="character" w:customStyle="1" w:styleId="Arial65pt">
    <w:name w:val="Основной текст + Arial;6;5 pt;Курсив"/>
    <w:basedOn w:val="afff2"/>
    <w:rsid w:val="00F96D2C"/>
  </w:style>
  <w:style w:type="character" w:customStyle="1" w:styleId="ArialUnicodeMS65pt">
    <w:name w:val="Основной текст + Arial Unicode MS;6;5 pt"/>
    <w:basedOn w:val="afff2"/>
    <w:rsid w:val="00F96D2C"/>
  </w:style>
  <w:style w:type="character" w:customStyle="1" w:styleId="ArialUnicodeMS9pt0pt">
    <w:name w:val="Основной текст + Arial Unicode MS;9 pt;Курсив;Интервал 0 pt"/>
    <w:basedOn w:val="afff2"/>
    <w:rsid w:val="00F96D2C"/>
  </w:style>
  <w:style w:type="character" w:customStyle="1" w:styleId="ArialUnicodeMS9pt1">
    <w:name w:val="Основной текст + Arial Unicode MS;9 pt;Малые прописные"/>
    <w:basedOn w:val="afff2"/>
    <w:rsid w:val="00F96D2C"/>
  </w:style>
  <w:style w:type="character" w:customStyle="1" w:styleId="ArialUnicodeMS7pt">
    <w:name w:val="Основной текст + Arial Unicode MS;7 pt;Малые прописные"/>
    <w:basedOn w:val="afff2"/>
    <w:rsid w:val="00F96D2C"/>
  </w:style>
  <w:style w:type="character" w:customStyle="1" w:styleId="ArialUnicodeMS7pt0">
    <w:name w:val="Основной текст + Arial Unicode MS;7 pt"/>
    <w:basedOn w:val="afff2"/>
    <w:rsid w:val="00F96D2C"/>
  </w:style>
  <w:style w:type="character" w:customStyle="1" w:styleId="ArialUnicodeMS11pt">
    <w:name w:val="Основной текст + Arial Unicode MS;11 pt;Полужирный"/>
    <w:basedOn w:val="afff2"/>
    <w:rsid w:val="00F96D2C"/>
  </w:style>
  <w:style w:type="character" w:customStyle="1" w:styleId="Candara75pt">
    <w:name w:val="Основной текст + Candara;7;5 pt"/>
    <w:basedOn w:val="afff2"/>
    <w:rsid w:val="00F96D2C"/>
  </w:style>
  <w:style w:type="character" w:customStyle="1" w:styleId="ArialUnicodeMS105pt">
    <w:name w:val="Основной текст + Arial Unicode MS;10;5 pt"/>
    <w:basedOn w:val="afff2"/>
    <w:rsid w:val="00F96D2C"/>
  </w:style>
  <w:style w:type="character" w:customStyle="1" w:styleId="ArialUnicodeMS9pt1pt">
    <w:name w:val="Основной текст + Arial Unicode MS;9 pt;Интервал 1 pt"/>
    <w:basedOn w:val="afff2"/>
    <w:rsid w:val="00F96D2C"/>
  </w:style>
  <w:style w:type="character" w:customStyle="1" w:styleId="75pt1">
    <w:name w:val="Основной текст + 7;5 pt;Полужирный"/>
    <w:basedOn w:val="afff2"/>
    <w:rsid w:val="00F96D2C"/>
  </w:style>
  <w:style w:type="character" w:customStyle="1" w:styleId="5pt">
    <w:name w:val="Основной текст + 5 pt;Полужирный"/>
    <w:basedOn w:val="afff2"/>
    <w:rsid w:val="00F96D2C"/>
  </w:style>
  <w:style w:type="character" w:customStyle="1" w:styleId="5pt0">
    <w:name w:val="Основной текст + 5 pt;Полужирный;Курсив"/>
    <w:basedOn w:val="afff2"/>
    <w:rsid w:val="00F96D2C"/>
  </w:style>
  <w:style w:type="character" w:customStyle="1" w:styleId="75pt1pt">
    <w:name w:val="Основной текст + 7;5 pt;Интервал 1 pt"/>
    <w:basedOn w:val="afff2"/>
    <w:rsid w:val="00F96D2C"/>
  </w:style>
  <w:style w:type="character" w:customStyle="1" w:styleId="MicrosoftSansSerif4pt">
    <w:name w:val="Основной текст + Microsoft Sans Serif;4 pt;Курсив"/>
    <w:basedOn w:val="afff2"/>
    <w:rsid w:val="00F96D2C"/>
  </w:style>
  <w:style w:type="character" w:customStyle="1" w:styleId="Calibri4pt">
    <w:name w:val="Основной текст + Calibri;4 pt;Курсив;Малые прописные"/>
    <w:basedOn w:val="afff2"/>
    <w:rsid w:val="00F96D2C"/>
  </w:style>
  <w:style w:type="character" w:customStyle="1" w:styleId="MicrosoftSansSerif45pt">
    <w:name w:val="Основной текст + Microsoft Sans Serif;4;5 pt;Курсив"/>
    <w:basedOn w:val="afff2"/>
    <w:rsid w:val="00F96D2C"/>
  </w:style>
  <w:style w:type="character" w:customStyle="1" w:styleId="71">
    <w:name w:val="Основной текст (7)_"/>
    <w:basedOn w:val="a1"/>
    <w:link w:val="72"/>
    <w:rsid w:val="00F96D2C"/>
    <w:rPr>
      <w:rFonts w:ascii="Times New Roman" w:hAnsi="Times New Roman"/>
      <w:sz w:val="15"/>
      <w:szCs w:val="15"/>
      <w:shd w:val="clear" w:color="auto" w:fill="FFFFFF"/>
    </w:rPr>
  </w:style>
  <w:style w:type="paragraph" w:customStyle="1" w:styleId="72">
    <w:name w:val="Основной текст (7)"/>
    <w:basedOn w:val="a0"/>
    <w:link w:val="71"/>
    <w:rsid w:val="00F96D2C"/>
    <w:pPr>
      <w:widowControl w:val="0"/>
      <w:shd w:val="clear" w:color="auto" w:fill="FFFFFF"/>
      <w:spacing w:before="240" w:after="240" w:line="0" w:lineRule="atLeast"/>
      <w:jc w:val="left"/>
    </w:pPr>
    <w:rPr>
      <w:rFonts w:eastAsia="Calibri"/>
      <w:sz w:val="15"/>
      <w:szCs w:val="15"/>
    </w:rPr>
  </w:style>
  <w:style w:type="character" w:customStyle="1" w:styleId="75pt2">
    <w:name w:val="Основной текст + 7;5 pt;Курсив"/>
    <w:basedOn w:val="afff2"/>
    <w:rsid w:val="00F96D2C"/>
  </w:style>
  <w:style w:type="character" w:customStyle="1" w:styleId="75pt3">
    <w:name w:val="Основной текст + 7;5 pt;Не полужирный;Курсив"/>
    <w:basedOn w:val="afff2"/>
    <w:rsid w:val="00F96D2C"/>
  </w:style>
  <w:style w:type="character" w:customStyle="1" w:styleId="ArialUnicodeMS9pt2">
    <w:name w:val="Основной текст + Arial Unicode MS;9 pt;Не полужирный"/>
    <w:basedOn w:val="afff2"/>
    <w:rsid w:val="00F96D2C"/>
  </w:style>
  <w:style w:type="character" w:customStyle="1" w:styleId="45pt">
    <w:name w:val="Основной текст + 4;5 pt;Не полужирный"/>
    <w:basedOn w:val="afff2"/>
    <w:rsid w:val="00F96D2C"/>
  </w:style>
  <w:style w:type="character" w:customStyle="1" w:styleId="55pt1">
    <w:name w:val="Основной текст + 5;5 pt;Не полужирный;Курсив;Малые прописные"/>
    <w:basedOn w:val="afff2"/>
    <w:rsid w:val="00F96D2C"/>
  </w:style>
  <w:style w:type="paragraph" w:customStyle="1" w:styleId="61">
    <w:name w:val="Основной текст6"/>
    <w:basedOn w:val="a0"/>
    <w:rsid w:val="00F96D2C"/>
    <w:pPr>
      <w:widowControl w:val="0"/>
      <w:shd w:val="clear" w:color="auto" w:fill="FFFFFF"/>
      <w:spacing w:before="300" w:after="480" w:line="557" w:lineRule="exact"/>
      <w:jc w:val="center"/>
    </w:pPr>
    <w:rPr>
      <w:b/>
      <w:bCs/>
      <w:color w:val="000000"/>
      <w:lang w:bidi="ru-RU"/>
    </w:rPr>
  </w:style>
  <w:style w:type="character" w:customStyle="1" w:styleId="6pt0">
    <w:name w:val="Основной текст + 6 pt;Не полужирный;Курсив"/>
    <w:basedOn w:val="afff2"/>
    <w:rsid w:val="00F96D2C"/>
  </w:style>
  <w:style w:type="character" w:customStyle="1" w:styleId="6pt1">
    <w:name w:val="Основной текст + 6 pt;Не полужирный"/>
    <w:basedOn w:val="afff2"/>
    <w:rsid w:val="00F96D2C"/>
  </w:style>
  <w:style w:type="character" w:customStyle="1" w:styleId="7pt0">
    <w:name w:val="Основной текст + 7 pt;Не полужирный;Курсив"/>
    <w:basedOn w:val="afff2"/>
    <w:rsid w:val="00F96D2C"/>
  </w:style>
  <w:style w:type="character" w:customStyle="1" w:styleId="8pt0">
    <w:name w:val="Основной текст + 8 pt;Не полужирный;Курсив"/>
    <w:basedOn w:val="afff2"/>
    <w:rsid w:val="00F96D2C"/>
  </w:style>
  <w:style w:type="character" w:customStyle="1" w:styleId="Candara55pt">
    <w:name w:val="Основной текст + Candara;5;5 pt;Не полужирный;Курсив"/>
    <w:basedOn w:val="afff2"/>
    <w:rsid w:val="00F96D2C"/>
  </w:style>
  <w:style w:type="character" w:customStyle="1" w:styleId="7pt1pt">
    <w:name w:val="Основной текст + 7 pt;Не полужирный;Курсив;Интервал 1 pt"/>
    <w:basedOn w:val="afff2"/>
    <w:rsid w:val="00F96D2C"/>
  </w:style>
  <w:style w:type="character" w:customStyle="1" w:styleId="BookmanOldStyle4pt">
    <w:name w:val="Основной текст + Bookman Old Style;4 pt;Не полужирный;Курсив"/>
    <w:basedOn w:val="afff2"/>
    <w:rsid w:val="00F96D2C"/>
  </w:style>
  <w:style w:type="character" w:customStyle="1" w:styleId="Consolas4pt">
    <w:name w:val="Основной текст + Consolas;4 pt;Не полужирный"/>
    <w:basedOn w:val="afff2"/>
    <w:rsid w:val="00F96D2C"/>
  </w:style>
  <w:style w:type="character" w:customStyle="1" w:styleId="MicrosoftSansSerif4pt0">
    <w:name w:val="Основной текст + Microsoft Sans Serif;4 pt;Не полужирный"/>
    <w:basedOn w:val="afff2"/>
    <w:rsid w:val="00F96D2C"/>
  </w:style>
  <w:style w:type="character" w:customStyle="1" w:styleId="4pt0">
    <w:name w:val="Основной текст + 4 pt"/>
    <w:basedOn w:val="afff2"/>
    <w:rsid w:val="00F96D2C"/>
  </w:style>
  <w:style w:type="character" w:customStyle="1" w:styleId="75pt4">
    <w:name w:val="Основной текст + 7;5 pt;Не полужирный;Малые прописные"/>
    <w:basedOn w:val="afff2"/>
    <w:rsid w:val="00F96D2C"/>
  </w:style>
  <w:style w:type="character" w:customStyle="1" w:styleId="8pt2pt">
    <w:name w:val="Основной текст + 8 pt;Не полужирный;Курсив;Интервал 2 pt"/>
    <w:basedOn w:val="afff2"/>
    <w:rsid w:val="00F96D2C"/>
  </w:style>
  <w:style w:type="character" w:customStyle="1" w:styleId="6pt2">
    <w:name w:val="Основной текст + 6 pt;Не полужирный;Малые прописные"/>
    <w:basedOn w:val="afff2"/>
    <w:rsid w:val="00F96D2C"/>
  </w:style>
  <w:style w:type="character" w:customStyle="1" w:styleId="8pt1pt">
    <w:name w:val="Основной текст + 8 pt;Не полужирный;Курсив;Интервал 1 pt"/>
    <w:basedOn w:val="afff2"/>
    <w:rsid w:val="00F96D2C"/>
  </w:style>
  <w:style w:type="paragraph" w:customStyle="1" w:styleId="100">
    <w:name w:val="Основной текст10"/>
    <w:basedOn w:val="a0"/>
    <w:rsid w:val="00F96D2C"/>
    <w:pPr>
      <w:widowControl w:val="0"/>
      <w:shd w:val="clear" w:color="auto" w:fill="FFFFFF"/>
      <w:spacing w:before="420" w:after="240" w:line="0" w:lineRule="atLeast"/>
      <w:ind w:hanging="1800"/>
    </w:pPr>
    <w:rPr>
      <w:b/>
      <w:bCs/>
      <w:color w:val="000000"/>
      <w:sz w:val="16"/>
      <w:szCs w:val="16"/>
      <w:lang w:bidi="ru-RU"/>
    </w:rPr>
  </w:style>
  <w:style w:type="character" w:customStyle="1" w:styleId="CenturyGothic65pt">
    <w:name w:val="Основной текст + Century Gothic;6;5 pt;Не полужирный"/>
    <w:basedOn w:val="afff2"/>
    <w:rsid w:val="00F96D2C"/>
  </w:style>
  <w:style w:type="character" w:customStyle="1" w:styleId="5pt1">
    <w:name w:val="Основной текст + 5 pt;Не полужирный"/>
    <w:basedOn w:val="afff2"/>
    <w:rsid w:val="00F96D2C"/>
  </w:style>
  <w:style w:type="character" w:customStyle="1" w:styleId="5pt2">
    <w:name w:val="Основной текст + 5 pt;Не полужирный;Курсив"/>
    <w:basedOn w:val="afff2"/>
    <w:rsid w:val="00F96D2C"/>
  </w:style>
  <w:style w:type="character" w:customStyle="1" w:styleId="55pt0pt">
    <w:name w:val="Основной текст + 5;5 pt;Не полужирный;Интервал 0 pt"/>
    <w:basedOn w:val="afff2"/>
    <w:rsid w:val="00F96D2C"/>
  </w:style>
  <w:style w:type="paragraph" w:customStyle="1" w:styleId="xl65">
    <w:name w:val="xl65"/>
    <w:basedOn w:val="a0"/>
    <w:uiPriority w:val="99"/>
    <w:rsid w:val="00F96D2C"/>
    <w:pPr>
      <w:spacing w:before="100" w:beforeAutospacing="1" w:after="100" w:afterAutospacing="1"/>
      <w:jc w:val="left"/>
    </w:pPr>
    <w:rPr>
      <w:rFonts w:ascii="Arial" w:hAnsi="Arial" w:cs="Arial"/>
    </w:rPr>
  </w:style>
  <w:style w:type="paragraph" w:customStyle="1" w:styleId="xl66">
    <w:name w:val="xl66"/>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7">
    <w:name w:val="xl67"/>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8">
    <w:name w:val="xl68"/>
    <w:basedOn w:val="a0"/>
    <w:uiPriority w:val="99"/>
    <w:rsid w:val="00F96D2C"/>
    <w:pPr>
      <w:spacing w:before="100" w:beforeAutospacing="1" w:after="100" w:afterAutospacing="1"/>
      <w:jc w:val="left"/>
      <w:textAlignment w:val="top"/>
    </w:pPr>
  </w:style>
  <w:style w:type="paragraph" w:customStyle="1" w:styleId="xl69">
    <w:name w:val="xl69"/>
    <w:basedOn w:val="a0"/>
    <w:uiPriority w:val="99"/>
    <w:rsid w:val="00F96D2C"/>
    <w:pPr>
      <w:spacing w:before="100" w:beforeAutospacing="1" w:after="100" w:afterAutospacing="1"/>
      <w:jc w:val="center"/>
      <w:textAlignment w:val="top"/>
    </w:pPr>
  </w:style>
  <w:style w:type="paragraph" w:customStyle="1" w:styleId="xl70">
    <w:name w:val="xl70"/>
    <w:basedOn w:val="a0"/>
    <w:uiPriority w:val="99"/>
    <w:rsid w:val="00F96D2C"/>
    <w:pPr>
      <w:spacing w:before="100" w:beforeAutospacing="1" w:after="100" w:afterAutospacing="1"/>
      <w:jc w:val="left"/>
      <w:textAlignment w:val="top"/>
    </w:pPr>
  </w:style>
  <w:style w:type="paragraph" w:customStyle="1" w:styleId="xl71">
    <w:name w:val="xl71"/>
    <w:basedOn w:val="a0"/>
    <w:uiPriority w:val="99"/>
    <w:rsid w:val="00F96D2C"/>
    <w:pPr>
      <w:spacing w:before="100" w:beforeAutospacing="1" w:after="100" w:afterAutospacing="1"/>
      <w:jc w:val="center"/>
      <w:textAlignment w:val="top"/>
    </w:pPr>
  </w:style>
  <w:style w:type="paragraph" w:customStyle="1" w:styleId="xl72">
    <w:name w:val="xl72"/>
    <w:basedOn w:val="a0"/>
    <w:uiPriority w:val="99"/>
    <w:rsid w:val="00F96D2C"/>
    <w:pPr>
      <w:spacing w:before="100" w:beforeAutospacing="1" w:after="100" w:afterAutospacing="1"/>
      <w:jc w:val="right"/>
      <w:textAlignment w:val="top"/>
    </w:pPr>
  </w:style>
  <w:style w:type="paragraph" w:customStyle="1" w:styleId="xl73">
    <w:name w:val="xl73"/>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0"/>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2">
    <w:name w:val="xl82"/>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3">
    <w:name w:val="xl83"/>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2"/>
      <w:szCs w:val="22"/>
    </w:rPr>
  </w:style>
  <w:style w:type="paragraph" w:customStyle="1" w:styleId="xl84">
    <w:name w:val="xl84"/>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6">
    <w:name w:val="xl86"/>
    <w:basedOn w:val="a0"/>
    <w:uiPriority w:val="99"/>
    <w:rsid w:val="00F96D2C"/>
    <w:pPr>
      <w:pBdr>
        <w:top w:val="single" w:sz="4" w:space="0" w:color="auto"/>
        <w:left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87">
    <w:name w:val="xl87"/>
    <w:basedOn w:val="a0"/>
    <w:uiPriority w:val="99"/>
    <w:rsid w:val="00F96D2C"/>
    <w:pPr>
      <w:pBdr>
        <w:top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88">
    <w:name w:val="xl88"/>
    <w:basedOn w:val="a0"/>
    <w:uiPriority w:val="99"/>
    <w:rsid w:val="00F96D2C"/>
    <w:pPr>
      <w:pBdr>
        <w:top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89">
    <w:name w:val="xl89"/>
    <w:basedOn w:val="a0"/>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90">
    <w:name w:val="xl90"/>
    <w:basedOn w:val="a0"/>
    <w:uiPriority w:val="99"/>
    <w:rsid w:val="00F96D2C"/>
    <w:pPr>
      <w:pBdr>
        <w:top w:val="single" w:sz="4" w:space="0" w:color="auto"/>
        <w:left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91">
    <w:name w:val="xl91"/>
    <w:basedOn w:val="a0"/>
    <w:uiPriority w:val="99"/>
    <w:rsid w:val="00F96D2C"/>
    <w:pPr>
      <w:pBdr>
        <w:top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92">
    <w:name w:val="xl92"/>
    <w:basedOn w:val="a0"/>
    <w:uiPriority w:val="99"/>
    <w:rsid w:val="00F96D2C"/>
    <w:pPr>
      <w:pBdr>
        <w:top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ConsPlusCell">
    <w:name w:val="ConsPlusCell"/>
    <w:uiPriority w:val="99"/>
    <w:rsid w:val="00F96D2C"/>
    <w:pPr>
      <w:autoSpaceDE w:val="0"/>
      <w:autoSpaceDN w:val="0"/>
      <w:adjustRightInd w:val="0"/>
    </w:pPr>
    <w:rPr>
      <w:rFonts w:ascii="Times New Roman" w:hAnsi="Times New Roman"/>
      <w:sz w:val="22"/>
      <w:szCs w:val="22"/>
      <w:lang w:eastAsia="en-US"/>
    </w:rPr>
  </w:style>
  <w:style w:type="paragraph" w:customStyle="1" w:styleId="1b">
    <w:name w:val="Обычный (веб)1"/>
    <w:basedOn w:val="a0"/>
    <w:rsid w:val="00F96D2C"/>
    <w:pPr>
      <w:spacing w:before="75" w:after="75" w:line="336" w:lineRule="atLeast"/>
      <w:ind w:firstLine="300"/>
      <w:jc w:val="left"/>
    </w:pPr>
    <w:rPr>
      <w:rFonts w:eastAsia="SimSun"/>
      <w:color w:val="333333"/>
      <w:lang w:eastAsia="zh-CN"/>
    </w:rPr>
  </w:style>
  <w:style w:type="table" w:customStyle="1" w:styleId="1c">
    <w:name w:val="Сетка таблицы1"/>
    <w:basedOn w:val="a2"/>
    <w:next w:val="aff9"/>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2"/>
    <w:next w:val="aff9"/>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2"/>
    <w:next w:val="aff9"/>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f9"/>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Абзац списка1"/>
    <w:basedOn w:val="a0"/>
    <w:rsid w:val="00F96D2C"/>
    <w:pPr>
      <w:spacing w:after="200" w:line="276" w:lineRule="auto"/>
      <w:ind w:left="720"/>
      <w:jc w:val="left"/>
    </w:pPr>
    <w:rPr>
      <w:rFonts w:ascii="Calibri" w:hAnsi="Calibri"/>
      <w:sz w:val="22"/>
      <w:szCs w:val="22"/>
      <w:lang w:eastAsia="en-US"/>
    </w:rPr>
  </w:style>
  <w:style w:type="character" w:styleId="affff1">
    <w:name w:val="FollowedHyperlink"/>
    <w:basedOn w:val="a1"/>
    <w:uiPriority w:val="99"/>
    <w:semiHidden/>
    <w:rsid w:val="00F96D2C"/>
    <w:rPr>
      <w:rFonts w:cs="Times New Roman"/>
      <w:color w:val="800080"/>
      <w:u w:val="single"/>
    </w:rPr>
  </w:style>
  <w:style w:type="paragraph" w:customStyle="1" w:styleId="xl93">
    <w:name w:val="xl93"/>
    <w:basedOn w:val="a0"/>
    <w:uiPriority w:val="99"/>
    <w:rsid w:val="00F96D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sz w:val="22"/>
      <w:szCs w:val="22"/>
    </w:rPr>
  </w:style>
  <w:style w:type="paragraph" w:customStyle="1" w:styleId="xl94">
    <w:name w:val="xl94"/>
    <w:basedOn w:val="a0"/>
    <w:uiPriority w:val="99"/>
    <w:rsid w:val="00F96D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affff2">
    <w:name w:val="МаркСписок"/>
    <w:uiPriority w:val="99"/>
    <w:rsid w:val="00F96D2C"/>
    <w:pPr>
      <w:widowControl w:val="0"/>
      <w:spacing w:after="60" w:line="276" w:lineRule="auto"/>
      <w:ind w:left="947" w:hanging="227"/>
    </w:pPr>
    <w:rPr>
      <w:rFonts w:eastAsia="Times New Roman"/>
      <w:sz w:val="24"/>
      <w:szCs w:val="22"/>
    </w:rPr>
  </w:style>
  <w:style w:type="character" w:customStyle="1" w:styleId="101">
    <w:name w:val="Основной текст + 10"/>
    <w:aliases w:val="5 pt,Интервал 0 pt,Основной текст + 7"/>
    <w:rsid w:val="00F96D2C"/>
    <w:rPr>
      <w:rFonts w:ascii="Times New Roman" w:hAnsi="Times New Roman" w:cs="Times New Roman"/>
      <w:color w:val="000000"/>
      <w:spacing w:val="1"/>
      <w:w w:val="100"/>
      <w:position w:val="0"/>
      <w:sz w:val="21"/>
      <w:szCs w:val="21"/>
      <w:u w:val="none"/>
      <w:lang w:val="ru-RU" w:eastAsia="ru-RU"/>
    </w:rPr>
  </w:style>
  <w:style w:type="character" w:customStyle="1" w:styleId="2f1">
    <w:name w:val="Основной текст + Полужирный2"/>
    <w:aliases w:val="Курсив1,Интервал 0 pt5"/>
    <w:uiPriority w:val="99"/>
    <w:rsid w:val="00F96D2C"/>
    <w:rPr>
      <w:rFonts w:ascii="Times New Roman" w:hAnsi="Times New Roman" w:cs="Times New Roman"/>
      <w:b/>
      <w:bCs/>
      <w:i/>
      <w:iCs/>
      <w:color w:val="000000"/>
      <w:spacing w:val="-2"/>
      <w:w w:val="100"/>
      <w:position w:val="0"/>
      <w:sz w:val="21"/>
      <w:szCs w:val="21"/>
      <w:u w:val="none"/>
      <w:shd w:val="clear" w:color="auto" w:fill="FFFFFF"/>
      <w:lang w:val="ru-RU" w:eastAsia="ru-RU"/>
    </w:rPr>
  </w:style>
  <w:style w:type="character" w:customStyle="1" w:styleId="3b">
    <w:name w:val="Основной текст (3)_"/>
    <w:link w:val="3c"/>
    <w:uiPriority w:val="99"/>
    <w:locked/>
    <w:rsid w:val="00F96D2C"/>
    <w:rPr>
      <w:b/>
      <w:bCs/>
      <w:sz w:val="21"/>
      <w:szCs w:val="21"/>
      <w:shd w:val="clear" w:color="auto" w:fill="FFFFFF"/>
    </w:rPr>
  </w:style>
  <w:style w:type="paragraph" w:customStyle="1" w:styleId="3c">
    <w:name w:val="Основной текст (3)"/>
    <w:basedOn w:val="a0"/>
    <w:link w:val="3b"/>
    <w:uiPriority w:val="99"/>
    <w:rsid w:val="00F96D2C"/>
    <w:pPr>
      <w:widowControl w:val="0"/>
      <w:shd w:val="clear" w:color="auto" w:fill="FFFFFF"/>
      <w:spacing w:before="60" w:after="0" w:line="240" w:lineRule="atLeast"/>
      <w:jc w:val="center"/>
    </w:pPr>
    <w:rPr>
      <w:rFonts w:ascii="Calibri" w:eastAsia="Calibri" w:hAnsi="Calibri"/>
      <w:b/>
      <w:bCs/>
      <w:sz w:val="21"/>
      <w:szCs w:val="21"/>
    </w:rPr>
  </w:style>
  <w:style w:type="paragraph" w:styleId="affff3">
    <w:name w:val="Document Map"/>
    <w:basedOn w:val="a0"/>
    <w:link w:val="affff4"/>
    <w:uiPriority w:val="99"/>
    <w:semiHidden/>
    <w:unhideWhenUsed/>
    <w:rsid w:val="00F96D2C"/>
    <w:pPr>
      <w:spacing w:after="0"/>
      <w:contextualSpacing/>
    </w:pPr>
    <w:rPr>
      <w:rFonts w:ascii="Tahoma" w:hAnsi="Tahoma" w:cs="Tahoma"/>
      <w:sz w:val="16"/>
      <w:szCs w:val="16"/>
      <w:lang w:val="en-US" w:eastAsia="en-US"/>
    </w:rPr>
  </w:style>
  <w:style w:type="character" w:customStyle="1" w:styleId="affff4">
    <w:name w:val="Схема документа Знак"/>
    <w:basedOn w:val="a1"/>
    <w:link w:val="affff3"/>
    <w:uiPriority w:val="99"/>
    <w:semiHidden/>
    <w:rsid w:val="00F96D2C"/>
    <w:rPr>
      <w:rFonts w:ascii="Tahoma" w:eastAsia="Times New Roman" w:hAnsi="Tahoma" w:cs="Tahoma"/>
      <w:sz w:val="16"/>
      <w:szCs w:val="16"/>
      <w:lang w:val="en-US" w:eastAsia="en-US"/>
    </w:rPr>
  </w:style>
  <w:style w:type="numbering" w:customStyle="1" w:styleId="110">
    <w:name w:val="Нет списка11"/>
    <w:next w:val="a3"/>
    <w:uiPriority w:val="99"/>
    <w:semiHidden/>
    <w:unhideWhenUsed/>
    <w:rsid w:val="00F96D2C"/>
  </w:style>
  <w:style w:type="character" w:customStyle="1" w:styleId="-8">
    <w:name w:val="Контракт-подпункт Знак"/>
    <w:link w:val="-3"/>
    <w:rsid w:val="00F96D2C"/>
    <w:rPr>
      <w:rFonts w:ascii="Times New Roman" w:eastAsia="Times New Roman" w:hAnsi="Times New Roman"/>
      <w:sz w:val="24"/>
      <w:szCs w:val="24"/>
    </w:rPr>
  </w:style>
  <w:style w:type="character" w:customStyle="1" w:styleId="51">
    <w:name w:val="Основной текст (5)"/>
    <w:basedOn w:val="a1"/>
    <w:rsid w:val="00F96D2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styleId="affff5">
    <w:name w:val="endnote text"/>
    <w:basedOn w:val="a0"/>
    <w:link w:val="affff6"/>
    <w:uiPriority w:val="99"/>
    <w:semiHidden/>
    <w:unhideWhenUsed/>
    <w:rsid w:val="00F96D2C"/>
    <w:pPr>
      <w:spacing w:after="0"/>
      <w:contextualSpacing/>
    </w:pPr>
    <w:rPr>
      <w:sz w:val="20"/>
      <w:szCs w:val="20"/>
      <w:lang w:val="en-US" w:eastAsia="en-US"/>
    </w:rPr>
  </w:style>
  <w:style w:type="character" w:customStyle="1" w:styleId="affff6">
    <w:name w:val="Текст концевой сноски Знак"/>
    <w:basedOn w:val="a1"/>
    <w:link w:val="affff5"/>
    <w:uiPriority w:val="99"/>
    <w:semiHidden/>
    <w:rsid w:val="00F96D2C"/>
    <w:rPr>
      <w:rFonts w:ascii="Times New Roman" w:eastAsia="Times New Roman" w:hAnsi="Times New Roman"/>
      <w:lang w:val="en-US" w:eastAsia="en-US"/>
    </w:rPr>
  </w:style>
  <w:style w:type="paragraph" w:styleId="affff7">
    <w:name w:val="toa heading"/>
    <w:basedOn w:val="a0"/>
    <w:next w:val="a0"/>
    <w:semiHidden/>
    <w:unhideWhenUsed/>
    <w:rsid w:val="00F96D2C"/>
    <w:pPr>
      <w:spacing w:before="120" w:after="0"/>
      <w:contextualSpacing/>
    </w:pPr>
    <w:rPr>
      <w:rFonts w:ascii="Cambria" w:hAnsi="Cambria"/>
      <w:b/>
      <w:bCs/>
      <w:lang w:val="en-US" w:eastAsia="en-US"/>
    </w:rPr>
  </w:style>
  <w:style w:type="character" w:styleId="affff8">
    <w:name w:val="endnote reference"/>
    <w:basedOn w:val="a1"/>
    <w:uiPriority w:val="99"/>
    <w:semiHidden/>
    <w:unhideWhenUsed/>
    <w:rsid w:val="00F96D2C"/>
    <w:rPr>
      <w:vertAlign w:val="superscript"/>
    </w:rPr>
  </w:style>
  <w:style w:type="character" w:styleId="affff9">
    <w:name w:val="line number"/>
    <w:basedOn w:val="a1"/>
    <w:uiPriority w:val="99"/>
    <w:semiHidden/>
    <w:unhideWhenUsed/>
    <w:rsid w:val="00F96D2C"/>
  </w:style>
  <w:style w:type="paragraph" w:customStyle="1" w:styleId="ListParagraph1">
    <w:name w:val="List Paragraph1"/>
    <w:basedOn w:val="a0"/>
    <w:rsid w:val="00F96D2C"/>
    <w:pPr>
      <w:spacing w:after="200" w:line="276" w:lineRule="auto"/>
      <w:ind w:left="720"/>
      <w:jc w:val="left"/>
    </w:pPr>
    <w:rPr>
      <w:rFonts w:ascii="Calibri" w:eastAsia="Calibri" w:hAnsi="Calibri"/>
      <w:sz w:val="22"/>
      <w:szCs w:val="22"/>
      <w:lang w:eastAsia="en-US"/>
    </w:rPr>
  </w:style>
  <w:style w:type="paragraph" w:customStyle="1" w:styleId="212">
    <w:name w:val="Основной текст 21"/>
    <w:basedOn w:val="a0"/>
    <w:uiPriority w:val="99"/>
    <w:rsid w:val="00F96D2C"/>
    <w:pPr>
      <w:widowControl w:val="0"/>
      <w:spacing w:after="0"/>
      <w:ind w:left="567" w:hanging="567"/>
    </w:pPr>
    <w:rPr>
      <w:szCs w:val="20"/>
    </w:rPr>
  </w:style>
  <w:style w:type="paragraph" w:customStyle="1" w:styleId="52">
    <w:name w:val="Основной текст5"/>
    <w:basedOn w:val="a0"/>
    <w:rsid w:val="00F96D2C"/>
    <w:pPr>
      <w:widowControl w:val="0"/>
      <w:shd w:val="clear" w:color="auto" w:fill="FFFFFF"/>
      <w:spacing w:after="720" w:line="0" w:lineRule="atLeast"/>
      <w:ind w:hanging="1980"/>
    </w:pPr>
    <w:rPr>
      <w:rFonts w:ascii="Calibri" w:eastAsia="Calibri" w:hAnsi="Calibri"/>
      <w:sz w:val="21"/>
      <w:szCs w:val="21"/>
    </w:rPr>
  </w:style>
  <w:style w:type="character" w:customStyle="1" w:styleId="affffa">
    <w:name w:val="Сноска_"/>
    <w:basedOn w:val="a1"/>
    <w:link w:val="affffb"/>
    <w:rsid w:val="00F96D2C"/>
    <w:rPr>
      <w:rFonts w:ascii="Times New Roman" w:eastAsia="Times New Roman" w:hAnsi="Times New Roman"/>
      <w:sz w:val="19"/>
      <w:szCs w:val="19"/>
      <w:shd w:val="clear" w:color="auto" w:fill="FFFFFF"/>
    </w:rPr>
  </w:style>
  <w:style w:type="paragraph" w:customStyle="1" w:styleId="affffb">
    <w:name w:val="Сноска"/>
    <w:basedOn w:val="a0"/>
    <w:link w:val="affffa"/>
    <w:rsid w:val="00F96D2C"/>
    <w:pPr>
      <w:widowControl w:val="0"/>
      <w:shd w:val="clear" w:color="auto" w:fill="FFFFFF"/>
      <w:spacing w:after="0" w:line="0" w:lineRule="atLeast"/>
      <w:jc w:val="left"/>
    </w:pPr>
    <w:rPr>
      <w:sz w:val="19"/>
      <w:szCs w:val="19"/>
    </w:rPr>
  </w:style>
  <w:style w:type="character" w:customStyle="1" w:styleId="42">
    <w:name w:val="Основной текст4"/>
    <w:basedOn w:val="a1"/>
    <w:rsid w:val="00F96D2C"/>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customStyle="1" w:styleId="7Exact">
    <w:name w:val="Основной текст (7) Exact"/>
    <w:basedOn w:val="a1"/>
    <w:rsid w:val="00F96D2C"/>
    <w:rPr>
      <w:rFonts w:ascii="Malgun Gothic" w:eastAsia="Malgun Gothic" w:hAnsi="Malgun Gothic" w:cs="Malgun Gothic" w:hint="eastAsia"/>
      <w:b w:val="0"/>
      <w:bCs w:val="0"/>
      <w:i w:val="0"/>
      <w:iCs w:val="0"/>
      <w:smallCaps w:val="0"/>
      <w:strike w:val="0"/>
      <w:dstrike w:val="0"/>
      <w:color w:val="000000"/>
      <w:spacing w:val="3"/>
      <w:w w:val="100"/>
      <w:position w:val="0"/>
      <w:sz w:val="18"/>
      <w:szCs w:val="18"/>
      <w:u w:val="none"/>
      <w:effect w:val="none"/>
      <w:lang w:val="ru-RU"/>
    </w:rPr>
  </w:style>
  <w:style w:type="character" w:customStyle="1" w:styleId="1e">
    <w:name w:val="Название Знак1"/>
    <w:uiPriority w:val="10"/>
    <w:rsid w:val="00F96D2C"/>
    <w:rPr>
      <w:rFonts w:ascii="Arial" w:hAnsi="Arial" w:cs="Arial"/>
      <w:b/>
      <w:bCs/>
      <w:kern w:val="28"/>
      <w:sz w:val="32"/>
      <w:szCs w:val="32"/>
    </w:rPr>
  </w:style>
  <w:style w:type="character" w:customStyle="1" w:styleId="1f">
    <w:name w:val="Подзаголовок Знак1"/>
    <w:uiPriority w:val="99"/>
    <w:rsid w:val="00F96D2C"/>
    <w:rPr>
      <w:b/>
      <w:bCs/>
      <w:sz w:val="24"/>
      <w:szCs w:val="24"/>
      <w:lang w:val="ru-RU" w:eastAsia="ru-RU" w:bidi="ar-SA"/>
    </w:rPr>
  </w:style>
  <w:style w:type="table" w:customStyle="1" w:styleId="TableGrid">
    <w:name w:val="TableGrid"/>
    <w:rsid w:val="00F96D2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x-attributesvalue">
    <w:name w:val="x-attributes__value"/>
    <w:basedOn w:val="a1"/>
    <w:rsid w:val="00664ED8"/>
  </w:style>
  <w:style w:type="paragraph" w:customStyle="1" w:styleId="normaltext">
    <w:name w:val="normaltext"/>
    <w:basedOn w:val="a0"/>
    <w:rsid w:val="00664ED8"/>
    <w:pPr>
      <w:spacing w:before="100" w:beforeAutospacing="1" w:after="100" w:afterAutospacing="1"/>
      <w:jc w:val="left"/>
    </w:pPr>
  </w:style>
  <w:style w:type="paragraph" w:customStyle="1" w:styleId="200">
    <w:name w:val="стиль20"/>
    <w:basedOn w:val="a0"/>
    <w:rsid w:val="00664ED8"/>
    <w:pPr>
      <w:spacing w:before="100" w:beforeAutospacing="1" w:after="100" w:afterAutospacing="1"/>
      <w:jc w:val="left"/>
    </w:pPr>
  </w:style>
  <w:style w:type="character" w:customStyle="1" w:styleId="product-field-display">
    <w:name w:val="product-field-display"/>
    <w:basedOn w:val="a1"/>
    <w:rsid w:val="00664ED8"/>
  </w:style>
  <w:style w:type="character" w:customStyle="1" w:styleId="taglemma">
    <w:name w:val="tag_lemma"/>
    <w:basedOn w:val="a1"/>
    <w:rsid w:val="00664ED8"/>
  </w:style>
  <w:style w:type="paragraph" w:customStyle="1" w:styleId="formattext">
    <w:name w:val="formattext"/>
    <w:basedOn w:val="a0"/>
    <w:rsid w:val="00664ED8"/>
    <w:pPr>
      <w:spacing w:before="100" w:beforeAutospacing="1" w:after="100" w:afterAutospacing="1"/>
      <w:jc w:val="left"/>
    </w:pPr>
  </w:style>
  <w:style w:type="paragraph" w:styleId="HTML">
    <w:name w:val="HTML Preformatted"/>
    <w:basedOn w:val="a0"/>
    <w:link w:val="HTML0"/>
    <w:uiPriority w:val="99"/>
    <w:unhideWhenUsed/>
    <w:rsid w:val="00664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1"/>
    <w:link w:val="HTML"/>
    <w:uiPriority w:val="99"/>
    <w:rsid w:val="00664ED8"/>
    <w:rPr>
      <w:rFonts w:ascii="Courier New" w:eastAsia="Times New Roman" w:hAnsi="Courier New" w:cs="Courier New"/>
    </w:rPr>
  </w:style>
  <w:style w:type="character" w:customStyle="1" w:styleId="1f0">
    <w:name w:val="Текст примечания Знак1"/>
    <w:basedOn w:val="a1"/>
    <w:uiPriority w:val="99"/>
    <w:semiHidden/>
    <w:rsid w:val="00EC72B9"/>
    <w:rPr>
      <w:rFonts w:ascii="Times New Roman" w:eastAsia="Times New Roman" w:hAnsi="Times New Roman" w:cs="Times New Roman"/>
      <w:sz w:val="20"/>
      <w:szCs w:val="20"/>
      <w:lang w:eastAsia="ru-RU"/>
    </w:rPr>
  </w:style>
  <w:style w:type="character" w:customStyle="1" w:styleId="1f1">
    <w:name w:val="Тема примечания Знак1"/>
    <w:basedOn w:val="1f0"/>
    <w:uiPriority w:val="99"/>
    <w:semiHidden/>
    <w:rsid w:val="00EC72B9"/>
    <w:rPr>
      <w:b/>
      <w:bCs/>
    </w:rPr>
  </w:style>
  <w:style w:type="character" w:customStyle="1" w:styleId="1f2">
    <w:name w:val="Текст выноски Знак1"/>
    <w:basedOn w:val="a1"/>
    <w:uiPriority w:val="99"/>
    <w:semiHidden/>
    <w:rsid w:val="00EC72B9"/>
    <w:rPr>
      <w:rFonts w:ascii="Tahoma" w:eastAsia="Times New Roman" w:hAnsi="Tahoma" w:cs="Tahoma"/>
      <w:sz w:val="16"/>
      <w:szCs w:val="16"/>
      <w:lang w:eastAsia="ru-RU"/>
    </w:rPr>
  </w:style>
  <w:style w:type="paragraph" w:customStyle="1" w:styleId="2f2">
    <w:name w:val="Обычный2"/>
    <w:rsid w:val="00EC72B9"/>
    <w:pPr>
      <w:widowControl w:val="0"/>
    </w:pPr>
    <w:rPr>
      <w:rFonts w:ascii="Times New Roman" w:eastAsia="Times New Roman" w:hAnsi="Times New Roman"/>
      <w:snapToGrid w:val="0"/>
    </w:rPr>
  </w:style>
  <w:style w:type="paragraph" w:customStyle="1" w:styleId="74e">
    <w:name w:val="Основнг74eй текст"/>
    <w:basedOn w:val="a0"/>
    <w:rsid w:val="00EC72B9"/>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dictdef">
    <w:name w:val="dictdef"/>
    <w:basedOn w:val="a1"/>
    <w:rsid w:val="00EC72B9"/>
  </w:style>
  <w:style w:type="character" w:customStyle="1" w:styleId="FontStyle13">
    <w:name w:val="Font Style13"/>
    <w:rsid w:val="00EC72B9"/>
    <w:rPr>
      <w:rFonts w:ascii="Times New Roman" w:hAnsi="Times New Roman" w:cs="Times New Roman"/>
      <w:sz w:val="24"/>
      <w:szCs w:val="24"/>
    </w:rPr>
  </w:style>
  <w:style w:type="paragraph" w:customStyle="1" w:styleId="affffc">
    <w:name w:val="Базовый заголовок"/>
    <w:basedOn w:val="a0"/>
    <w:next w:val="af4"/>
    <w:rsid w:val="00EC72B9"/>
    <w:pPr>
      <w:keepNext/>
      <w:keepLines/>
      <w:spacing w:before="640" w:after="120" w:line="360" w:lineRule="auto"/>
      <w:ind w:firstLine="709"/>
    </w:pPr>
    <w:rPr>
      <w:rFonts w:ascii="Pragmatica-Bold" w:hAnsi="Pragmatica-Bold"/>
      <w:caps/>
      <w:szCs w:val="20"/>
    </w:rPr>
  </w:style>
  <w:style w:type="paragraph" w:customStyle="1" w:styleId="230">
    <w:name w:val="Основной текст с отступом 23"/>
    <w:basedOn w:val="a0"/>
    <w:rsid w:val="00EC72B9"/>
    <w:pPr>
      <w:keepLines/>
      <w:spacing w:after="0"/>
      <w:ind w:firstLine="567"/>
    </w:pPr>
    <w:rPr>
      <w:sz w:val="22"/>
      <w:szCs w:val="22"/>
    </w:rPr>
  </w:style>
  <w:style w:type="paragraph" w:customStyle="1" w:styleId="Noeeu1">
    <w:name w:val="Noeeu1"/>
    <w:basedOn w:val="a0"/>
    <w:rsid w:val="00EC72B9"/>
    <w:pPr>
      <w:spacing w:after="0"/>
      <w:jc w:val="left"/>
    </w:pPr>
    <w:rPr>
      <w:rFonts w:eastAsia="Calibri"/>
    </w:rPr>
  </w:style>
  <w:style w:type="paragraph" w:customStyle="1" w:styleId="ConsPlusTitle">
    <w:name w:val="ConsPlusTitle"/>
    <w:rsid w:val="00EC72B9"/>
    <w:pPr>
      <w:autoSpaceDE w:val="0"/>
      <w:autoSpaceDN w:val="0"/>
      <w:adjustRightInd w:val="0"/>
    </w:pPr>
    <w:rPr>
      <w:rFonts w:ascii="Arial" w:eastAsia="Times New Roman" w:hAnsi="Arial" w:cs="Arial"/>
      <w:b/>
      <w:bCs/>
    </w:rPr>
  </w:style>
  <w:style w:type="paragraph" w:styleId="2f3">
    <w:name w:val="List 2"/>
    <w:basedOn w:val="a0"/>
    <w:uiPriority w:val="99"/>
    <w:semiHidden/>
    <w:unhideWhenUsed/>
    <w:rsid w:val="00EC72B9"/>
    <w:pPr>
      <w:spacing w:after="0"/>
      <w:ind w:left="566" w:hanging="283"/>
      <w:contextualSpacing/>
      <w:jc w:val="left"/>
    </w:pPr>
  </w:style>
  <w:style w:type="paragraph" w:customStyle="1" w:styleId="Times12">
    <w:name w:val="Times 12"/>
    <w:basedOn w:val="a0"/>
    <w:link w:val="Times120"/>
    <w:qFormat/>
    <w:rsid w:val="00EC72B9"/>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1"/>
    <w:link w:val="Times12"/>
    <w:rsid w:val="00EC72B9"/>
    <w:rPr>
      <w:rFonts w:ascii="Times New Roman" w:hAnsi="Times New Roman"/>
      <w:bCs/>
      <w:sz w:val="24"/>
      <w:szCs w:val="22"/>
    </w:rPr>
  </w:style>
  <w:style w:type="paragraph" w:styleId="affffd">
    <w:name w:val="Block Text"/>
    <w:basedOn w:val="a0"/>
    <w:rsid w:val="00EC72B9"/>
    <w:pPr>
      <w:spacing w:after="0"/>
      <w:ind w:left="-567" w:right="-999" w:firstLine="567"/>
    </w:pPr>
    <w:rPr>
      <w:szCs w:val="20"/>
    </w:rPr>
  </w:style>
  <w:style w:type="paragraph" w:customStyle="1" w:styleId="Text">
    <w:name w:val="Text"/>
    <w:basedOn w:val="a0"/>
    <w:rsid w:val="00EC72B9"/>
    <w:pPr>
      <w:spacing w:after="240"/>
      <w:jc w:val="left"/>
    </w:pPr>
    <w:rPr>
      <w:szCs w:val="20"/>
      <w:lang w:val="en-US" w:eastAsia="en-US"/>
    </w:rPr>
  </w:style>
  <w:style w:type="paragraph" w:customStyle="1" w:styleId="text0">
    <w:name w:val="text"/>
    <w:basedOn w:val="a0"/>
    <w:rsid w:val="00EC72B9"/>
    <w:pPr>
      <w:spacing w:after="240"/>
      <w:jc w:val="left"/>
    </w:pPr>
  </w:style>
  <w:style w:type="paragraph" w:customStyle="1" w:styleId="Style2">
    <w:name w:val="Style2"/>
    <w:basedOn w:val="a0"/>
    <w:rsid w:val="00EC72B9"/>
    <w:pPr>
      <w:widowControl w:val="0"/>
      <w:autoSpaceDE w:val="0"/>
      <w:autoSpaceDN w:val="0"/>
      <w:adjustRightInd w:val="0"/>
      <w:spacing w:after="0" w:line="416" w:lineRule="exact"/>
    </w:pPr>
    <w:rPr>
      <w:rFonts w:eastAsia="Batang"/>
      <w:lang w:eastAsia="ko-KR"/>
    </w:rPr>
  </w:style>
  <w:style w:type="paragraph" w:customStyle="1" w:styleId="Style3">
    <w:name w:val="Style3"/>
    <w:basedOn w:val="a0"/>
    <w:rsid w:val="00EC72B9"/>
    <w:pPr>
      <w:widowControl w:val="0"/>
      <w:autoSpaceDE w:val="0"/>
      <w:autoSpaceDN w:val="0"/>
      <w:adjustRightInd w:val="0"/>
      <w:spacing w:after="0"/>
      <w:jc w:val="left"/>
    </w:pPr>
    <w:rPr>
      <w:rFonts w:eastAsia="Batang"/>
      <w:lang w:eastAsia="ko-KR"/>
    </w:rPr>
  </w:style>
  <w:style w:type="paragraph" w:customStyle="1" w:styleId="Style4">
    <w:name w:val="Style4"/>
    <w:basedOn w:val="a0"/>
    <w:rsid w:val="00EC72B9"/>
    <w:pPr>
      <w:widowControl w:val="0"/>
      <w:autoSpaceDE w:val="0"/>
      <w:autoSpaceDN w:val="0"/>
      <w:adjustRightInd w:val="0"/>
      <w:spacing w:after="0" w:line="326" w:lineRule="exact"/>
      <w:jc w:val="left"/>
    </w:pPr>
    <w:rPr>
      <w:rFonts w:eastAsia="Batang"/>
      <w:lang w:eastAsia="ko-KR"/>
    </w:rPr>
  </w:style>
  <w:style w:type="paragraph" w:customStyle="1" w:styleId="Style5">
    <w:name w:val="Style5"/>
    <w:basedOn w:val="a0"/>
    <w:rsid w:val="00EC72B9"/>
    <w:pPr>
      <w:widowControl w:val="0"/>
      <w:autoSpaceDE w:val="0"/>
      <w:autoSpaceDN w:val="0"/>
      <w:adjustRightInd w:val="0"/>
      <w:spacing w:after="0"/>
      <w:jc w:val="left"/>
    </w:pPr>
    <w:rPr>
      <w:rFonts w:eastAsia="Batang"/>
      <w:lang w:eastAsia="ko-KR"/>
    </w:rPr>
  </w:style>
  <w:style w:type="character" w:customStyle="1" w:styleId="FontStyle11">
    <w:name w:val="Font Style11"/>
    <w:basedOn w:val="a1"/>
    <w:rsid w:val="00EC72B9"/>
    <w:rPr>
      <w:rFonts w:ascii="Times New Roman" w:hAnsi="Times New Roman" w:cs="Times New Roman"/>
      <w:spacing w:val="10"/>
      <w:sz w:val="32"/>
      <w:szCs w:val="32"/>
    </w:rPr>
  </w:style>
  <w:style w:type="character" w:customStyle="1" w:styleId="FontStyle12">
    <w:name w:val="Font Style12"/>
    <w:basedOn w:val="a1"/>
    <w:rsid w:val="00EC72B9"/>
    <w:rPr>
      <w:rFonts w:ascii="Times New Roman" w:hAnsi="Times New Roman" w:cs="Times New Roman"/>
      <w:b/>
      <w:bCs/>
      <w:spacing w:val="10"/>
      <w:sz w:val="32"/>
      <w:szCs w:val="32"/>
    </w:rPr>
  </w:style>
  <w:style w:type="character" w:customStyle="1" w:styleId="FontStyle14">
    <w:name w:val="Font Style14"/>
    <w:basedOn w:val="a1"/>
    <w:rsid w:val="00EC72B9"/>
    <w:rPr>
      <w:rFonts w:ascii="Times New Roman" w:hAnsi="Times New Roman" w:cs="Times New Roman"/>
      <w:b/>
      <w:bCs/>
      <w:sz w:val="26"/>
      <w:szCs w:val="26"/>
    </w:rPr>
  </w:style>
  <w:style w:type="character" w:customStyle="1" w:styleId="FontStyle15">
    <w:name w:val="Font Style15"/>
    <w:basedOn w:val="a1"/>
    <w:rsid w:val="00EC72B9"/>
    <w:rPr>
      <w:rFonts w:ascii="Times New Roman" w:hAnsi="Times New Roman" w:cs="Times New Roman"/>
      <w:i/>
      <w:iCs/>
      <w:sz w:val="26"/>
      <w:szCs w:val="26"/>
    </w:rPr>
  </w:style>
  <w:style w:type="character" w:customStyle="1" w:styleId="2f4">
    <w:name w:val="Заголовок №2_"/>
    <w:basedOn w:val="a1"/>
    <w:link w:val="2f5"/>
    <w:rsid w:val="00EC72B9"/>
    <w:rPr>
      <w:rFonts w:ascii="Times New Roman" w:eastAsia="Times New Roman" w:hAnsi="Times New Roman"/>
      <w:b/>
      <w:bCs/>
      <w:shd w:val="clear" w:color="auto" w:fill="FFFFFF"/>
    </w:rPr>
  </w:style>
  <w:style w:type="paragraph" w:customStyle="1" w:styleId="2f5">
    <w:name w:val="Заголовок №2"/>
    <w:basedOn w:val="a0"/>
    <w:link w:val="2f4"/>
    <w:rsid w:val="00EC72B9"/>
    <w:pPr>
      <w:widowControl w:val="0"/>
      <w:shd w:val="clear" w:color="auto" w:fill="FFFFFF"/>
      <w:spacing w:before="240" w:after="300" w:line="0" w:lineRule="atLeast"/>
      <w:jc w:val="center"/>
      <w:outlineLvl w:val="1"/>
    </w:pPr>
    <w:rPr>
      <w:b/>
      <w:bCs/>
      <w:sz w:val="20"/>
      <w:szCs w:val="20"/>
    </w:rPr>
  </w:style>
  <w:style w:type="paragraph" w:customStyle="1" w:styleId="Style1">
    <w:name w:val="Style 1"/>
    <w:uiPriority w:val="99"/>
    <w:rsid w:val="00EC72B9"/>
    <w:pPr>
      <w:widowControl w:val="0"/>
      <w:autoSpaceDE w:val="0"/>
      <w:autoSpaceDN w:val="0"/>
      <w:adjustRightInd w:val="0"/>
    </w:pPr>
    <w:rPr>
      <w:rFonts w:ascii="Times New Roman" w:eastAsia="Times New Roman" w:hAnsi="Times New Roman"/>
      <w:lang w:val="en-US"/>
    </w:rPr>
  </w:style>
  <w:style w:type="paragraph" w:customStyle="1" w:styleId="Normalunindented">
    <w:name w:val="Normal unindented"/>
    <w:aliases w:val="Обычный Без отступа"/>
    <w:qFormat/>
    <w:rsid w:val="00DC369F"/>
    <w:pPr>
      <w:spacing w:before="120" w:after="120" w:line="276" w:lineRule="auto"/>
      <w:jc w:val="both"/>
    </w:pPr>
    <w:rPr>
      <w:rFonts w:ascii="Times New Roman" w:eastAsia="Times New Roman" w:hAnsi="Times New Roman"/>
      <w:sz w:val="22"/>
      <w:szCs w:val="22"/>
    </w:rPr>
  </w:style>
  <w:style w:type="paragraph" w:styleId="a">
    <w:name w:val="List Bullet"/>
    <w:basedOn w:val="a0"/>
    <w:uiPriority w:val="99"/>
    <w:unhideWhenUsed/>
    <w:rsid w:val="00737A49"/>
    <w:pPr>
      <w:numPr>
        <w:numId w:val="25"/>
      </w:numPr>
      <w:contextualSpacing/>
    </w:pPr>
  </w:style>
  <w:style w:type="character" w:customStyle="1" w:styleId="shorttext">
    <w:name w:val="short_text"/>
    <w:rsid w:val="000E5C18"/>
  </w:style>
  <w:style w:type="paragraph" w:customStyle="1" w:styleId="affffe">
    <w:name w:val="Стиль"/>
    <w:basedOn w:val="a0"/>
    <w:next w:val="afa"/>
    <w:link w:val="afffff"/>
    <w:uiPriority w:val="99"/>
    <w:qFormat/>
    <w:rsid w:val="000E5C18"/>
    <w:pPr>
      <w:spacing w:after="0"/>
      <w:jc w:val="center"/>
    </w:pPr>
    <w:rPr>
      <w:rFonts w:ascii="Cambria" w:hAnsi="Cambria"/>
      <w:b/>
      <w:kern w:val="28"/>
      <w:sz w:val="32"/>
      <w:szCs w:val="20"/>
    </w:rPr>
  </w:style>
  <w:style w:type="character" w:customStyle="1" w:styleId="afffff">
    <w:name w:val="Заголовок Знак"/>
    <w:link w:val="affffe"/>
    <w:uiPriority w:val="99"/>
    <w:locked/>
    <w:rsid w:val="000E5C18"/>
    <w:rPr>
      <w:rFonts w:ascii="Cambria" w:eastAsia="Times New Roman" w:hAnsi="Cambria"/>
      <w:b/>
      <w:kern w:val="28"/>
      <w:sz w:val="32"/>
    </w:rPr>
  </w:style>
  <w:style w:type="numbering" w:customStyle="1" w:styleId="2f6">
    <w:name w:val="Нет списка2"/>
    <w:next w:val="a3"/>
    <w:uiPriority w:val="99"/>
    <w:semiHidden/>
    <w:unhideWhenUsed/>
    <w:rsid w:val="00CB47FB"/>
  </w:style>
</w:styles>
</file>

<file path=word/webSettings.xml><?xml version="1.0" encoding="utf-8"?>
<w:webSettings xmlns:r="http://schemas.openxmlformats.org/officeDocument/2006/relationships" xmlns:w="http://schemas.openxmlformats.org/wordprocessingml/2006/main">
  <w:divs>
    <w:div w:id="53086414">
      <w:bodyDiv w:val="1"/>
      <w:marLeft w:val="0"/>
      <w:marRight w:val="0"/>
      <w:marTop w:val="0"/>
      <w:marBottom w:val="0"/>
      <w:divBdr>
        <w:top w:val="none" w:sz="0" w:space="0" w:color="auto"/>
        <w:left w:val="none" w:sz="0" w:space="0" w:color="auto"/>
        <w:bottom w:val="none" w:sz="0" w:space="0" w:color="auto"/>
        <w:right w:val="none" w:sz="0" w:space="0" w:color="auto"/>
      </w:divBdr>
    </w:div>
    <w:div w:id="355080853">
      <w:bodyDiv w:val="1"/>
      <w:marLeft w:val="0"/>
      <w:marRight w:val="0"/>
      <w:marTop w:val="0"/>
      <w:marBottom w:val="0"/>
      <w:divBdr>
        <w:top w:val="none" w:sz="0" w:space="0" w:color="auto"/>
        <w:left w:val="none" w:sz="0" w:space="0" w:color="auto"/>
        <w:bottom w:val="none" w:sz="0" w:space="0" w:color="auto"/>
        <w:right w:val="none" w:sz="0" w:space="0" w:color="auto"/>
      </w:divBdr>
    </w:div>
    <w:div w:id="548763450">
      <w:bodyDiv w:val="1"/>
      <w:marLeft w:val="0"/>
      <w:marRight w:val="0"/>
      <w:marTop w:val="0"/>
      <w:marBottom w:val="0"/>
      <w:divBdr>
        <w:top w:val="none" w:sz="0" w:space="0" w:color="auto"/>
        <w:left w:val="none" w:sz="0" w:space="0" w:color="auto"/>
        <w:bottom w:val="none" w:sz="0" w:space="0" w:color="auto"/>
        <w:right w:val="none" w:sz="0" w:space="0" w:color="auto"/>
      </w:divBdr>
    </w:div>
    <w:div w:id="548880431">
      <w:bodyDiv w:val="1"/>
      <w:marLeft w:val="0"/>
      <w:marRight w:val="0"/>
      <w:marTop w:val="0"/>
      <w:marBottom w:val="0"/>
      <w:divBdr>
        <w:top w:val="none" w:sz="0" w:space="0" w:color="auto"/>
        <w:left w:val="none" w:sz="0" w:space="0" w:color="auto"/>
        <w:bottom w:val="none" w:sz="0" w:space="0" w:color="auto"/>
        <w:right w:val="none" w:sz="0" w:space="0" w:color="auto"/>
      </w:divBdr>
    </w:div>
    <w:div w:id="760953600">
      <w:bodyDiv w:val="1"/>
      <w:marLeft w:val="0"/>
      <w:marRight w:val="0"/>
      <w:marTop w:val="0"/>
      <w:marBottom w:val="0"/>
      <w:divBdr>
        <w:top w:val="none" w:sz="0" w:space="0" w:color="auto"/>
        <w:left w:val="none" w:sz="0" w:space="0" w:color="auto"/>
        <w:bottom w:val="none" w:sz="0" w:space="0" w:color="auto"/>
        <w:right w:val="none" w:sz="0" w:space="0" w:color="auto"/>
      </w:divBdr>
    </w:div>
    <w:div w:id="889731764">
      <w:bodyDiv w:val="1"/>
      <w:marLeft w:val="0"/>
      <w:marRight w:val="0"/>
      <w:marTop w:val="0"/>
      <w:marBottom w:val="0"/>
      <w:divBdr>
        <w:top w:val="none" w:sz="0" w:space="0" w:color="auto"/>
        <w:left w:val="none" w:sz="0" w:space="0" w:color="auto"/>
        <w:bottom w:val="none" w:sz="0" w:space="0" w:color="auto"/>
        <w:right w:val="none" w:sz="0" w:space="0" w:color="auto"/>
      </w:divBdr>
    </w:div>
    <w:div w:id="1094789377">
      <w:bodyDiv w:val="1"/>
      <w:marLeft w:val="0"/>
      <w:marRight w:val="0"/>
      <w:marTop w:val="0"/>
      <w:marBottom w:val="0"/>
      <w:divBdr>
        <w:top w:val="none" w:sz="0" w:space="0" w:color="auto"/>
        <w:left w:val="none" w:sz="0" w:space="0" w:color="auto"/>
        <w:bottom w:val="none" w:sz="0" w:space="0" w:color="auto"/>
        <w:right w:val="none" w:sz="0" w:space="0" w:color="auto"/>
      </w:divBdr>
    </w:div>
    <w:div w:id="1336689354">
      <w:bodyDiv w:val="1"/>
      <w:marLeft w:val="0"/>
      <w:marRight w:val="0"/>
      <w:marTop w:val="0"/>
      <w:marBottom w:val="0"/>
      <w:divBdr>
        <w:top w:val="none" w:sz="0" w:space="0" w:color="auto"/>
        <w:left w:val="none" w:sz="0" w:space="0" w:color="auto"/>
        <w:bottom w:val="none" w:sz="0" w:space="0" w:color="auto"/>
        <w:right w:val="none" w:sz="0" w:space="0" w:color="auto"/>
      </w:divBdr>
    </w:div>
    <w:div w:id="166489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z@endophar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1060;&#1077;&#1076;&#1077;&#1088;&#1072;&#1083;&#1100;&#1085;&#1099;&#1084;%20&#1079;&#1072;&#1082;&#1086;&#1085;&#1086;&#1084;%20&#1086;&#1090;%2024.07.2007%20&#8470;%20209-&#1060;&#1047;%2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1306F-08B6-40CB-B975-8000840C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48</Pages>
  <Words>16421</Words>
  <Characters>93604</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109806</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kea</dc:creator>
  <cp:lastModifiedBy>lav</cp:lastModifiedBy>
  <cp:revision>99</cp:revision>
  <cp:lastPrinted>2018-07-19T08:38:00Z</cp:lastPrinted>
  <dcterms:created xsi:type="dcterms:W3CDTF">2017-07-07T06:32:00Z</dcterms:created>
  <dcterms:modified xsi:type="dcterms:W3CDTF">2018-08-15T06:44:00Z</dcterms:modified>
</cp:coreProperties>
</file>