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822C6C">
        <w:rPr>
          <w:b/>
          <w:bCs/>
        </w:rPr>
        <w:t>о</w:t>
      </w:r>
      <w:r w:rsidR="00822C6C" w:rsidRPr="00822C6C">
        <w:rPr>
          <w:b/>
          <w:bCs/>
        </w:rPr>
        <w:t xml:space="preserve">казание </w:t>
      </w:r>
      <w:r w:rsidR="00873B6B" w:rsidRPr="00873B6B">
        <w:rPr>
          <w:b/>
          <w:bCs/>
        </w:rPr>
        <w:t xml:space="preserve">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873B6B" w:rsidRPr="00873B6B">
        <w:rPr>
          <w:b/>
          <w:bCs/>
        </w:rPr>
        <w:t>г</w:t>
      </w:r>
      <w:proofErr w:type="gramEnd"/>
      <w:r w:rsidR="00873B6B" w:rsidRPr="00873B6B">
        <w:rPr>
          <w:b/>
          <w:bCs/>
        </w:rPr>
        <w:t>. Москва», расположенного по адресу: Москва, ул. Новохохловская, 25, стр. 2</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873B6B">
        <w:rPr>
          <w:b/>
          <w:bCs/>
          <w:sz w:val="24"/>
          <w:szCs w:val="24"/>
        </w:rPr>
        <w:t>4</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873B6B" w:rsidP="00E63FBD">
      <w:pPr>
        <w:jc w:val="right"/>
        <w:rPr>
          <w:b/>
          <w:bCs/>
        </w:rPr>
      </w:pPr>
      <w:r>
        <w:rPr>
          <w:b/>
          <w:bCs/>
        </w:rPr>
        <w:t>28</w:t>
      </w:r>
      <w:r w:rsidR="004D1420" w:rsidRPr="005840D5">
        <w:rPr>
          <w:b/>
          <w:bCs/>
        </w:rPr>
        <w:t xml:space="preserve"> </w:t>
      </w:r>
      <w:r w:rsidR="00822C6C">
        <w:rPr>
          <w:b/>
          <w:bCs/>
        </w:rPr>
        <w:t>января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822C6C" w:rsidRPr="00822C6C">
        <w:rPr>
          <w:bCs/>
        </w:rPr>
        <w:t xml:space="preserve">оказание </w:t>
      </w:r>
      <w:r w:rsidR="00873B6B" w:rsidRPr="00873B6B">
        <w:rPr>
          <w:bCs/>
        </w:rPr>
        <w:t>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w:t>
      </w:r>
      <w:proofErr w:type="gramEnd"/>
      <w:r w:rsidR="00873B6B" w:rsidRPr="00873B6B">
        <w:rPr>
          <w:bCs/>
        </w:rPr>
        <w:t xml:space="preserve"> Москва, ул. Новохохловская, 25, стр. 2</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685E19" w:rsidRDefault="00685E19" w:rsidP="009A7837">
            <w:pPr>
              <w:keepNext/>
              <w:keepLines/>
              <w:widowControl w:val="0"/>
              <w:suppressLineNumbers/>
              <w:suppressAutoHyphens/>
              <w:jc w:val="both"/>
            </w:pPr>
            <w:r w:rsidRPr="005840D5">
              <w:t>Телефон: +7 (495) 234-61-92</w:t>
            </w:r>
          </w:p>
          <w:p w:rsidR="004B4A3A" w:rsidRPr="005840D5" w:rsidRDefault="004B4A3A" w:rsidP="009A7837">
            <w:pPr>
              <w:keepNext/>
              <w:keepLines/>
              <w:widowControl w:val="0"/>
              <w:suppressLineNumbers/>
              <w:suppressAutoHyphens/>
              <w:jc w:val="both"/>
            </w:pPr>
            <w:r w:rsidRPr="005840D5">
              <w:t>Факс: +7 (495) 911-42-10</w:t>
            </w:r>
          </w:p>
          <w:p w:rsidR="009D73EF" w:rsidRPr="005840D5" w:rsidRDefault="009D73EF" w:rsidP="009A783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9A7837">
            <w:pPr>
              <w:keepNext/>
              <w:keepLines/>
              <w:widowControl w:val="0"/>
              <w:suppressLineNumbers/>
              <w:suppressAutoHyphens/>
              <w:jc w:val="both"/>
            </w:pPr>
            <w:r>
              <w:t>Контактные лица</w:t>
            </w:r>
            <w:r w:rsidRPr="00253929">
              <w:t xml:space="preserve">: </w:t>
            </w:r>
          </w:p>
          <w:p w:rsidR="00822C6C" w:rsidRPr="00EC7AFE" w:rsidRDefault="008D088E" w:rsidP="00822C6C">
            <w:pPr>
              <w:keepNext/>
              <w:keepLines/>
              <w:widowControl w:val="0"/>
              <w:suppressLineNumbers/>
              <w:suppressAutoHyphens/>
              <w:jc w:val="both"/>
            </w:pPr>
            <w:r>
              <w:t xml:space="preserve">по техническим вопросам – </w:t>
            </w:r>
            <w:r w:rsidR="00822C6C">
              <w:t>Аверьянов Дмитрий Юрьевич</w:t>
            </w:r>
            <w:r>
              <w:t xml:space="preserve">, тел. +7 (495) 234-61-92 </w:t>
            </w:r>
            <w:proofErr w:type="spellStart"/>
            <w:r>
              <w:t>доб</w:t>
            </w:r>
            <w:proofErr w:type="spellEnd"/>
            <w:r>
              <w:t xml:space="preserve">. </w:t>
            </w:r>
            <w:r w:rsidR="00822C6C">
              <w:t xml:space="preserve">545; Мальцев Константин Александрович +7 (495) 234-61-92 </w:t>
            </w:r>
            <w:proofErr w:type="spellStart"/>
            <w:r w:rsidR="00822C6C">
              <w:t>доб</w:t>
            </w:r>
            <w:proofErr w:type="spellEnd"/>
            <w:r w:rsidR="00822C6C">
              <w:t>. 547</w:t>
            </w:r>
          </w:p>
          <w:p w:rsidR="009A7837" w:rsidRPr="00EC7AFE" w:rsidRDefault="009A7837" w:rsidP="009A7837">
            <w:pPr>
              <w:keepNext/>
              <w:keepLines/>
              <w:widowControl w:val="0"/>
              <w:suppressLineNumbers/>
              <w:suppressAutoHyphens/>
              <w:jc w:val="both"/>
            </w:pPr>
          </w:p>
          <w:p w:rsidR="0019478E" w:rsidRPr="005840D5" w:rsidRDefault="008D088E" w:rsidP="00873B6B">
            <w:pPr>
              <w:keepNext/>
              <w:keepLines/>
              <w:widowControl w:val="0"/>
              <w:suppressLineNumbers/>
              <w:suppressAutoHyphens/>
              <w:jc w:val="both"/>
            </w:pPr>
            <w:r>
              <w:t xml:space="preserve">по организационным вопросам </w:t>
            </w:r>
            <w:r w:rsidR="009A7837">
              <w:t>–</w:t>
            </w:r>
            <w:r>
              <w:t xml:space="preserve"> </w:t>
            </w:r>
            <w:r w:rsidR="00873B6B">
              <w:t>Лукашенко Алексей Валерьевич</w:t>
            </w:r>
            <w:r>
              <w:t xml:space="preserve">, </w:t>
            </w:r>
            <w:r w:rsidR="009A7837">
              <w:t xml:space="preserve">тел. +7 (495) 234-61-92 </w:t>
            </w:r>
            <w:proofErr w:type="spellStart"/>
            <w:r w:rsidR="009A7837">
              <w:t>доб</w:t>
            </w:r>
            <w:proofErr w:type="spellEnd"/>
            <w:r w:rsidR="009A7837">
              <w:t xml:space="preserve">. </w:t>
            </w:r>
            <w:r w:rsidR="00873B6B">
              <w:t>628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592753"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685E19" w:rsidRPr="00C77C52" w:rsidRDefault="00C77C52" w:rsidP="00E63FBD">
            <w:pPr>
              <w:tabs>
                <w:tab w:val="left" w:pos="737"/>
                <w:tab w:val="left" w:pos="5740"/>
                <w:tab w:val="left" w:pos="9639"/>
              </w:tabs>
              <w:overflowPunct w:val="0"/>
              <w:autoSpaceDE w:val="0"/>
              <w:autoSpaceDN w:val="0"/>
              <w:adjustRightInd w:val="0"/>
              <w:jc w:val="both"/>
              <w:rPr>
                <w:b/>
                <w:bCs/>
              </w:rPr>
            </w:pPr>
            <w:r w:rsidRPr="00C77C52">
              <w:rPr>
                <w:b/>
                <w:bCs/>
              </w:rPr>
              <w:t>О</w:t>
            </w:r>
            <w:r w:rsidR="00822C6C" w:rsidRPr="00C77C52">
              <w:rPr>
                <w:b/>
                <w:bCs/>
              </w:rPr>
              <w:t xml:space="preserve">казание </w:t>
            </w:r>
            <w:r w:rsidR="00873B6B" w:rsidRPr="00873B6B">
              <w:rPr>
                <w:b/>
                <w:bCs/>
              </w:rPr>
              <w:t xml:space="preserve">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873B6B" w:rsidRPr="00873B6B">
              <w:rPr>
                <w:b/>
                <w:bCs/>
              </w:rPr>
              <w:t>г</w:t>
            </w:r>
            <w:proofErr w:type="gramEnd"/>
            <w:r w:rsidR="00873B6B" w:rsidRPr="00873B6B">
              <w:rPr>
                <w:b/>
                <w:bCs/>
              </w:rPr>
              <w:t>. Москва», расположенного по адресу: Москва, ул. Новохохловская, 25, стр. 2</w:t>
            </w:r>
            <w:r w:rsidR="00822C6C" w:rsidRPr="00C77C52">
              <w:rPr>
                <w:b/>
                <w:bCs/>
              </w:rPr>
              <w:t xml:space="preserve"> </w:t>
            </w:r>
          </w:p>
          <w:p w:rsidR="00822C6C" w:rsidRPr="005840D5" w:rsidRDefault="00822C6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w:t>
            </w:r>
            <w:r w:rsidR="00B93661">
              <w:lastRenderedPageBreak/>
              <w:t xml:space="preserve">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873B6B" w:rsidP="004F276C">
            <w:pPr>
              <w:rPr>
                <w:highlight w:val="yellow"/>
              </w:rPr>
            </w:pPr>
            <w:r w:rsidRPr="00873B6B">
              <w:t>71.12.20.190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822C6C" w:rsidP="004F276C">
            <w:pPr>
              <w:rPr>
                <w:highlight w:val="yellow"/>
              </w:rPr>
            </w:pPr>
            <w:r w:rsidRPr="00822C6C">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22C6C" w:rsidP="00873B6B">
            <w:pPr>
              <w:rPr>
                <w:b/>
              </w:rPr>
            </w:pPr>
            <w:r>
              <w:rPr>
                <w:b/>
                <w:bCs/>
              </w:rPr>
              <w:t>2</w:t>
            </w:r>
            <w:r w:rsidR="00873B6B">
              <w:rPr>
                <w:b/>
                <w:bCs/>
              </w:rPr>
              <w:t>8</w:t>
            </w:r>
            <w:r w:rsidR="00B23CCE">
              <w:rPr>
                <w:b/>
                <w:bCs/>
              </w:rPr>
              <w:t xml:space="preserve"> </w:t>
            </w:r>
            <w:r>
              <w:rPr>
                <w:b/>
                <w:bCs/>
              </w:rPr>
              <w:t>января</w:t>
            </w:r>
            <w:r w:rsidR="00344A92" w:rsidRPr="005840D5">
              <w:rPr>
                <w:b/>
                <w:bCs/>
              </w:rPr>
              <w:t xml:space="preserve"> 201</w:t>
            </w:r>
            <w:r>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5B1710" w:rsidP="00873B6B">
            <w:pPr>
              <w:rPr>
                <w:b/>
              </w:rPr>
            </w:pPr>
            <w:r>
              <w:rPr>
                <w:b/>
                <w:bCs/>
              </w:rPr>
              <w:t>0</w:t>
            </w:r>
            <w:r w:rsidR="00873B6B">
              <w:rPr>
                <w:b/>
                <w:bCs/>
              </w:rPr>
              <w:t>5</w:t>
            </w:r>
            <w:r w:rsidR="00726839">
              <w:rPr>
                <w:b/>
                <w:bCs/>
              </w:rPr>
              <w:t xml:space="preserve"> </w:t>
            </w:r>
            <w:r>
              <w:rPr>
                <w:b/>
                <w:bCs/>
              </w:rPr>
              <w:t>февраля</w:t>
            </w:r>
            <w:r w:rsidR="00726839" w:rsidRPr="005840D5">
              <w:rPr>
                <w:b/>
                <w:bCs/>
              </w:rPr>
              <w:t xml:space="preserve"> </w:t>
            </w:r>
            <w:r w:rsidR="00344A92" w:rsidRPr="005840D5">
              <w:rPr>
                <w:b/>
                <w:bCs/>
              </w:rPr>
              <w:t>201</w:t>
            </w:r>
            <w:r>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5B1710">
              <w:rPr>
                <w:b/>
                <w:bCs/>
              </w:rPr>
              <w:t>0</w:t>
            </w:r>
            <w:r w:rsidR="00873B6B">
              <w:rPr>
                <w:b/>
                <w:bCs/>
              </w:rPr>
              <w:t>5</w:t>
            </w:r>
            <w:r w:rsidR="007539AE">
              <w:rPr>
                <w:b/>
                <w:bCs/>
              </w:rPr>
              <w:t xml:space="preserve"> </w:t>
            </w:r>
            <w:r w:rsidR="005B1710">
              <w:rPr>
                <w:b/>
                <w:bCs/>
              </w:rPr>
              <w:t>февраля</w:t>
            </w:r>
            <w:r w:rsidR="007539AE"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5B1710">
              <w:rPr>
                <w:b/>
                <w:bCs/>
              </w:rPr>
              <w:t>0</w:t>
            </w:r>
            <w:r w:rsidR="00873B6B">
              <w:rPr>
                <w:b/>
                <w:bCs/>
              </w:rPr>
              <w:t>6</w:t>
            </w:r>
            <w:r w:rsidR="007539AE">
              <w:rPr>
                <w:b/>
                <w:bCs/>
              </w:rPr>
              <w:t xml:space="preserve"> </w:t>
            </w:r>
            <w:r w:rsidR="005B1710">
              <w:rPr>
                <w:b/>
                <w:bCs/>
              </w:rPr>
              <w:t>февраля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873B6B">
            <w:pPr>
              <w:jc w:val="both"/>
              <w:rPr>
                <w:bCs/>
                <w:snapToGrid w:val="0"/>
              </w:rPr>
            </w:pPr>
            <w:r w:rsidRPr="005840D5">
              <w:t xml:space="preserve">Подведение итогов закупки будет осуществляться                       </w:t>
            </w:r>
            <w:r w:rsidR="005B1710">
              <w:rPr>
                <w:b/>
                <w:bCs/>
              </w:rPr>
              <w:t>0</w:t>
            </w:r>
            <w:r w:rsidR="00873B6B">
              <w:rPr>
                <w:b/>
                <w:bCs/>
              </w:rPr>
              <w:t>7</w:t>
            </w:r>
            <w:r w:rsidR="00984991">
              <w:rPr>
                <w:b/>
                <w:bCs/>
              </w:rPr>
              <w:t xml:space="preserve"> </w:t>
            </w:r>
            <w:r w:rsidR="005B1710">
              <w:rPr>
                <w:b/>
                <w:bCs/>
              </w:rPr>
              <w:t>февраля</w:t>
            </w:r>
            <w:r w:rsidR="00984991"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5B1710" w:rsidRPr="005B1710" w:rsidRDefault="005B1710" w:rsidP="005B1710">
            <w:pPr>
              <w:snapToGrid w:val="0"/>
              <w:jc w:val="both"/>
            </w:pPr>
            <w:r w:rsidRPr="005B1710">
              <w:t>109052, г. Москва, ул. Новохохловская, д. 25.</w:t>
            </w:r>
          </w:p>
          <w:p w:rsidR="00282D27" w:rsidRPr="005840D5" w:rsidRDefault="00282D27" w:rsidP="004F4E2E">
            <w:pPr>
              <w:jc w:val="both"/>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873B6B" w:rsidP="00A40731">
            <w:pPr>
              <w:tabs>
                <w:tab w:val="left" w:pos="9639"/>
              </w:tabs>
              <w:autoSpaceDE w:val="0"/>
              <w:autoSpaceDN w:val="0"/>
              <w:adjustRightInd w:val="0"/>
              <w:jc w:val="both"/>
              <w:rPr>
                <w:b/>
              </w:rPr>
            </w:pPr>
            <w:r w:rsidRPr="00873B6B">
              <w:rPr>
                <w:b/>
              </w:rPr>
              <w:t>1 654</w:t>
            </w:r>
            <w:r>
              <w:rPr>
                <w:b/>
              </w:rPr>
              <w:t> </w:t>
            </w:r>
            <w:r w:rsidRPr="00873B6B">
              <w:rPr>
                <w:b/>
              </w:rPr>
              <w:t xml:space="preserve">000 </w:t>
            </w:r>
            <w:r w:rsidR="00A40731">
              <w:rPr>
                <w:b/>
              </w:rPr>
              <w:t>(</w:t>
            </w:r>
            <w:r>
              <w:rPr>
                <w:b/>
              </w:rPr>
              <w:t>один миллион шестьсот пятьдесят четыре тысячи</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5B1710" w:rsidP="00B90257">
            <w:pPr>
              <w:jc w:val="both"/>
            </w:pPr>
            <w:r w:rsidRPr="005B1710">
              <w:t xml:space="preserve">В стоимость </w:t>
            </w:r>
            <w:r w:rsidR="00873B6B">
              <w:t>услуг</w:t>
            </w:r>
            <w:r w:rsidRPr="005B1710">
              <w:t xml:space="preserve"> по Договору включены все расходы </w:t>
            </w:r>
            <w:r w:rsidR="00873B6B">
              <w:t>Исполнителя</w:t>
            </w:r>
            <w:r w:rsidRPr="005B1710">
              <w:t>, связанные с выполнением его обязательств по Договору</w:t>
            </w:r>
            <w:r w:rsidR="00B90257">
              <w:t xml:space="preserve"> в полном объеме</w:t>
            </w:r>
            <w:r w:rsidRPr="005B1710">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B90257">
              <w:rPr>
                <w:b/>
                <w:bCs/>
              </w:rPr>
              <w:t>28</w:t>
            </w:r>
            <w:r w:rsidR="00897E44">
              <w:rPr>
                <w:b/>
                <w:bCs/>
              </w:rPr>
              <w:t xml:space="preserve"> </w:t>
            </w:r>
            <w:r w:rsidR="005B1710">
              <w:rPr>
                <w:b/>
                <w:bCs/>
              </w:rPr>
              <w:t>января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5B1710">
              <w:rPr>
                <w:b/>
                <w:bCs/>
              </w:rPr>
              <w:t>0</w:t>
            </w:r>
            <w:r w:rsidR="00B90257">
              <w:rPr>
                <w:b/>
                <w:bCs/>
              </w:rPr>
              <w:t>5</w:t>
            </w:r>
            <w:r w:rsidR="00897E44">
              <w:rPr>
                <w:b/>
                <w:bCs/>
              </w:rPr>
              <w:t xml:space="preserve"> </w:t>
            </w:r>
            <w:r w:rsidR="005B1710">
              <w:rPr>
                <w:b/>
                <w:bCs/>
              </w:rPr>
              <w:t>февраля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 xml:space="preserve">Плата за предоставление документации в письменной форме не </w:t>
            </w:r>
            <w:r w:rsidRPr="005840D5">
              <w:lastRenderedPageBreak/>
              <w:t>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174380" w:rsidP="0098607F">
      <w:pPr>
        <w:tabs>
          <w:tab w:val="left" w:pos="9639"/>
        </w:tabs>
        <w:ind w:left="-142"/>
      </w:pPr>
      <w:r>
        <w:t>Генеральный</w:t>
      </w:r>
      <w:r w:rsidR="0098607F">
        <w:t xml:space="preserve"> д</w:t>
      </w:r>
      <w:r w:rsidR="007D53A9" w:rsidRPr="005840D5">
        <w:t xml:space="preserve">иректор                                                                     </w:t>
      </w:r>
      <w:r w:rsidR="0080507D" w:rsidRPr="005840D5">
        <w:t xml:space="preserve">                    </w:t>
      </w:r>
      <w:r w:rsidR="0098607F">
        <w:t xml:space="preserve">        </w:t>
      </w:r>
      <w:r w:rsidR="007D53A9" w:rsidRPr="005840D5">
        <w:t xml:space="preserve">   </w:t>
      </w:r>
      <w:r>
        <w:t xml:space="preserve">    </w:t>
      </w:r>
      <w:r w:rsidR="007D53A9" w:rsidRPr="005840D5">
        <w:t xml:space="preserve">   </w:t>
      </w:r>
      <w:r>
        <w:t>М.Ю. 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9A7837" w:rsidRDefault="009A7837">
      <w:pPr>
        <w:rPr>
          <w:b/>
          <w:bCs/>
        </w:rPr>
      </w:pPr>
      <w:r>
        <w:rPr>
          <w:b/>
          <w:bCs/>
        </w:rPr>
        <w:br w:type="page"/>
      </w:r>
    </w:p>
    <w:p w:rsidR="007D53A9" w:rsidRPr="005840D5" w:rsidRDefault="006B5C17" w:rsidP="00E63FBD">
      <w:pPr>
        <w:tabs>
          <w:tab w:val="left" w:pos="9639"/>
        </w:tabs>
        <w:ind w:left="5664" w:firstLine="708"/>
        <w:rPr>
          <w:b/>
          <w:bCs/>
        </w:rPr>
      </w:pPr>
      <w:r>
        <w:rPr>
          <w:b/>
          <w:bCs/>
        </w:rPr>
        <w:lastRenderedPageBreak/>
        <w:t>УТВЕРЖДАЮ</w:t>
      </w:r>
    </w:p>
    <w:p w:rsidR="0098607F" w:rsidRDefault="00174380" w:rsidP="00E63FBD">
      <w:pPr>
        <w:tabs>
          <w:tab w:val="left" w:pos="9639"/>
        </w:tabs>
        <w:ind w:left="5664" w:firstLine="708"/>
      </w:pPr>
      <w:r>
        <w:t>Генеральный</w:t>
      </w:r>
      <w:r w:rsidR="0098607F">
        <w:t xml:space="preserve"> д</w:t>
      </w:r>
      <w:r w:rsidR="007D53A9" w:rsidRPr="005840D5">
        <w:t>иректор</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174380">
        <w:t>М.Ю. Фонарев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5B1710">
        <w:t>9</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B90257" w:rsidRPr="005840D5" w:rsidRDefault="00174380" w:rsidP="00B90257">
      <w:pPr>
        <w:tabs>
          <w:tab w:val="center" w:pos="4677"/>
          <w:tab w:val="right" w:pos="9355"/>
        </w:tabs>
        <w:jc w:val="center"/>
        <w:rPr>
          <w:b/>
          <w:bCs/>
        </w:rPr>
      </w:pPr>
      <w:r w:rsidRPr="001E4589">
        <w:rPr>
          <w:b/>
          <w:bCs/>
        </w:rPr>
        <w:t xml:space="preserve">на </w:t>
      </w:r>
      <w:r w:rsidR="00B90257">
        <w:rPr>
          <w:b/>
          <w:bCs/>
        </w:rPr>
        <w:t>о</w:t>
      </w:r>
      <w:r w:rsidR="00B90257" w:rsidRPr="00822C6C">
        <w:rPr>
          <w:b/>
          <w:bCs/>
        </w:rPr>
        <w:t xml:space="preserve">казание </w:t>
      </w:r>
      <w:r w:rsidR="00B90257" w:rsidRPr="00873B6B">
        <w:rPr>
          <w:b/>
          <w:bCs/>
        </w:rPr>
        <w:t xml:space="preserve">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B90257" w:rsidRPr="00873B6B">
        <w:rPr>
          <w:b/>
          <w:bCs/>
        </w:rPr>
        <w:t>г</w:t>
      </w:r>
      <w:proofErr w:type="gramEnd"/>
      <w:r w:rsidR="00B90257" w:rsidRPr="00873B6B">
        <w:rPr>
          <w:b/>
          <w:bCs/>
        </w:rPr>
        <w:t>. Москва», расположенного по адресу: Москва, ул. Новохохловская, 25, стр. 2</w:t>
      </w:r>
    </w:p>
    <w:p w:rsidR="0026022F" w:rsidRPr="005840D5" w:rsidRDefault="00B90257" w:rsidP="00B90257">
      <w:pPr>
        <w:tabs>
          <w:tab w:val="center" w:pos="4677"/>
          <w:tab w:val="right" w:pos="9355"/>
        </w:tabs>
        <w:jc w:val="center"/>
        <w:rPr>
          <w:b/>
          <w:bCs/>
        </w:rPr>
      </w:pPr>
      <w:r w:rsidRPr="005840D5">
        <w:rPr>
          <w:b/>
          <w:bCs/>
        </w:rPr>
        <w:t xml:space="preserve">№ </w:t>
      </w:r>
      <w:r>
        <w:rPr>
          <w:b/>
          <w:bCs/>
        </w:rPr>
        <w:t>4</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b/>
          <w:caps/>
          <w:sz w:val="24"/>
          <w:szCs w:val="24"/>
        </w:rPr>
        <w:lastRenderedPageBreak/>
        <w:t>СВЕДЕНИЯ О ПРОВОДИМОЙ ПРОЦЕДУРЕ ЗАКУПКИ</w:t>
      </w:r>
      <w:bookmarkEnd w:id="12"/>
      <w:r w:rsidRPr="009A7837">
        <w:rPr>
          <w:rStyle w:val="10"/>
          <w:b/>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B902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90257" w:rsidRPr="005840D5" w:rsidRDefault="00B902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90257" w:rsidRPr="005840D5" w:rsidRDefault="00B90257"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B90257" w:rsidRPr="005840D5" w:rsidRDefault="00B90257" w:rsidP="00B90257">
            <w:pPr>
              <w:keepNext/>
              <w:keepLines/>
              <w:widowControl w:val="0"/>
              <w:suppressLineNumbers/>
              <w:suppressAutoHyphens/>
              <w:jc w:val="both"/>
            </w:pPr>
            <w:r w:rsidRPr="005840D5">
              <w:t>Наименование: ФГУП «Московский эндокринный завод»</w:t>
            </w:r>
          </w:p>
          <w:p w:rsidR="00B90257" w:rsidRPr="005840D5" w:rsidRDefault="00B90257" w:rsidP="00B90257">
            <w:pPr>
              <w:keepNext/>
              <w:keepLines/>
              <w:widowControl w:val="0"/>
              <w:suppressLineNumbers/>
              <w:suppressAutoHyphens/>
              <w:jc w:val="both"/>
            </w:pPr>
            <w:r w:rsidRPr="005840D5">
              <w:t>Место нахождения</w:t>
            </w:r>
          </w:p>
          <w:p w:rsidR="00B90257" w:rsidRPr="005840D5" w:rsidRDefault="00B90257" w:rsidP="00B90257">
            <w:pPr>
              <w:keepNext/>
              <w:keepLines/>
              <w:widowControl w:val="0"/>
              <w:suppressLineNumbers/>
              <w:suppressAutoHyphens/>
              <w:jc w:val="both"/>
            </w:pPr>
            <w:r w:rsidRPr="005840D5">
              <w:t>109052, г. Москва, ул. Новохохловская, д. 25</w:t>
            </w:r>
          </w:p>
          <w:p w:rsidR="00B90257" w:rsidRPr="005840D5" w:rsidRDefault="00B90257" w:rsidP="00B90257">
            <w:pPr>
              <w:keepNext/>
              <w:keepLines/>
              <w:widowControl w:val="0"/>
              <w:suppressLineNumbers/>
              <w:suppressAutoHyphens/>
              <w:jc w:val="both"/>
            </w:pPr>
            <w:r w:rsidRPr="005840D5">
              <w:t>Почтовый адрес</w:t>
            </w:r>
          </w:p>
          <w:p w:rsidR="00B90257" w:rsidRPr="005840D5" w:rsidRDefault="00B90257" w:rsidP="00B90257">
            <w:pPr>
              <w:keepNext/>
              <w:keepLines/>
              <w:widowControl w:val="0"/>
              <w:suppressLineNumbers/>
              <w:suppressAutoHyphens/>
              <w:jc w:val="both"/>
            </w:pPr>
            <w:r w:rsidRPr="005840D5">
              <w:t>109052, г. Москва, ул. Новохохловская, д. 25</w:t>
            </w:r>
          </w:p>
          <w:p w:rsidR="00B90257" w:rsidRDefault="00B90257" w:rsidP="00B90257">
            <w:pPr>
              <w:keepNext/>
              <w:keepLines/>
              <w:widowControl w:val="0"/>
              <w:suppressLineNumbers/>
              <w:suppressAutoHyphens/>
              <w:jc w:val="both"/>
            </w:pPr>
            <w:r w:rsidRPr="005840D5">
              <w:t>Телефон: +7 (495) 234-61-92</w:t>
            </w:r>
          </w:p>
          <w:p w:rsidR="00B90257" w:rsidRPr="005840D5" w:rsidRDefault="00B90257" w:rsidP="00B90257">
            <w:pPr>
              <w:keepNext/>
              <w:keepLines/>
              <w:widowControl w:val="0"/>
              <w:suppressLineNumbers/>
              <w:suppressAutoHyphens/>
              <w:jc w:val="both"/>
            </w:pPr>
            <w:r w:rsidRPr="005840D5">
              <w:t>Факс: +7 (495) 911-42-10</w:t>
            </w:r>
          </w:p>
          <w:p w:rsidR="00B90257" w:rsidRPr="005840D5" w:rsidRDefault="00B90257" w:rsidP="00B9025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90257" w:rsidRDefault="00B90257" w:rsidP="00B90257">
            <w:pPr>
              <w:keepNext/>
              <w:keepLines/>
              <w:widowControl w:val="0"/>
              <w:suppressLineNumbers/>
              <w:suppressAutoHyphens/>
              <w:jc w:val="both"/>
            </w:pPr>
            <w:r>
              <w:t>Контактные лица</w:t>
            </w:r>
            <w:r w:rsidRPr="00253929">
              <w:t xml:space="preserve">: </w:t>
            </w:r>
          </w:p>
          <w:p w:rsidR="00B90257" w:rsidRPr="00EC7AFE" w:rsidRDefault="00B90257" w:rsidP="00B90257">
            <w:pPr>
              <w:keepNext/>
              <w:keepLines/>
              <w:widowControl w:val="0"/>
              <w:suppressLineNumbers/>
              <w:suppressAutoHyphens/>
              <w:jc w:val="both"/>
            </w:pPr>
            <w:r>
              <w:t xml:space="preserve">по техническим вопросам – Аверьянов Дмитрий Юрьевич, тел. +7 (495) 234-61-92 </w:t>
            </w:r>
            <w:proofErr w:type="spellStart"/>
            <w:r>
              <w:t>доб</w:t>
            </w:r>
            <w:proofErr w:type="spellEnd"/>
            <w:r>
              <w:t xml:space="preserve">. 545; Мальцев Константин Александрович +7 (495) 234-61-92 </w:t>
            </w:r>
            <w:proofErr w:type="spellStart"/>
            <w:r>
              <w:t>доб</w:t>
            </w:r>
            <w:proofErr w:type="spellEnd"/>
            <w:r>
              <w:t>. 547</w:t>
            </w:r>
          </w:p>
          <w:p w:rsidR="00B90257" w:rsidRPr="00EC7AFE" w:rsidRDefault="00B90257" w:rsidP="00B90257">
            <w:pPr>
              <w:keepNext/>
              <w:keepLines/>
              <w:widowControl w:val="0"/>
              <w:suppressLineNumbers/>
              <w:suppressAutoHyphens/>
              <w:jc w:val="both"/>
            </w:pPr>
          </w:p>
          <w:p w:rsidR="00B90257" w:rsidRPr="005840D5" w:rsidRDefault="00B90257" w:rsidP="00B90257">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w:t>
            </w:r>
            <w:proofErr w:type="gramStart"/>
            <w:r w:rsidR="00670902">
              <w:t>в электронной форме</w:t>
            </w:r>
            <w:r w:rsidRPr="005840D5">
              <w:t xml:space="preserve"> на право заключения договора </w:t>
            </w:r>
            <w:r w:rsidR="00220EFE" w:rsidRPr="005840D5">
              <w:t xml:space="preserve">на </w:t>
            </w:r>
            <w:r w:rsidR="00C77C52">
              <w:t>о</w:t>
            </w:r>
            <w:r w:rsidR="00C77C52" w:rsidRPr="00C77C52">
              <w:t xml:space="preserve">казание </w:t>
            </w:r>
            <w:r w:rsidR="00B90257" w:rsidRPr="00B90257">
              <w:t>услуг по осуществлению строительного контроля по объекту</w:t>
            </w:r>
            <w:proofErr w:type="gramEnd"/>
            <w:r w:rsidR="00B90257" w:rsidRPr="00B90257">
              <w:t xml:space="preserve">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 Москва, ул. Новохохловская, 25, стр. 2</w:t>
            </w:r>
          </w:p>
        </w:tc>
      </w:tr>
      <w:tr w:rsidR="00B902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90257" w:rsidRPr="005840D5" w:rsidRDefault="00B902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90257" w:rsidRPr="005840D5" w:rsidRDefault="00B90257"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B90257" w:rsidRPr="00C77C52" w:rsidRDefault="00B90257" w:rsidP="00B90257">
            <w:pPr>
              <w:tabs>
                <w:tab w:val="left" w:pos="737"/>
                <w:tab w:val="left" w:pos="5740"/>
                <w:tab w:val="left" w:pos="9639"/>
              </w:tabs>
              <w:overflowPunct w:val="0"/>
              <w:autoSpaceDE w:val="0"/>
              <w:autoSpaceDN w:val="0"/>
              <w:adjustRightInd w:val="0"/>
              <w:jc w:val="both"/>
              <w:rPr>
                <w:b/>
                <w:bCs/>
              </w:rPr>
            </w:pPr>
            <w:r w:rsidRPr="00C77C52">
              <w:rPr>
                <w:b/>
                <w:bCs/>
              </w:rPr>
              <w:t xml:space="preserve">Оказание </w:t>
            </w:r>
            <w:r w:rsidRPr="00873B6B">
              <w:rPr>
                <w:b/>
                <w:bCs/>
              </w:rPr>
              <w:t xml:space="preserve">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873B6B">
              <w:rPr>
                <w:b/>
                <w:bCs/>
              </w:rPr>
              <w:t>г</w:t>
            </w:r>
            <w:proofErr w:type="gramEnd"/>
            <w:r w:rsidRPr="00873B6B">
              <w:rPr>
                <w:b/>
                <w:bCs/>
              </w:rPr>
              <w:t>. Москва», расположенного по адресу: Москва, ул. Новохохловская, 25, стр. 2</w:t>
            </w:r>
            <w:r w:rsidRPr="00C77C52">
              <w:rPr>
                <w:b/>
                <w:bCs/>
              </w:rPr>
              <w:t xml:space="preserve"> </w:t>
            </w:r>
          </w:p>
          <w:p w:rsidR="00B90257" w:rsidRPr="005840D5" w:rsidRDefault="00B90257" w:rsidP="00B90257">
            <w:pPr>
              <w:tabs>
                <w:tab w:val="left" w:pos="737"/>
                <w:tab w:val="left" w:pos="5740"/>
                <w:tab w:val="left" w:pos="9639"/>
              </w:tabs>
              <w:overflowPunct w:val="0"/>
              <w:autoSpaceDE w:val="0"/>
              <w:autoSpaceDN w:val="0"/>
              <w:adjustRightInd w:val="0"/>
              <w:jc w:val="both"/>
              <w:rPr>
                <w:lang w:eastAsia="en-US"/>
              </w:rPr>
            </w:pPr>
          </w:p>
          <w:p w:rsidR="00B90257" w:rsidRPr="00B93661" w:rsidRDefault="00B90257" w:rsidP="00B90257">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5840D5">
              <w:lastRenderedPageBreak/>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w:t>
            </w:r>
            <w:r>
              <w:lastRenderedPageBreak/>
              <w:t xml:space="preserve">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w:t>
            </w:r>
            <w:r w:rsidRPr="00E63598">
              <w:lastRenderedPageBreak/>
              <w:t>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w:t>
            </w:r>
            <w:r w:rsidRPr="00BC6286">
              <w:rPr>
                <w:rFonts w:eastAsia="Calibri"/>
                <w:lang w:eastAsia="en-US"/>
              </w:rPr>
              <w:lastRenderedPageBreak/>
              <w:t>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xml:space="preserve">) Участник закупки вправе дополнительно представлять иные, </w:t>
            </w:r>
            <w:r w:rsidRPr="005B5FB2">
              <w:lastRenderedPageBreak/>
              <w:t>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DC2A33"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В качестве документа, подтверждающего ценовое предложение</w:t>
            </w:r>
            <w:r w:rsidR="00B90257">
              <w:rPr>
                <w:b/>
                <w:i/>
              </w:rPr>
              <w:t>, к ценовому предложению</w:t>
            </w:r>
            <w:r w:rsidR="00B90257" w:rsidRPr="006C3A17">
              <w:rPr>
                <w:b/>
                <w:i/>
              </w:rPr>
              <w:t xml:space="preserve"> необходимо приложить смету разраб</w:t>
            </w:r>
            <w:r w:rsidR="00B90257">
              <w:rPr>
                <w:b/>
                <w:i/>
              </w:rPr>
              <w:t>о</w:t>
            </w:r>
            <w:r w:rsidR="00B90257" w:rsidRPr="006C3A17">
              <w:rPr>
                <w:b/>
                <w:i/>
              </w:rPr>
              <w:t xml:space="preserve">танную участником закупки </w:t>
            </w:r>
            <w:r w:rsidR="00B90257">
              <w:rPr>
                <w:b/>
                <w:i/>
              </w:rPr>
              <w:t>в соответствии с приложением №2 к проекту Договора  Документации о закупке. Итоговое предложение в смете должно быть  сформировано с учетом срока оказания услуг, который составляет 4 (четыре) календарных месяца.</w:t>
            </w:r>
          </w:p>
          <w:p w:rsidR="00B90257" w:rsidRPr="00E63598" w:rsidRDefault="00B90257"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3B604F">
              <w:t xml:space="preserve"> </w:t>
            </w:r>
            <w:r w:rsidRPr="005840D5">
              <w:t>«ФОРМЫ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77C52" w:rsidRPr="005B1710" w:rsidRDefault="00C77C52" w:rsidP="00C77C52">
            <w:pPr>
              <w:snapToGrid w:val="0"/>
              <w:jc w:val="both"/>
            </w:pPr>
            <w:r w:rsidRPr="005B1710">
              <w:t>109052, г. Москва, ул. Новохохловская, д. 25.</w:t>
            </w:r>
          </w:p>
          <w:p w:rsidR="00C918E8" w:rsidRPr="005840D5" w:rsidRDefault="00C918E8" w:rsidP="004F4E2E">
            <w:pPr>
              <w:keepNext/>
              <w:keepLines/>
              <w:widowControl w:val="0"/>
              <w:suppressLineNumbers/>
              <w:suppressAutoHyphens/>
            </w:pP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C77C52" w:rsidRDefault="00C85060" w:rsidP="00C77C52">
            <w:pPr>
              <w:jc w:val="both"/>
            </w:pPr>
            <w:r w:rsidRPr="00525A58">
              <w:rPr>
                <w:lang w:eastAsia="en-US"/>
              </w:rPr>
              <w:t xml:space="preserve">Срок исполнения Исполнителем функций строительного контроля (срок оказания услуг) составляет </w:t>
            </w:r>
            <w:r>
              <w:rPr>
                <w:lang w:eastAsia="en-US"/>
              </w:rPr>
              <w:t>4</w:t>
            </w:r>
            <w:r w:rsidRPr="00525A58">
              <w:rPr>
                <w:lang w:eastAsia="en-US"/>
              </w:rPr>
              <w:t xml:space="preserve"> (</w:t>
            </w:r>
            <w:r>
              <w:rPr>
                <w:lang w:eastAsia="en-US"/>
              </w:rPr>
              <w:t>четыре</w:t>
            </w:r>
            <w:r w:rsidRPr="00525A58">
              <w:rPr>
                <w:lang w:eastAsia="en-US"/>
              </w:rPr>
              <w:t>) календарных месяц</w:t>
            </w:r>
            <w:r>
              <w:rPr>
                <w:lang w:eastAsia="en-US"/>
              </w:rPr>
              <w:t>а</w:t>
            </w:r>
            <w:r w:rsidRPr="00525A58">
              <w:rPr>
                <w:lang w:eastAsia="en-US"/>
              </w:rPr>
              <w:t>.</w:t>
            </w:r>
          </w:p>
          <w:p w:rsidR="00ED440D" w:rsidRPr="009A7837" w:rsidRDefault="00696215" w:rsidP="00C77C52">
            <w:pPr>
              <w:jc w:val="both"/>
              <w:rPr>
                <w:highlight w:val="yellow"/>
              </w:rPr>
            </w:pPr>
            <w:r w:rsidRPr="00D14EEB">
              <w:t xml:space="preserve">Договор вступает в силу </w:t>
            </w:r>
            <w:proofErr w:type="gramStart"/>
            <w:r w:rsidRPr="00D14EEB">
              <w:t>с даты</w:t>
            </w:r>
            <w:proofErr w:type="gramEnd"/>
            <w:r w:rsidRPr="00D14EEB">
              <w:t xml:space="preserve"> его подписания Сторонами и действует </w:t>
            </w:r>
            <w:r w:rsidR="00C85060" w:rsidRPr="00525A58">
              <w:rPr>
                <w:lang w:eastAsia="en-US"/>
              </w:rPr>
              <w:t xml:space="preserve">до </w:t>
            </w:r>
            <w:r w:rsidR="00C85060">
              <w:rPr>
                <w:lang w:eastAsia="en-US"/>
              </w:rPr>
              <w:t>28 июня 2019 года.</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AD736E" w:rsidRDefault="00AD736E" w:rsidP="00AD736E">
            <w:pPr>
              <w:tabs>
                <w:tab w:val="left" w:pos="9639"/>
              </w:tabs>
              <w:autoSpaceDE w:val="0"/>
              <w:autoSpaceDN w:val="0"/>
              <w:adjustRightInd w:val="0"/>
              <w:jc w:val="both"/>
              <w:rPr>
                <w:b/>
              </w:rPr>
            </w:pPr>
            <w:r w:rsidRPr="00873B6B">
              <w:rPr>
                <w:b/>
              </w:rPr>
              <w:t>1 654</w:t>
            </w:r>
            <w:r>
              <w:rPr>
                <w:b/>
              </w:rPr>
              <w:t> </w:t>
            </w:r>
            <w:r w:rsidRPr="00873B6B">
              <w:rPr>
                <w:b/>
              </w:rPr>
              <w:t xml:space="preserve">000 </w:t>
            </w:r>
            <w:r>
              <w:rPr>
                <w:b/>
              </w:rPr>
              <w:t>(один миллион шестьсот пятьдесят четыре тысячи</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AD736E" w:rsidRDefault="00AD736E" w:rsidP="00AD736E">
            <w:pPr>
              <w:tabs>
                <w:tab w:val="left" w:pos="9639"/>
              </w:tabs>
              <w:autoSpaceDE w:val="0"/>
              <w:autoSpaceDN w:val="0"/>
              <w:adjustRightInd w:val="0"/>
              <w:jc w:val="both"/>
              <w:rPr>
                <w:b/>
              </w:rPr>
            </w:pPr>
          </w:p>
          <w:p w:rsidR="00367F19" w:rsidRPr="009A7837" w:rsidRDefault="00367F19" w:rsidP="00AD736E">
            <w:pPr>
              <w:tabs>
                <w:tab w:val="left" w:pos="9639"/>
              </w:tabs>
              <w:autoSpaceDE w:val="0"/>
              <w:autoSpaceDN w:val="0"/>
              <w:adjustRightInd w:val="0"/>
              <w:jc w:val="both"/>
              <w:rPr>
                <w:b/>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96215" w:rsidRDefault="00696215" w:rsidP="00AD736E">
            <w:pPr>
              <w:pStyle w:val="a1"/>
              <w:numPr>
                <w:ilvl w:val="0"/>
                <w:numId w:val="0"/>
              </w:numPr>
              <w:tabs>
                <w:tab w:val="clear" w:pos="1134"/>
                <w:tab w:val="left" w:pos="709"/>
              </w:tabs>
              <w:rPr>
                <w:szCs w:val="24"/>
                <w:highlight w:val="yellow"/>
              </w:rPr>
            </w:pPr>
            <w:r>
              <w:t xml:space="preserve">Оплата производится в соответствии с </w:t>
            </w:r>
            <w:r w:rsidR="00AD736E">
              <w:t>п. 2</w:t>
            </w:r>
            <w:r>
              <w:t xml:space="preserve"> части </w:t>
            </w:r>
            <w:r>
              <w:rPr>
                <w:lang w:val="en-US"/>
              </w:rPr>
              <w:t>IV</w:t>
            </w:r>
            <w:r w:rsidRPr="00696215">
              <w:t xml:space="preserve"> </w:t>
            </w:r>
            <w:r>
              <w:t>«ПРОЕКТ ДОГОВОРА» Документации о закупке.</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9A7837" w:rsidRDefault="00AD736E" w:rsidP="00AC753C">
            <w:pPr>
              <w:tabs>
                <w:tab w:val="left" w:pos="9639"/>
              </w:tabs>
              <w:autoSpaceDE w:val="0"/>
              <w:autoSpaceDN w:val="0"/>
              <w:adjustRightInd w:val="0"/>
              <w:jc w:val="both"/>
              <w:rPr>
                <w:b/>
                <w:highlight w:val="yellow"/>
              </w:rPr>
            </w:pPr>
            <w:r w:rsidRPr="005B1710">
              <w:t xml:space="preserve">В стоимость </w:t>
            </w:r>
            <w:r>
              <w:t>услуг</w:t>
            </w:r>
            <w:r w:rsidRPr="005B1710">
              <w:t xml:space="preserve"> по Договору включены все расходы </w:t>
            </w:r>
            <w:r>
              <w:t>Исполнителя</w:t>
            </w:r>
            <w:r w:rsidRPr="005B1710">
              <w:t>, связанные с выполнением его обязательств по Договору</w:t>
            </w:r>
            <w:r>
              <w:t xml:space="preserve"> в полном объеме</w:t>
            </w:r>
            <w:r w:rsidRPr="005B1710">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AD736E">
            <w:pPr>
              <w:jc w:val="both"/>
            </w:pPr>
            <w:r w:rsidRPr="00C72794">
              <w:t xml:space="preserve">Дата окончания срока подачи заявок на участие в закупке является </w:t>
            </w:r>
            <w:r w:rsidRPr="00C72794">
              <w:rPr>
                <w:b/>
              </w:rPr>
              <w:t>«</w:t>
            </w:r>
            <w:r w:rsidR="00696215">
              <w:rPr>
                <w:b/>
              </w:rPr>
              <w:t>0</w:t>
            </w:r>
            <w:r w:rsidR="00AD736E">
              <w:rPr>
                <w:b/>
              </w:rPr>
              <w:t>5</w:t>
            </w:r>
            <w:r w:rsidRPr="00C72794">
              <w:rPr>
                <w:b/>
              </w:rPr>
              <w:t xml:space="preserve">» </w:t>
            </w:r>
            <w:r w:rsidR="00696215">
              <w:rPr>
                <w:b/>
              </w:rPr>
              <w:t>февраля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562A1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lastRenderedPageBreak/>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w:t>
            </w:r>
            <w:r w:rsidRPr="003E5641">
              <w:rPr>
                <w:rFonts w:eastAsia="Calibri"/>
                <w:color w:val="000000"/>
                <w:lang w:eastAsia="en-US"/>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Pr="00AD736E" w:rsidRDefault="00A32E82" w:rsidP="00BB6E5C">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w:t>
            </w:r>
            <w:r w:rsidRPr="003E5641">
              <w:rPr>
                <w:rFonts w:ascii="Times New Roman" w:hAnsi="Times New Roman"/>
              </w:rPr>
              <w:lastRenderedPageBreak/>
              <w:t xml:space="preserve">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AD736E">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586EC5">
              <w:rPr>
                <w:rFonts w:ascii="Times New Roman" w:hAnsi="Times New Roman" w:cs="Times New Roman"/>
                <w:b/>
                <w:bCs/>
              </w:rPr>
              <w:t>2</w:t>
            </w:r>
            <w:r w:rsidR="00AD736E">
              <w:rPr>
                <w:rFonts w:ascii="Times New Roman" w:hAnsi="Times New Roman" w:cs="Times New Roman"/>
                <w:b/>
                <w:bCs/>
              </w:rPr>
              <w:t>8</w:t>
            </w:r>
            <w:r w:rsidRPr="00331F2B">
              <w:rPr>
                <w:rFonts w:ascii="Times New Roman" w:hAnsi="Times New Roman" w:cs="Times New Roman"/>
                <w:b/>
                <w:bCs/>
              </w:rPr>
              <w:t xml:space="preserve">» </w:t>
            </w:r>
            <w:r w:rsidR="00586EC5">
              <w:rPr>
                <w:rFonts w:ascii="Times New Roman" w:hAnsi="Times New Roman" w:cs="Times New Roman"/>
                <w:b/>
                <w:bCs/>
              </w:rPr>
              <w:t>января</w:t>
            </w:r>
            <w:r w:rsidRPr="00331F2B">
              <w:rPr>
                <w:rFonts w:ascii="Times New Roman" w:hAnsi="Times New Roman" w:cs="Times New Roman"/>
                <w:b/>
                <w:bCs/>
              </w:rPr>
              <w:t xml:space="preserve"> по «</w:t>
            </w:r>
            <w:r w:rsidR="00586EC5">
              <w:rPr>
                <w:rFonts w:ascii="Times New Roman" w:hAnsi="Times New Roman" w:cs="Times New Roman"/>
                <w:b/>
                <w:bCs/>
              </w:rPr>
              <w:t>3</w:t>
            </w:r>
            <w:r w:rsidR="00AD736E">
              <w:rPr>
                <w:rFonts w:ascii="Times New Roman" w:hAnsi="Times New Roman" w:cs="Times New Roman"/>
                <w:b/>
                <w:bCs/>
              </w:rPr>
              <w:t>1</w:t>
            </w:r>
            <w:r w:rsidRPr="00331F2B">
              <w:rPr>
                <w:rFonts w:ascii="Times New Roman" w:hAnsi="Times New Roman" w:cs="Times New Roman"/>
                <w:b/>
                <w:bCs/>
              </w:rPr>
              <w:t xml:space="preserve">» </w:t>
            </w:r>
            <w:r w:rsidR="00586EC5">
              <w:rPr>
                <w:rFonts w:ascii="Times New Roman" w:hAnsi="Times New Roman" w:cs="Times New Roman"/>
                <w:b/>
                <w:bCs/>
              </w:rPr>
              <w:t>января</w:t>
            </w:r>
            <w:r w:rsidRPr="00331F2B">
              <w:rPr>
                <w:rFonts w:ascii="Times New Roman" w:hAnsi="Times New Roman" w:cs="Times New Roman"/>
                <w:b/>
                <w:bCs/>
              </w:rPr>
              <w:t xml:space="preserve"> 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Pr>
                <w:b/>
                <w:bCs/>
              </w:rPr>
              <w:t>0</w:t>
            </w:r>
            <w:r w:rsidR="00AD736E">
              <w:rPr>
                <w:b/>
                <w:bCs/>
              </w:rPr>
              <w:t>5</w:t>
            </w:r>
            <w:r>
              <w:rPr>
                <w:b/>
                <w:bCs/>
              </w:rPr>
              <w:t xml:space="preserve"> февраля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Pr>
                <w:b/>
                <w:bCs/>
              </w:rPr>
              <w:t>0</w:t>
            </w:r>
            <w:r w:rsidR="00AD736E">
              <w:rPr>
                <w:b/>
                <w:bCs/>
              </w:rPr>
              <w:t>6</w:t>
            </w:r>
            <w:r>
              <w:rPr>
                <w:b/>
                <w:bCs/>
              </w:rPr>
              <w:t xml:space="preserve"> февраля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AD736E">
            <w:pPr>
              <w:jc w:val="both"/>
              <w:rPr>
                <w:bCs/>
                <w:snapToGrid w:val="0"/>
              </w:rPr>
            </w:pPr>
            <w:r w:rsidRPr="005840D5">
              <w:t xml:space="preserve">Подведение итогов закупки будет осуществляться                       </w:t>
            </w:r>
            <w:r>
              <w:rPr>
                <w:b/>
                <w:bCs/>
              </w:rPr>
              <w:t>0</w:t>
            </w:r>
            <w:r w:rsidR="00AD736E">
              <w:rPr>
                <w:b/>
                <w:bCs/>
              </w:rPr>
              <w:t>7</w:t>
            </w:r>
            <w:r>
              <w:rPr>
                <w:b/>
                <w:bCs/>
              </w:rPr>
              <w:t xml:space="preserve"> февраля</w:t>
            </w:r>
            <w:r w:rsidRPr="005840D5">
              <w:rPr>
                <w:b/>
                <w:bCs/>
              </w:rPr>
              <w:t xml:space="preserve"> 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w:t>
            </w:r>
            <w:r w:rsidRPr="005840D5">
              <w:rPr>
                <w:b w:val="0"/>
                <w:sz w:val="24"/>
                <w:szCs w:val="24"/>
              </w:rPr>
              <w:lastRenderedPageBreak/>
              <w:t>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1530"/>
              <w:gridCol w:w="1176"/>
              <w:gridCol w:w="1295"/>
              <w:gridCol w:w="1883"/>
            </w:tblGrid>
            <w:tr w:rsidR="00FC7606" w:rsidRPr="0014464C" w:rsidTr="00B90257">
              <w:trPr>
                <w:cantSplit/>
                <w:trHeight w:val="709"/>
              </w:trPr>
              <w:tc>
                <w:tcPr>
                  <w:tcW w:w="589" w:type="dxa"/>
                  <w:vAlign w:val="center"/>
                </w:tcPr>
                <w:p w:rsidR="00FC7606" w:rsidRPr="0014464C" w:rsidRDefault="00FC7606" w:rsidP="00B90257">
                  <w:pPr>
                    <w:tabs>
                      <w:tab w:val="left" w:pos="9639"/>
                    </w:tabs>
                    <w:jc w:val="center"/>
                    <w:rPr>
                      <w:b/>
                      <w:sz w:val="20"/>
                      <w:szCs w:val="20"/>
                    </w:rPr>
                  </w:pPr>
                  <w:r w:rsidRPr="0014464C">
                    <w:rPr>
                      <w:b/>
                      <w:sz w:val="20"/>
                      <w:szCs w:val="20"/>
                    </w:rPr>
                    <w:t xml:space="preserve">№ </w:t>
                  </w:r>
                  <w:proofErr w:type="spellStart"/>
                  <w:proofErr w:type="gramStart"/>
                  <w:r w:rsidRPr="0014464C">
                    <w:rPr>
                      <w:b/>
                      <w:sz w:val="20"/>
                      <w:szCs w:val="20"/>
                    </w:rPr>
                    <w:t>п</w:t>
                  </w:r>
                  <w:proofErr w:type="spellEnd"/>
                  <w:proofErr w:type="gramEnd"/>
                  <w:r w:rsidRPr="0014464C">
                    <w:rPr>
                      <w:b/>
                      <w:sz w:val="20"/>
                      <w:szCs w:val="20"/>
                    </w:rPr>
                    <w:t>/</w:t>
                  </w:r>
                  <w:proofErr w:type="spellStart"/>
                  <w:r w:rsidRPr="0014464C">
                    <w:rPr>
                      <w:b/>
                      <w:sz w:val="20"/>
                      <w:szCs w:val="20"/>
                    </w:rPr>
                    <w:t>п</w:t>
                  </w:r>
                  <w:proofErr w:type="spellEnd"/>
                </w:p>
              </w:tc>
              <w:tc>
                <w:tcPr>
                  <w:tcW w:w="1530" w:type="dxa"/>
                  <w:vAlign w:val="center"/>
                </w:tcPr>
                <w:p w:rsidR="00FC7606" w:rsidRPr="0014464C" w:rsidRDefault="00FC7606" w:rsidP="00B90257">
                  <w:pPr>
                    <w:tabs>
                      <w:tab w:val="left" w:pos="9639"/>
                    </w:tabs>
                    <w:jc w:val="center"/>
                    <w:rPr>
                      <w:b/>
                      <w:sz w:val="20"/>
                      <w:szCs w:val="20"/>
                    </w:rPr>
                  </w:pPr>
                  <w:r w:rsidRPr="0014464C">
                    <w:rPr>
                      <w:b/>
                      <w:sz w:val="20"/>
                      <w:szCs w:val="20"/>
                    </w:rPr>
                    <w:t>Наименование критерия</w:t>
                  </w:r>
                </w:p>
                <w:p w:rsidR="00FC7606" w:rsidRPr="0014464C" w:rsidRDefault="00FC7606" w:rsidP="00B90257">
                  <w:pPr>
                    <w:tabs>
                      <w:tab w:val="left" w:pos="9639"/>
                    </w:tabs>
                    <w:jc w:val="center"/>
                    <w:rPr>
                      <w:b/>
                      <w:sz w:val="20"/>
                      <w:szCs w:val="20"/>
                    </w:rPr>
                  </w:pPr>
                </w:p>
              </w:tc>
              <w:tc>
                <w:tcPr>
                  <w:tcW w:w="1176" w:type="dxa"/>
                  <w:vAlign w:val="center"/>
                </w:tcPr>
                <w:p w:rsidR="00FC7606" w:rsidRPr="0014464C" w:rsidRDefault="00FC7606" w:rsidP="00B90257">
                  <w:pPr>
                    <w:tabs>
                      <w:tab w:val="left" w:pos="9639"/>
                    </w:tabs>
                    <w:jc w:val="center"/>
                    <w:rPr>
                      <w:b/>
                      <w:sz w:val="20"/>
                      <w:szCs w:val="20"/>
                    </w:rPr>
                  </w:pPr>
                  <w:r w:rsidRPr="0014464C">
                    <w:rPr>
                      <w:b/>
                      <w:sz w:val="20"/>
                      <w:szCs w:val="20"/>
                    </w:rPr>
                    <w:t>Единица измерения</w:t>
                  </w:r>
                </w:p>
              </w:tc>
              <w:tc>
                <w:tcPr>
                  <w:tcW w:w="1295" w:type="dxa"/>
                  <w:vAlign w:val="center"/>
                </w:tcPr>
                <w:p w:rsidR="00FC7606" w:rsidRPr="0014464C" w:rsidRDefault="00FC7606" w:rsidP="00B90257">
                  <w:pPr>
                    <w:tabs>
                      <w:tab w:val="left" w:pos="9639"/>
                    </w:tabs>
                    <w:jc w:val="center"/>
                    <w:rPr>
                      <w:b/>
                      <w:sz w:val="20"/>
                      <w:szCs w:val="20"/>
                    </w:rPr>
                  </w:pPr>
                  <w:r w:rsidRPr="0014464C">
                    <w:rPr>
                      <w:b/>
                      <w:sz w:val="20"/>
                      <w:szCs w:val="20"/>
                    </w:rPr>
                    <w:t>Значимость критерия</w:t>
                  </w:r>
                </w:p>
              </w:tc>
              <w:tc>
                <w:tcPr>
                  <w:tcW w:w="1883" w:type="dxa"/>
                  <w:vAlign w:val="center"/>
                </w:tcPr>
                <w:p w:rsidR="00FC7606" w:rsidRPr="0014464C" w:rsidRDefault="00FC7606" w:rsidP="00B90257">
                  <w:pPr>
                    <w:tabs>
                      <w:tab w:val="left" w:pos="9639"/>
                    </w:tabs>
                    <w:jc w:val="center"/>
                    <w:rPr>
                      <w:b/>
                      <w:sz w:val="20"/>
                      <w:szCs w:val="20"/>
                    </w:rPr>
                  </w:pPr>
                  <w:r w:rsidRPr="0014464C">
                    <w:rPr>
                      <w:b/>
                      <w:sz w:val="20"/>
                      <w:szCs w:val="20"/>
                    </w:rPr>
                    <w:t>Примечание</w:t>
                  </w:r>
                </w:p>
              </w:tc>
            </w:tr>
            <w:tr w:rsidR="00FC7606" w:rsidRPr="0014464C" w:rsidTr="00B90257">
              <w:trPr>
                <w:cantSplit/>
                <w:trHeight w:val="1894"/>
              </w:trPr>
              <w:tc>
                <w:tcPr>
                  <w:tcW w:w="589" w:type="dxa"/>
                  <w:vAlign w:val="center"/>
                </w:tcPr>
                <w:p w:rsidR="00FC7606" w:rsidRPr="0014464C" w:rsidRDefault="00FC7606" w:rsidP="00B90257">
                  <w:pPr>
                    <w:tabs>
                      <w:tab w:val="left" w:pos="9639"/>
                    </w:tabs>
                    <w:jc w:val="center"/>
                    <w:rPr>
                      <w:sz w:val="20"/>
                      <w:szCs w:val="20"/>
                    </w:rPr>
                  </w:pPr>
                  <w:r w:rsidRPr="0014464C">
                    <w:rPr>
                      <w:sz w:val="20"/>
                      <w:szCs w:val="20"/>
                    </w:rPr>
                    <w:t>1.</w:t>
                  </w:r>
                </w:p>
              </w:tc>
              <w:tc>
                <w:tcPr>
                  <w:tcW w:w="1530" w:type="dxa"/>
                  <w:vAlign w:val="center"/>
                </w:tcPr>
                <w:p w:rsidR="00FC7606" w:rsidRPr="0014464C" w:rsidRDefault="00FC7606" w:rsidP="00B90257">
                  <w:pPr>
                    <w:tabs>
                      <w:tab w:val="left" w:pos="9639"/>
                    </w:tabs>
                    <w:rPr>
                      <w:sz w:val="20"/>
                      <w:szCs w:val="20"/>
                    </w:rPr>
                  </w:pPr>
                  <w:r w:rsidRPr="0014464C">
                    <w:rPr>
                      <w:sz w:val="20"/>
                      <w:szCs w:val="20"/>
                    </w:rPr>
                    <w:t xml:space="preserve">Цена договора </w:t>
                  </w:r>
                </w:p>
              </w:tc>
              <w:tc>
                <w:tcPr>
                  <w:tcW w:w="1176" w:type="dxa"/>
                  <w:vAlign w:val="center"/>
                </w:tcPr>
                <w:p w:rsidR="00FC7606" w:rsidRPr="0014464C" w:rsidRDefault="00FC7606" w:rsidP="00B90257">
                  <w:pPr>
                    <w:tabs>
                      <w:tab w:val="left" w:pos="9639"/>
                    </w:tabs>
                    <w:jc w:val="center"/>
                    <w:rPr>
                      <w:sz w:val="20"/>
                      <w:szCs w:val="20"/>
                    </w:rPr>
                  </w:pPr>
                  <w:r w:rsidRPr="0014464C">
                    <w:rPr>
                      <w:sz w:val="20"/>
                      <w:szCs w:val="20"/>
                    </w:rPr>
                    <w:t>Рубли</w:t>
                  </w:r>
                </w:p>
              </w:tc>
              <w:tc>
                <w:tcPr>
                  <w:tcW w:w="1295" w:type="dxa"/>
                  <w:vAlign w:val="center"/>
                </w:tcPr>
                <w:p w:rsidR="00FC7606" w:rsidRPr="0014464C" w:rsidRDefault="00FC7606" w:rsidP="00B90257">
                  <w:pPr>
                    <w:tabs>
                      <w:tab w:val="left" w:pos="9639"/>
                    </w:tabs>
                    <w:jc w:val="center"/>
                    <w:rPr>
                      <w:sz w:val="20"/>
                      <w:szCs w:val="20"/>
                    </w:rPr>
                  </w:pPr>
                  <w:r w:rsidRPr="0014464C">
                    <w:rPr>
                      <w:sz w:val="20"/>
                      <w:szCs w:val="20"/>
                    </w:rPr>
                    <w:t>30%</w:t>
                  </w:r>
                </w:p>
              </w:tc>
              <w:tc>
                <w:tcPr>
                  <w:tcW w:w="1883" w:type="dxa"/>
                  <w:vAlign w:val="center"/>
                </w:tcPr>
                <w:p w:rsidR="00FC7606" w:rsidRPr="0014464C" w:rsidRDefault="00FC7606" w:rsidP="00B90257">
                  <w:pPr>
                    <w:pStyle w:val="Default"/>
                    <w:rPr>
                      <w:sz w:val="20"/>
                      <w:szCs w:val="20"/>
                    </w:rPr>
                  </w:pPr>
                  <w:r w:rsidRPr="0014464C">
                    <w:rPr>
                      <w:rFonts w:eastAsia="Times New Roman"/>
                      <w:color w:val="auto"/>
                      <w:sz w:val="20"/>
                      <w:szCs w:val="20"/>
                      <w:lang w:eastAsia="ru-RU"/>
                    </w:rPr>
                    <w:t xml:space="preserve">Начальная (максимальная) цена договора </w:t>
                  </w:r>
                  <w:r w:rsidR="00EB3E4C" w:rsidRPr="00EB3E4C">
                    <w:rPr>
                      <w:rFonts w:eastAsia="Times New Roman"/>
                      <w:color w:val="auto"/>
                      <w:sz w:val="20"/>
                      <w:szCs w:val="20"/>
                      <w:lang w:eastAsia="ru-RU"/>
                    </w:rPr>
                    <w:t>1 654 000 (один миллион шестьсот пятьдесят четыре тысячи) рублей 00 копеек, в т.ч. НДС</w:t>
                  </w:r>
                </w:p>
              </w:tc>
            </w:tr>
            <w:tr w:rsidR="00FC7606" w:rsidRPr="0014464C" w:rsidTr="00B90257">
              <w:trPr>
                <w:cantSplit/>
                <w:trHeight w:val="710"/>
              </w:trPr>
              <w:tc>
                <w:tcPr>
                  <w:tcW w:w="589" w:type="dxa"/>
                  <w:vAlign w:val="center"/>
                </w:tcPr>
                <w:p w:rsidR="00FC7606" w:rsidRPr="0014464C" w:rsidRDefault="00FC7606" w:rsidP="00B90257">
                  <w:pPr>
                    <w:tabs>
                      <w:tab w:val="left" w:pos="9639"/>
                    </w:tabs>
                    <w:jc w:val="center"/>
                    <w:rPr>
                      <w:sz w:val="20"/>
                      <w:szCs w:val="20"/>
                    </w:rPr>
                  </w:pPr>
                  <w:r w:rsidRPr="0014464C">
                    <w:rPr>
                      <w:sz w:val="20"/>
                      <w:szCs w:val="20"/>
                    </w:rPr>
                    <w:t>2.</w:t>
                  </w:r>
                </w:p>
              </w:tc>
              <w:tc>
                <w:tcPr>
                  <w:tcW w:w="1530" w:type="dxa"/>
                  <w:vAlign w:val="center"/>
                </w:tcPr>
                <w:p w:rsidR="00FC7606" w:rsidRPr="0014464C" w:rsidRDefault="00FC7606" w:rsidP="00B90257">
                  <w:pPr>
                    <w:tabs>
                      <w:tab w:val="left" w:pos="9639"/>
                    </w:tabs>
                    <w:rPr>
                      <w:color w:val="000000"/>
                      <w:sz w:val="20"/>
                      <w:szCs w:val="20"/>
                    </w:rPr>
                  </w:pPr>
                  <w:r w:rsidRPr="0014464C">
                    <w:rPr>
                      <w:color w:val="000000"/>
                      <w:sz w:val="20"/>
                      <w:szCs w:val="20"/>
                    </w:rPr>
                    <w:t xml:space="preserve">Квалификация участника </w:t>
                  </w:r>
                  <w:r>
                    <w:rPr>
                      <w:color w:val="000000"/>
                      <w:sz w:val="20"/>
                      <w:szCs w:val="20"/>
                    </w:rPr>
                    <w:t>запроса предложений</w:t>
                  </w:r>
                  <w:r w:rsidRPr="0014464C">
                    <w:rPr>
                      <w:color w:val="000000"/>
                      <w:sz w:val="20"/>
                      <w:szCs w:val="20"/>
                    </w:rPr>
                    <w:t xml:space="preserve"> и (или) его сотрудников</w:t>
                  </w:r>
                </w:p>
              </w:tc>
              <w:tc>
                <w:tcPr>
                  <w:tcW w:w="1176" w:type="dxa"/>
                  <w:vAlign w:val="center"/>
                </w:tcPr>
                <w:p w:rsidR="00FC7606" w:rsidRPr="0014464C" w:rsidRDefault="00FC7606" w:rsidP="00B90257">
                  <w:pPr>
                    <w:tabs>
                      <w:tab w:val="left" w:pos="9639"/>
                    </w:tabs>
                    <w:rPr>
                      <w:sz w:val="20"/>
                      <w:szCs w:val="20"/>
                    </w:rPr>
                  </w:pPr>
                  <w:r w:rsidRPr="0014464C">
                    <w:rPr>
                      <w:sz w:val="20"/>
                      <w:szCs w:val="20"/>
                    </w:rPr>
                    <w:t>См. ниже.</w:t>
                  </w:r>
                </w:p>
              </w:tc>
              <w:tc>
                <w:tcPr>
                  <w:tcW w:w="1295" w:type="dxa"/>
                  <w:vAlign w:val="center"/>
                </w:tcPr>
                <w:p w:rsidR="00FC7606" w:rsidRPr="0014464C" w:rsidRDefault="00FC7606" w:rsidP="00B90257">
                  <w:pPr>
                    <w:tabs>
                      <w:tab w:val="left" w:pos="9639"/>
                    </w:tabs>
                    <w:jc w:val="center"/>
                    <w:rPr>
                      <w:sz w:val="20"/>
                      <w:szCs w:val="20"/>
                    </w:rPr>
                  </w:pPr>
                  <w:r w:rsidRPr="0014464C">
                    <w:rPr>
                      <w:sz w:val="20"/>
                      <w:szCs w:val="20"/>
                    </w:rPr>
                    <w:t>70%</w:t>
                  </w:r>
                </w:p>
              </w:tc>
              <w:tc>
                <w:tcPr>
                  <w:tcW w:w="1883" w:type="dxa"/>
                  <w:vAlign w:val="center"/>
                </w:tcPr>
                <w:p w:rsidR="00FC7606" w:rsidRPr="0014464C" w:rsidRDefault="00FC7606" w:rsidP="00B90257">
                  <w:pPr>
                    <w:tabs>
                      <w:tab w:val="left" w:pos="9639"/>
                    </w:tabs>
                    <w:rPr>
                      <w:sz w:val="20"/>
                      <w:szCs w:val="20"/>
                    </w:rPr>
                  </w:pPr>
                </w:p>
                <w:p w:rsidR="00FC7606" w:rsidRPr="0014464C" w:rsidRDefault="00FC7606" w:rsidP="00B90257">
                  <w:pPr>
                    <w:tabs>
                      <w:tab w:val="left" w:pos="9639"/>
                    </w:tabs>
                    <w:rPr>
                      <w:sz w:val="20"/>
                      <w:szCs w:val="20"/>
                    </w:rPr>
                  </w:pPr>
                  <w:r w:rsidRPr="0014464C">
                    <w:rPr>
                      <w:sz w:val="20"/>
                      <w:szCs w:val="20"/>
                    </w:rPr>
                    <w:t>См. ниже.</w:t>
                  </w:r>
                </w:p>
                <w:p w:rsidR="00FC7606" w:rsidRPr="0014464C" w:rsidRDefault="00FC7606" w:rsidP="00B90257">
                  <w:pPr>
                    <w:tabs>
                      <w:tab w:val="left" w:pos="9639"/>
                    </w:tabs>
                    <w:rPr>
                      <w:sz w:val="20"/>
                      <w:szCs w:val="20"/>
                    </w:rPr>
                  </w:pPr>
                </w:p>
              </w:tc>
            </w:tr>
          </w:tbl>
          <w:p w:rsidR="00FC7606" w:rsidRPr="007E73E1" w:rsidRDefault="00FC7606" w:rsidP="006D1891">
            <w:pPr>
              <w:tabs>
                <w:tab w:val="left" w:pos="9639"/>
              </w:tabs>
              <w:rPr>
                <w:sz w:val="20"/>
                <w:szCs w:val="20"/>
              </w:rPr>
            </w:pPr>
          </w:p>
          <w:p w:rsidR="00FC7606" w:rsidRDefault="00FC7606"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p w:rsidR="00D16D38" w:rsidRDefault="00D16D38" w:rsidP="00E63FBD">
            <w:pPr>
              <w:tabs>
                <w:tab w:val="left" w:pos="1005"/>
              </w:tabs>
              <w:rPr>
                <w:highlight w:val="yellow"/>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1296"/>
              <w:gridCol w:w="827"/>
              <w:gridCol w:w="1079"/>
              <w:gridCol w:w="3062"/>
            </w:tblGrid>
            <w:tr w:rsidR="00EB3E4C" w:rsidRPr="00EB3E4C" w:rsidTr="00EB3E4C">
              <w:trPr>
                <w:trHeight w:val="1500"/>
              </w:trPr>
              <w:tc>
                <w:tcPr>
                  <w:tcW w:w="264" w:type="pct"/>
                  <w:vAlign w:val="center"/>
                </w:tcPr>
                <w:p w:rsidR="00EB3E4C" w:rsidRPr="00EB3E4C" w:rsidRDefault="00EB3E4C" w:rsidP="00EB3E4C">
                  <w:pPr>
                    <w:tabs>
                      <w:tab w:val="left" w:pos="9639"/>
                    </w:tabs>
                    <w:jc w:val="center"/>
                    <w:rPr>
                      <w:b/>
                      <w:sz w:val="20"/>
                      <w:szCs w:val="20"/>
                    </w:rPr>
                  </w:pPr>
                  <w:r w:rsidRPr="00EB3E4C">
                    <w:rPr>
                      <w:b/>
                      <w:sz w:val="20"/>
                      <w:szCs w:val="20"/>
                    </w:rPr>
                    <w:t xml:space="preserve">№ </w:t>
                  </w:r>
                  <w:proofErr w:type="spellStart"/>
                  <w:proofErr w:type="gramStart"/>
                  <w:r w:rsidRPr="00EB3E4C">
                    <w:rPr>
                      <w:b/>
                      <w:sz w:val="20"/>
                      <w:szCs w:val="20"/>
                    </w:rPr>
                    <w:t>п</w:t>
                  </w:r>
                  <w:proofErr w:type="spellEnd"/>
                  <w:proofErr w:type="gramEnd"/>
                  <w:r w:rsidRPr="00EB3E4C">
                    <w:rPr>
                      <w:b/>
                      <w:sz w:val="20"/>
                      <w:szCs w:val="20"/>
                    </w:rPr>
                    <w:t>/</w:t>
                  </w:r>
                  <w:proofErr w:type="spellStart"/>
                  <w:r w:rsidRPr="00EB3E4C">
                    <w:rPr>
                      <w:b/>
                      <w:sz w:val="20"/>
                      <w:szCs w:val="20"/>
                    </w:rPr>
                    <w:t>п</w:t>
                  </w:r>
                  <w:proofErr w:type="spellEnd"/>
                </w:p>
              </w:tc>
              <w:tc>
                <w:tcPr>
                  <w:tcW w:w="980" w:type="pct"/>
                  <w:vAlign w:val="center"/>
                </w:tcPr>
                <w:p w:rsidR="00EB3E4C" w:rsidRPr="00EB3E4C" w:rsidRDefault="00EB3E4C" w:rsidP="00EB3E4C">
                  <w:pPr>
                    <w:tabs>
                      <w:tab w:val="left" w:pos="9639"/>
                    </w:tabs>
                    <w:jc w:val="center"/>
                    <w:rPr>
                      <w:b/>
                      <w:sz w:val="20"/>
                      <w:szCs w:val="20"/>
                    </w:rPr>
                  </w:pPr>
                  <w:r w:rsidRPr="00EB3E4C">
                    <w:rPr>
                      <w:b/>
                      <w:sz w:val="20"/>
                      <w:szCs w:val="20"/>
                    </w:rPr>
                    <w:t>Наименование показателя</w:t>
                  </w:r>
                </w:p>
                <w:p w:rsidR="00EB3E4C" w:rsidRPr="00EB3E4C" w:rsidRDefault="00EB3E4C" w:rsidP="00EB3E4C">
                  <w:pPr>
                    <w:tabs>
                      <w:tab w:val="left" w:pos="9639"/>
                    </w:tabs>
                    <w:jc w:val="center"/>
                    <w:rPr>
                      <w:b/>
                      <w:sz w:val="20"/>
                      <w:szCs w:val="20"/>
                    </w:rPr>
                  </w:pPr>
                </w:p>
              </w:tc>
              <w:tc>
                <w:tcPr>
                  <w:tcW w:w="625" w:type="pct"/>
                  <w:vAlign w:val="center"/>
                </w:tcPr>
                <w:p w:rsidR="00EB3E4C" w:rsidRPr="00EB3E4C" w:rsidRDefault="00EB3E4C" w:rsidP="00EB3E4C">
                  <w:pPr>
                    <w:tabs>
                      <w:tab w:val="left" w:pos="9639"/>
                    </w:tabs>
                    <w:jc w:val="center"/>
                    <w:rPr>
                      <w:b/>
                      <w:sz w:val="20"/>
                      <w:szCs w:val="20"/>
                    </w:rPr>
                  </w:pPr>
                  <w:r w:rsidRPr="00EB3E4C">
                    <w:rPr>
                      <w:b/>
                      <w:sz w:val="20"/>
                      <w:szCs w:val="20"/>
                    </w:rPr>
                    <w:t>Единица измерения</w:t>
                  </w:r>
                </w:p>
              </w:tc>
              <w:tc>
                <w:tcPr>
                  <w:tcW w:w="816" w:type="pct"/>
                  <w:shd w:val="clear" w:color="auto" w:fill="auto"/>
                  <w:vAlign w:val="center"/>
                </w:tcPr>
                <w:p w:rsidR="00EB3E4C" w:rsidRPr="00EB3E4C" w:rsidRDefault="00EB3E4C" w:rsidP="00EB3E4C">
                  <w:pPr>
                    <w:tabs>
                      <w:tab w:val="left" w:pos="9639"/>
                    </w:tabs>
                    <w:jc w:val="center"/>
                    <w:rPr>
                      <w:b/>
                      <w:sz w:val="20"/>
                      <w:szCs w:val="20"/>
                    </w:rPr>
                  </w:pPr>
                  <w:r w:rsidRPr="00EB3E4C">
                    <w:rPr>
                      <w:b/>
                      <w:sz w:val="20"/>
                      <w:szCs w:val="20"/>
                    </w:rPr>
                    <w:t>Значимость показателя</w:t>
                  </w:r>
                </w:p>
              </w:tc>
              <w:tc>
                <w:tcPr>
                  <w:tcW w:w="2315" w:type="pct"/>
                  <w:vAlign w:val="center"/>
                </w:tcPr>
                <w:p w:rsidR="00EB3E4C" w:rsidRPr="00EB3E4C" w:rsidRDefault="00EB3E4C" w:rsidP="00EB3E4C">
                  <w:pPr>
                    <w:tabs>
                      <w:tab w:val="left" w:pos="9639"/>
                    </w:tabs>
                    <w:jc w:val="center"/>
                    <w:rPr>
                      <w:b/>
                      <w:sz w:val="20"/>
                      <w:szCs w:val="20"/>
                    </w:rPr>
                  </w:pPr>
                  <w:r w:rsidRPr="00EB3E4C">
                    <w:rPr>
                      <w:b/>
                      <w:sz w:val="20"/>
                      <w:szCs w:val="20"/>
                    </w:rPr>
                    <w:t>Примечание</w:t>
                  </w:r>
                </w:p>
              </w:tc>
            </w:tr>
            <w:tr w:rsidR="00EB3E4C" w:rsidRPr="00EB3E4C" w:rsidTr="00EB3E4C">
              <w:trPr>
                <w:trHeight w:val="1060"/>
              </w:trPr>
              <w:tc>
                <w:tcPr>
                  <w:tcW w:w="264" w:type="pct"/>
                  <w:vMerge w:val="restart"/>
                  <w:shd w:val="clear" w:color="auto" w:fill="auto"/>
                  <w:vAlign w:val="center"/>
                </w:tcPr>
                <w:p w:rsidR="00EB3E4C" w:rsidRPr="00EB3E4C" w:rsidRDefault="00EB3E4C" w:rsidP="00EB3E4C">
                  <w:pPr>
                    <w:tabs>
                      <w:tab w:val="left" w:pos="9639"/>
                    </w:tabs>
                    <w:jc w:val="center"/>
                    <w:rPr>
                      <w:sz w:val="20"/>
                      <w:szCs w:val="20"/>
                    </w:rPr>
                  </w:pPr>
                  <w:r w:rsidRPr="00EB3E4C">
                    <w:rPr>
                      <w:sz w:val="20"/>
                      <w:szCs w:val="20"/>
                    </w:rPr>
                    <w:t>1</w:t>
                  </w:r>
                </w:p>
              </w:tc>
              <w:tc>
                <w:tcPr>
                  <w:tcW w:w="980" w:type="pct"/>
                  <w:vMerge w:val="restart"/>
                  <w:shd w:val="clear" w:color="auto" w:fill="auto"/>
                  <w:vAlign w:val="center"/>
                </w:tcPr>
                <w:p w:rsidR="00EB3E4C" w:rsidRPr="00EB3E4C" w:rsidRDefault="00EB3E4C" w:rsidP="00EB3E4C">
                  <w:pPr>
                    <w:tabs>
                      <w:tab w:val="left" w:pos="9639"/>
                    </w:tabs>
                    <w:rPr>
                      <w:sz w:val="20"/>
                      <w:szCs w:val="20"/>
                    </w:rPr>
                  </w:pPr>
                  <w:r w:rsidRPr="00EB3E4C">
                    <w:rPr>
                      <w:sz w:val="20"/>
                      <w:szCs w:val="20"/>
                    </w:rPr>
                    <w:t>Срок пребывания на рынке (по предмету закупки)</w:t>
                  </w:r>
                </w:p>
                <w:p w:rsidR="00EB3E4C" w:rsidRPr="00EB3E4C" w:rsidRDefault="00EB3E4C" w:rsidP="00EB3E4C">
                  <w:pPr>
                    <w:rPr>
                      <w:sz w:val="20"/>
                      <w:szCs w:val="20"/>
                    </w:rPr>
                  </w:pPr>
                </w:p>
                <w:p w:rsidR="00EB3E4C" w:rsidRPr="00EB3E4C" w:rsidRDefault="00EB3E4C" w:rsidP="00EB3E4C">
                  <w:pPr>
                    <w:rPr>
                      <w:sz w:val="20"/>
                      <w:szCs w:val="20"/>
                    </w:rPr>
                  </w:pPr>
                </w:p>
              </w:tc>
              <w:tc>
                <w:tcPr>
                  <w:tcW w:w="625" w:type="pct"/>
                  <w:vMerge w:val="restart"/>
                  <w:shd w:val="clear" w:color="auto" w:fill="auto"/>
                  <w:vAlign w:val="center"/>
                </w:tcPr>
                <w:p w:rsidR="00EB3E4C" w:rsidRPr="00EB3E4C" w:rsidRDefault="00EB3E4C" w:rsidP="00EB3E4C">
                  <w:pPr>
                    <w:tabs>
                      <w:tab w:val="left" w:pos="9639"/>
                    </w:tabs>
                    <w:jc w:val="center"/>
                    <w:rPr>
                      <w:sz w:val="20"/>
                      <w:szCs w:val="20"/>
                    </w:rPr>
                  </w:pPr>
                  <w:r w:rsidRPr="00EB3E4C">
                    <w:rPr>
                      <w:sz w:val="20"/>
                      <w:szCs w:val="20"/>
                    </w:rPr>
                    <w:t>Полных лет</w:t>
                  </w:r>
                </w:p>
              </w:tc>
              <w:tc>
                <w:tcPr>
                  <w:tcW w:w="816" w:type="pct"/>
                  <w:shd w:val="clear" w:color="auto" w:fill="auto"/>
                  <w:vAlign w:val="center"/>
                </w:tcPr>
                <w:p w:rsidR="00EB3E4C" w:rsidRPr="00EB3E4C" w:rsidRDefault="00EB3E4C" w:rsidP="00EB3E4C">
                  <w:pPr>
                    <w:tabs>
                      <w:tab w:val="left" w:pos="9639"/>
                    </w:tabs>
                    <w:jc w:val="center"/>
                    <w:rPr>
                      <w:sz w:val="20"/>
                      <w:szCs w:val="20"/>
                    </w:rPr>
                  </w:pPr>
                  <w:r w:rsidRPr="00EB3E4C">
                    <w:rPr>
                      <w:sz w:val="20"/>
                      <w:szCs w:val="20"/>
                    </w:rPr>
                    <w:t xml:space="preserve">Менее 1-го года – 0 </w:t>
                  </w:r>
                  <w:proofErr w:type="spellStart"/>
                  <w:r w:rsidRPr="00EB3E4C">
                    <w:rPr>
                      <w:sz w:val="20"/>
                      <w:szCs w:val="20"/>
                      <w:lang w:val="en-US" w:eastAsia="en-US" w:bidi="en-US"/>
                    </w:rPr>
                    <w:t>баллов</w:t>
                  </w:r>
                  <w:proofErr w:type="spellEnd"/>
                </w:p>
              </w:tc>
              <w:tc>
                <w:tcPr>
                  <w:tcW w:w="2315" w:type="pct"/>
                  <w:vMerge w:val="restart"/>
                  <w:shd w:val="clear" w:color="auto" w:fill="auto"/>
                  <w:vAlign w:val="center"/>
                </w:tcPr>
                <w:p w:rsidR="00EB3E4C" w:rsidRPr="00EB3E4C" w:rsidRDefault="00EB3E4C" w:rsidP="00EB3E4C">
                  <w:pPr>
                    <w:tabs>
                      <w:tab w:val="left" w:pos="9639"/>
                    </w:tabs>
                    <w:autoSpaceDE w:val="0"/>
                    <w:autoSpaceDN w:val="0"/>
                    <w:adjustRightInd w:val="0"/>
                    <w:rPr>
                      <w:sz w:val="20"/>
                      <w:szCs w:val="20"/>
                    </w:rPr>
                  </w:pPr>
                  <w:r w:rsidRPr="00EB3E4C">
                    <w:rPr>
                      <w:color w:val="000000"/>
                      <w:sz w:val="20"/>
                      <w:szCs w:val="20"/>
                    </w:rPr>
                    <w:t xml:space="preserve">Считается </w:t>
                  </w:r>
                  <w:proofErr w:type="gramStart"/>
                  <w:r w:rsidRPr="00EB3E4C">
                    <w:rPr>
                      <w:color w:val="000000"/>
                      <w:sz w:val="20"/>
                      <w:szCs w:val="20"/>
                    </w:rPr>
                    <w:t>с даты документа</w:t>
                  </w:r>
                  <w:proofErr w:type="gramEnd"/>
                  <w:r w:rsidRPr="00EB3E4C">
                    <w:rPr>
                      <w:color w:val="000000"/>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EB3E4C" w:rsidRPr="00EB3E4C" w:rsidTr="00EB3E4C">
              <w:trPr>
                <w:trHeight w:val="1118"/>
              </w:trPr>
              <w:tc>
                <w:tcPr>
                  <w:tcW w:w="264" w:type="pct"/>
                  <w:vMerge/>
                  <w:shd w:val="clear" w:color="auto" w:fill="auto"/>
                  <w:vAlign w:val="center"/>
                </w:tcPr>
                <w:p w:rsidR="00EB3E4C" w:rsidRPr="00EB3E4C" w:rsidRDefault="00EB3E4C" w:rsidP="00EB3E4C">
                  <w:pPr>
                    <w:tabs>
                      <w:tab w:val="left" w:pos="9639"/>
                    </w:tabs>
                    <w:jc w:val="center"/>
                    <w:rPr>
                      <w:sz w:val="20"/>
                      <w:szCs w:val="20"/>
                      <w:highlight w:val="yellow"/>
                    </w:rPr>
                  </w:pPr>
                </w:p>
              </w:tc>
              <w:tc>
                <w:tcPr>
                  <w:tcW w:w="980" w:type="pct"/>
                  <w:vMerge/>
                  <w:shd w:val="clear" w:color="auto" w:fill="auto"/>
                  <w:vAlign w:val="center"/>
                </w:tcPr>
                <w:p w:rsidR="00EB3E4C" w:rsidRPr="00EB3E4C" w:rsidRDefault="00EB3E4C" w:rsidP="00EB3E4C">
                  <w:pPr>
                    <w:tabs>
                      <w:tab w:val="left" w:pos="9639"/>
                    </w:tabs>
                    <w:rPr>
                      <w:sz w:val="20"/>
                      <w:szCs w:val="20"/>
                    </w:rPr>
                  </w:pPr>
                </w:p>
              </w:tc>
              <w:tc>
                <w:tcPr>
                  <w:tcW w:w="625" w:type="pct"/>
                  <w:vMerge/>
                  <w:shd w:val="clear" w:color="auto" w:fill="auto"/>
                  <w:vAlign w:val="center"/>
                </w:tcPr>
                <w:p w:rsidR="00EB3E4C" w:rsidRPr="00EB3E4C" w:rsidRDefault="00EB3E4C" w:rsidP="00EB3E4C">
                  <w:pPr>
                    <w:tabs>
                      <w:tab w:val="left" w:pos="9639"/>
                    </w:tabs>
                    <w:jc w:val="center"/>
                    <w:rPr>
                      <w:sz w:val="20"/>
                      <w:szCs w:val="20"/>
                    </w:rPr>
                  </w:pPr>
                </w:p>
              </w:tc>
              <w:tc>
                <w:tcPr>
                  <w:tcW w:w="816" w:type="pct"/>
                  <w:shd w:val="clear" w:color="auto" w:fill="auto"/>
                  <w:vAlign w:val="center"/>
                </w:tcPr>
                <w:p w:rsidR="00EB3E4C" w:rsidRPr="00EB3E4C" w:rsidRDefault="00EB3E4C" w:rsidP="00EB3E4C">
                  <w:pPr>
                    <w:jc w:val="center"/>
                    <w:rPr>
                      <w:sz w:val="20"/>
                      <w:szCs w:val="20"/>
                    </w:rPr>
                  </w:pPr>
                  <w:r w:rsidRPr="00EB3E4C">
                    <w:rPr>
                      <w:sz w:val="20"/>
                      <w:szCs w:val="20"/>
                    </w:rPr>
                    <w:t>От 1 до 2 лет 20 – баллов</w:t>
                  </w:r>
                </w:p>
                <w:p w:rsidR="00EB3E4C" w:rsidRPr="00EB3E4C" w:rsidRDefault="00EB3E4C" w:rsidP="00EB3E4C">
                  <w:pPr>
                    <w:tabs>
                      <w:tab w:val="left" w:pos="9639"/>
                    </w:tabs>
                    <w:jc w:val="center"/>
                    <w:rPr>
                      <w:sz w:val="20"/>
                      <w:szCs w:val="20"/>
                    </w:rPr>
                  </w:pPr>
                </w:p>
              </w:tc>
              <w:tc>
                <w:tcPr>
                  <w:tcW w:w="2315" w:type="pct"/>
                  <w:vMerge/>
                  <w:shd w:val="clear" w:color="auto" w:fill="auto"/>
                  <w:vAlign w:val="center"/>
                </w:tcPr>
                <w:p w:rsidR="00EB3E4C" w:rsidRPr="00EB3E4C" w:rsidRDefault="00EB3E4C" w:rsidP="00EB3E4C">
                  <w:pPr>
                    <w:tabs>
                      <w:tab w:val="left" w:pos="9639"/>
                    </w:tabs>
                    <w:rPr>
                      <w:sz w:val="20"/>
                      <w:szCs w:val="20"/>
                    </w:rPr>
                  </w:pPr>
                </w:p>
              </w:tc>
            </w:tr>
            <w:tr w:rsidR="00EB3E4C" w:rsidRPr="00EB3E4C" w:rsidTr="00EB3E4C">
              <w:trPr>
                <w:trHeight w:val="583"/>
              </w:trPr>
              <w:tc>
                <w:tcPr>
                  <w:tcW w:w="264" w:type="pct"/>
                  <w:vMerge/>
                  <w:shd w:val="clear" w:color="auto" w:fill="auto"/>
                  <w:vAlign w:val="center"/>
                </w:tcPr>
                <w:p w:rsidR="00EB3E4C" w:rsidRPr="00EB3E4C" w:rsidRDefault="00EB3E4C" w:rsidP="00EB3E4C">
                  <w:pPr>
                    <w:tabs>
                      <w:tab w:val="left" w:pos="9639"/>
                    </w:tabs>
                    <w:jc w:val="center"/>
                    <w:rPr>
                      <w:sz w:val="20"/>
                      <w:szCs w:val="20"/>
                      <w:highlight w:val="yellow"/>
                    </w:rPr>
                  </w:pPr>
                </w:p>
              </w:tc>
              <w:tc>
                <w:tcPr>
                  <w:tcW w:w="980" w:type="pct"/>
                  <w:vMerge/>
                  <w:shd w:val="clear" w:color="auto" w:fill="auto"/>
                  <w:vAlign w:val="center"/>
                </w:tcPr>
                <w:p w:rsidR="00EB3E4C" w:rsidRPr="00EB3E4C" w:rsidRDefault="00EB3E4C" w:rsidP="00EB3E4C">
                  <w:pPr>
                    <w:tabs>
                      <w:tab w:val="left" w:pos="9639"/>
                    </w:tabs>
                    <w:rPr>
                      <w:sz w:val="20"/>
                      <w:szCs w:val="20"/>
                    </w:rPr>
                  </w:pPr>
                </w:p>
              </w:tc>
              <w:tc>
                <w:tcPr>
                  <w:tcW w:w="625" w:type="pct"/>
                  <w:vMerge/>
                  <w:shd w:val="clear" w:color="auto" w:fill="auto"/>
                  <w:vAlign w:val="center"/>
                </w:tcPr>
                <w:p w:rsidR="00EB3E4C" w:rsidRPr="00EB3E4C" w:rsidRDefault="00EB3E4C" w:rsidP="00EB3E4C">
                  <w:pPr>
                    <w:tabs>
                      <w:tab w:val="left" w:pos="9639"/>
                    </w:tabs>
                    <w:jc w:val="center"/>
                    <w:rPr>
                      <w:sz w:val="20"/>
                      <w:szCs w:val="20"/>
                    </w:rPr>
                  </w:pPr>
                </w:p>
              </w:tc>
              <w:tc>
                <w:tcPr>
                  <w:tcW w:w="816" w:type="pct"/>
                  <w:shd w:val="clear" w:color="auto" w:fill="auto"/>
                </w:tcPr>
                <w:p w:rsidR="00EB3E4C" w:rsidRPr="00EB3E4C" w:rsidRDefault="00EB3E4C" w:rsidP="00EB3E4C">
                  <w:pPr>
                    <w:tabs>
                      <w:tab w:val="left" w:pos="9639"/>
                    </w:tabs>
                    <w:jc w:val="center"/>
                    <w:rPr>
                      <w:sz w:val="20"/>
                      <w:szCs w:val="20"/>
                    </w:rPr>
                  </w:pPr>
                  <w:r w:rsidRPr="00EB3E4C">
                    <w:rPr>
                      <w:sz w:val="20"/>
                      <w:szCs w:val="20"/>
                    </w:rPr>
                    <w:t>От 3 лет и более – 40 баллов</w:t>
                  </w:r>
                </w:p>
              </w:tc>
              <w:tc>
                <w:tcPr>
                  <w:tcW w:w="2315" w:type="pct"/>
                  <w:vMerge/>
                  <w:shd w:val="clear" w:color="auto" w:fill="auto"/>
                  <w:vAlign w:val="center"/>
                </w:tcPr>
                <w:p w:rsidR="00EB3E4C" w:rsidRPr="00EB3E4C" w:rsidRDefault="00EB3E4C" w:rsidP="00EB3E4C">
                  <w:pPr>
                    <w:tabs>
                      <w:tab w:val="left" w:pos="9639"/>
                    </w:tabs>
                    <w:rPr>
                      <w:sz w:val="20"/>
                      <w:szCs w:val="20"/>
                    </w:rPr>
                  </w:pPr>
                </w:p>
              </w:tc>
            </w:tr>
            <w:tr w:rsidR="00EB3E4C" w:rsidRPr="00EB3E4C" w:rsidTr="00EB3E4C">
              <w:trPr>
                <w:trHeight w:val="593"/>
              </w:trPr>
              <w:tc>
                <w:tcPr>
                  <w:tcW w:w="264" w:type="pct"/>
                  <w:vMerge w:val="restart"/>
                  <w:shd w:val="clear" w:color="auto" w:fill="auto"/>
                  <w:vAlign w:val="center"/>
                </w:tcPr>
                <w:p w:rsidR="00EB3E4C" w:rsidRPr="00EB3E4C" w:rsidRDefault="00EB3E4C" w:rsidP="00EB3E4C">
                  <w:pPr>
                    <w:tabs>
                      <w:tab w:val="left" w:pos="9639"/>
                    </w:tabs>
                    <w:jc w:val="center"/>
                    <w:rPr>
                      <w:sz w:val="20"/>
                      <w:szCs w:val="20"/>
                    </w:rPr>
                  </w:pPr>
                  <w:r w:rsidRPr="00EB3E4C">
                    <w:rPr>
                      <w:sz w:val="20"/>
                      <w:szCs w:val="20"/>
                    </w:rPr>
                    <w:t>2</w:t>
                  </w:r>
                </w:p>
              </w:tc>
              <w:tc>
                <w:tcPr>
                  <w:tcW w:w="980" w:type="pct"/>
                  <w:vMerge w:val="restart"/>
                  <w:shd w:val="clear" w:color="auto" w:fill="auto"/>
                  <w:vAlign w:val="center"/>
                </w:tcPr>
                <w:p w:rsidR="00EB3E4C" w:rsidRPr="00EB3E4C" w:rsidRDefault="00EB3E4C" w:rsidP="00EB3E4C">
                  <w:pPr>
                    <w:tabs>
                      <w:tab w:val="left" w:pos="9639"/>
                    </w:tabs>
                    <w:rPr>
                      <w:rFonts w:eastAsia="Calibri"/>
                      <w:sz w:val="20"/>
                      <w:szCs w:val="20"/>
                      <w:lang w:eastAsia="en-US"/>
                    </w:rPr>
                  </w:pPr>
                  <w:proofErr w:type="gramStart"/>
                  <w:r w:rsidRPr="00EB3E4C">
                    <w:rPr>
                      <w:rFonts w:eastAsia="Calibri"/>
                      <w:sz w:val="20"/>
                      <w:szCs w:val="20"/>
                      <w:lang w:eastAsia="en-US"/>
                    </w:rPr>
                    <w:t>Опыт выполнения аналогичных работ за 2013 –</w:t>
                  </w:r>
                  <w:r w:rsidRPr="00EB3E4C">
                    <w:rPr>
                      <w:rFonts w:eastAsia="Calibri"/>
                      <w:vanish/>
                      <w:sz w:val="20"/>
                      <w:szCs w:val="20"/>
                      <w:lang w:eastAsia="en-US"/>
                    </w:rPr>
                    <w:t xml:space="preserve"> </w:t>
                  </w:r>
                  <w:r w:rsidRPr="00EB3E4C">
                    <w:rPr>
                      <w:rFonts w:eastAsia="Calibri"/>
                      <w:sz w:val="20"/>
                      <w:szCs w:val="20"/>
                      <w:lang w:eastAsia="en-US"/>
                    </w:rPr>
                    <w:t xml:space="preserve">2019 гг. по </w:t>
                  </w:r>
                  <w:r w:rsidRPr="00EB3E4C">
                    <w:rPr>
                      <w:rFonts w:eastAsia="Calibri"/>
                      <w:vanish/>
                      <w:sz w:val="20"/>
                      <w:szCs w:val="20"/>
                      <w:lang w:eastAsia="en-US"/>
                    </w:rPr>
                    <w:t>(</w:t>
                  </w:r>
                  <w:r w:rsidRPr="00EB3E4C">
                    <w:rPr>
                      <w:sz w:val="20"/>
                      <w:szCs w:val="20"/>
                    </w:rPr>
                    <w:t>осуществлению строительного контроля (технического надзора) для объектов строительства и/или реконструкции фармацевтической промышленности</w:t>
                  </w:r>
                  <w:r w:rsidRPr="00EB3E4C">
                    <w:rPr>
                      <w:rFonts w:eastAsia="Calibri"/>
                      <w:sz w:val="20"/>
                      <w:szCs w:val="20"/>
                      <w:lang w:eastAsia="en-US"/>
                    </w:rPr>
                    <w:t>)</w:t>
                  </w:r>
                  <w:proofErr w:type="gramEnd"/>
                </w:p>
                <w:p w:rsidR="00EB3E4C" w:rsidRPr="00EB3E4C" w:rsidRDefault="00EB3E4C" w:rsidP="00EB3E4C">
                  <w:pPr>
                    <w:tabs>
                      <w:tab w:val="left" w:pos="9639"/>
                    </w:tabs>
                    <w:rPr>
                      <w:sz w:val="20"/>
                      <w:szCs w:val="20"/>
                    </w:rPr>
                  </w:pPr>
                </w:p>
              </w:tc>
              <w:tc>
                <w:tcPr>
                  <w:tcW w:w="625" w:type="pct"/>
                  <w:vMerge w:val="restart"/>
                  <w:shd w:val="clear" w:color="auto" w:fill="auto"/>
                  <w:vAlign w:val="center"/>
                </w:tcPr>
                <w:p w:rsidR="00EB3E4C" w:rsidRPr="00EB3E4C" w:rsidRDefault="00EB3E4C" w:rsidP="00EB3E4C">
                  <w:pPr>
                    <w:tabs>
                      <w:tab w:val="left" w:pos="9639"/>
                    </w:tabs>
                    <w:jc w:val="center"/>
                    <w:rPr>
                      <w:sz w:val="20"/>
                      <w:szCs w:val="20"/>
                    </w:rPr>
                  </w:pPr>
                  <w:r w:rsidRPr="00EB3E4C">
                    <w:rPr>
                      <w:sz w:val="20"/>
                      <w:szCs w:val="20"/>
                    </w:rPr>
                    <w:t>Шт.</w:t>
                  </w:r>
                </w:p>
              </w:tc>
              <w:tc>
                <w:tcPr>
                  <w:tcW w:w="816" w:type="pct"/>
                  <w:shd w:val="clear" w:color="auto" w:fill="auto"/>
                </w:tcPr>
                <w:p w:rsidR="00EB3E4C" w:rsidRPr="00EB3E4C" w:rsidRDefault="00EB3E4C" w:rsidP="00EB3E4C">
                  <w:pPr>
                    <w:tabs>
                      <w:tab w:val="left" w:pos="9639"/>
                    </w:tabs>
                    <w:rPr>
                      <w:sz w:val="20"/>
                      <w:szCs w:val="20"/>
                    </w:rPr>
                  </w:pPr>
                  <w:r w:rsidRPr="00EB3E4C">
                    <w:rPr>
                      <w:sz w:val="20"/>
                      <w:szCs w:val="20"/>
                    </w:rPr>
                    <w:t>Отсутствие договоров – 0 баллов</w:t>
                  </w:r>
                </w:p>
              </w:tc>
              <w:tc>
                <w:tcPr>
                  <w:tcW w:w="2315" w:type="pct"/>
                  <w:vMerge w:val="restart"/>
                  <w:shd w:val="clear" w:color="auto" w:fill="auto"/>
                  <w:vAlign w:val="center"/>
                </w:tcPr>
                <w:p w:rsidR="00EB3E4C" w:rsidRPr="00EB3E4C" w:rsidRDefault="00EB3E4C" w:rsidP="00EB3E4C">
                  <w:pPr>
                    <w:tabs>
                      <w:tab w:val="left" w:pos="9639"/>
                    </w:tabs>
                    <w:rPr>
                      <w:sz w:val="20"/>
                      <w:szCs w:val="20"/>
                    </w:rPr>
                  </w:pPr>
                  <w:proofErr w:type="gramStart"/>
                  <w:r w:rsidRPr="00EB3E4C">
                    <w:rPr>
                      <w:sz w:val="20"/>
                      <w:szCs w:val="20"/>
                    </w:rPr>
                    <w:t>Оценивается количество договоров, заключенных в 2013-2019 гг. Документы, представляемые в составе заявки по данному показателю: копии первой страницы договора с указание его реквизитов,  копии страниц договоров с указанием предмета договора, аналогичного предмету закупки</w:t>
                  </w:r>
                  <w:r w:rsidRPr="00EB3E4C">
                    <w:rPr>
                      <w:rFonts w:eastAsia="Calibri"/>
                      <w:sz w:val="20"/>
                      <w:szCs w:val="20"/>
                      <w:lang w:eastAsia="en-US"/>
                    </w:rPr>
                    <w:t xml:space="preserve"> (выполнение работ по</w:t>
                  </w:r>
                  <w:r w:rsidRPr="00EB3E4C">
                    <w:rPr>
                      <w:sz w:val="20"/>
                      <w:szCs w:val="20"/>
                    </w:rPr>
                    <w:t xml:space="preserve"> осуществлению строительного контроля (технического надзора) для объектов строительства и/или реконструкции фармацевтической промышленности</w:t>
                  </w:r>
                  <w:r w:rsidRPr="00EB3E4C">
                    <w:rPr>
                      <w:rFonts w:eastAsia="Calibri"/>
                      <w:sz w:val="20"/>
                      <w:szCs w:val="20"/>
                      <w:lang w:eastAsia="en-US"/>
                    </w:rPr>
                    <w:t>)</w:t>
                  </w:r>
                  <w:r w:rsidRPr="00EB3E4C">
                    <w:rPr>
                      <w:sz w:val="20"/>
                      <w:szCs w:val="20"/>
                    </w:rPr>
                    <w:t>, исполнение которых, в том числе частичное, подтверждается копиями актов выполненных работ</w:t>
                  </w:r>
                  <w:proofErr w:type="gramEnd"/>
                  <w:r w:rsidRPr="00EB3E4C">
                    <w:rPr>
                      <w:sz w:val="20"/>
                      <w:szCs w:val="20"/>
                    </w:rPr>
                    <w:t xml:space="preserve"> на общую сумму по каждому договору не менее 2 млн</w:t>
                  </w:r>
                  <w:proofErr w:type="gramStart"/>
                  <w:r w:rsidRPr="00EB3E4C">
                    <w:rPr>
                      <w:sz w:val="20"/>
                      <w:szCs w:val="20"/>
                    </w:rPr>
                    <w:t>.р</w:t>
                  </w:r>
                  <w:proofErr w:type="gramEnd"/>
                  <w:r w:rsidRPr="00EB3E4C">
                    <w:rPr>
                      <w:sz w:val="20"/>
                      <w:szCs w:val="20"/>
                    </w:rPr>
                    <w:t>уб. Договоры, исполнение которых подтверждено копиями актов выполненных работ  на сумму менее 2 млн.руб. по каждому договору, оценке не подлежат</w:t>
                  </w:r>
                </w:p>
              </w:tc>
            </w:tr>
            <w:tr w:rsidR="00EB3E4C" w:rsidRPr="00EB3E4C" w:rsidTr="00EB3E4C">
              <w:trPr>
                <w:trHeight w:val="687"/>
              </w:trPr>
              <w:tc>
                <w:tcPr>
                  <w:tcW w:w="264" w:type="pct"/>
                  <w:vMerge/>
                  <w:shd w:val="clear" w:color="auto" w:fill="auto"/>
                  <w:vAlign w:val="center"/>
                </w:tcPr>
                <w:p w:rsidR="00EB3E4C" w:rsidRPr="00EB3E4C" w:rsidRDefault="00EB3E4C" w:rsidP="00EB3E4C">
                  <w:pPr>
                    <w:tabs>
                      <w:tab w:val="left" w:pos="9639"/>
                    </w:tabs>
                    <w:jc w:val="center"/>
                    <w:rPr>
                      <w:sz w:val="20"/>
                      <w:szCs w:val="20"/>
                    </w:rPr>
                  </w:pPr>
                </w:p>
              </w:tc>
              <w:tc>
                <w:tcPr>
                  <w:tcW w:w="980" w:type="pct"/>
                  <w:vMerge/>
                  <w:shd w:val="clear" w:color="auto" w:fill="auto"/>
                  <w:vAlign w:val="center"/>
                </w:tcPr>
                <w:p w:rsidR="00EB3E4C" w:rsidRPr="00EB3E4C" w:rsidRDefault="00EB3E4C" w:rsidP="00EB3E4C">
                  <w:pPr>
                    <w:tabs>
                      <w:tab w:val="left" w:pos="9639"/>
                    </w:tabs>
                    <w:rPr>
                      <w:sz w:val="20"/>
                      <w:szCs w:val="20"/>
                    </w:rPr>
                  </w:pPr>
                </w:p>
              </w:tc>
              <w:tc>
                <w:tcPr>
                  <w:tcW w:w="625" w:type="pct"/>
                  <w:vMerge/>
                  <w:shd w:val="clear" w:color="auto" w:fill="auto"/>
                  <w:vAlign w:val="center"/>
                </w:tcPr>
                <w:p w:rsidR="00EB3E4C" w:rsidRPr="00EB3E4C" w:rsidRDefault="00EB3E4C" w:rsidP="00EB3E4C">
                  <w:pPr>
                    <w:tabs>
                      <w:tab w:val="left" w:pos="9639"/>
                    </w:tabs>
                    <w:jc w:val="center"/>
                    <w:rPr>
                      <w:sz w:val="20"/>
                      <w:szCs w:val="20"/>
                    </w:rPr>
                  </w:pPr>
                </w:p>
              </w:tc>
              <w:tc>
                <w:tcPr>
                  <w:tcW w:w="816" w:type="pct"/>
                  <w:shd w:val="clear" w:color="auto" w:fill="auto"/>
                </w:tcPr>
                <w:p w:rsidR="00EB3E4C" w:rsidRPr="00EB3E4C" w:rsidRDefault="00EB3E4C" w:rsidP="00EB3E4C">
                  <w:pPr>
                    <w:tabs>
                      <w:tab w:val="left" w:pos="9639"/>
                    </w:tabs>
                    <w:rPr>
                      <w:sz w:val="20"/>
                      <w:szCs w:val="20"/>
                    </w:rPr>
                  </w:pPr>
                  <w:r w:rsidRPr="00EB3E4C">
                    <w:rPr>
                      <w:sz w:val="20"/>
                      <w:szCs w:val="20"/>
                    </w:rPr>
                    <w:t>1- 3 договора –  30 баллов</w:t>
                  </w:r>
                </w:p>
              </w:tc>
              <w:tc>
                <w:tcPr>
                  <w:tcW w:w="2315" w:type="pct"/>
                  <w:vMerge/>
                  <w:shd w:val="clear" w:color="auto" w:fill="auto"/>
                  <w:vAlign w:val="center"/>
                </w:tcPr>
                <w:p w:rsidR="00EB3E4C" w:rsidRPr="00EB3E4C" w:rsidRDefault="00EB3E4C" w:rsidP="00EB3E4C">
                  <w:pPr>
                    <w:tabs>
                      <w:tab w:val="left" w:pos="9639"/>
                    </w:tabs>
                    <w:rPr>
                      <w:sz w:val="20"/>
                      <w:szCs w:val="20"/>
                    </w:rPr>
                  </w:pPr>
                </w:p>
              </w:tc>
            </w:tr>
            <w:tr w:rsidR="00EB3E4C" w:rsidRPr="00EB3E4C" w:rsidTr="00EB3E4C">
              <w:trPr>
                <w:trHeight w:val="1640"/>
              </w:trPr>
              <w:tc>
                <w:tcPr>
                  <w:tcW w:w="264" w:type="pct"/>
                  <w:vMerge/>
                  <w:shd w:val="clear" w:color="auto" w:fill="auto"/>
                  <w:vAlign w:val="center"/>
                </w:tcPr>
                <w:p w:rsidR="00EB3E4C" w:rsidRPr="00EB3E4C" w:rsidRDefault="00EB3E4C" w:rsidP="00EB3E4C">
                  <w:pPr>
                    <w:tabs>
                      <w:tab w:val="left" w:pos="9639"/>
                    </w:tabs>
                    <w:jc w:val="center"/>
                    <w:rPr>
                      <w:sz w:val="20"/>
                      <w:szCs w:val="20"/>
                    </w:rPr>
                  </w:pPr>
                </w:p>
              </w:tc>
              <w:tc>
                <w:tcPr>
                  <w:tcW w:w="980" w:type="pct"/>
                  <w:vMerge/>
                  <w:shd w:val="clear" w:color="auto" w:fill="auto"/>
                  <w:vAlign w:val="center"/>
                </w:tcPr>
                <w:p w:rsidR="00EB3E4C" w:rsidRPr="00EB3E4C" w:rsidRDefault="00EB3E4C" w:rsidP="00EB3E4C">
                  <w:pPr>
                    <w:tabs>
                      <w:tab w:val="left" w:pos="9639"/>
                    </w:tabs>
                    <w:rPr>
                      <w:sz w:val="20"/>
                      <w:szCs w:val="20"/>
                    </w:rPr>
                  </w:pPr>
                </w:p>
              </w:tc>
              <w:tc>
                <w:tcPr>
                  <w:tcW w:w="625" w:type="pct"/>
                  <w:vMerge/>
                  <w:shd w:val="clear" w:color="auto" w:fill="auto"/>
                  <w:vAlign w:val="center"/>
                </w:tcPr>
                <w:p w:rsidR="00EB3E4C" w:rsidRPr="00EB3E4C" w:rsidRDefault="00EB3E4C" w:rsidP="00EB3E4C">
                  <w:pPr>
                    <w:tabs>
                      <w:tab w:val="left" w:pos="9639"/>
                    </w:tabs>
                    <w:jc w:val="center"/>
                    <w:rPr>
                      <w:sz w:val="20"/>
                      <w:szCs w:val="20"/>
                    </w:rPr>
                  </w:pPr>
                </w:p>
              </w:tc>
              <w:tc>
                <w:tcPr>
                  <w:tcW w:w="816" w:type="pct"/>
                  <w:shd w:val="clear" w:color="auto" w:fill="auto"/>
                </w:tcPr>
                <w:p w:rsidR="00EB3E4C" w:rsidRPr="00EB3E4C" w:rsidDel="00111C29" w:rsidRDefault="00EB3E4C" w:rsidP="00EB3E4C">
                  <w:pPr>
                    <w:tabs>
                      <w:tab w:val="left" w:pos="9639"/>
                    </w:tabs>
                    <w:rPr>
                      <w:sz w:val="20"/>
                      <w:szCs w:val="20"/>
                    </w:rPr>
                  </w:pPr>
                  <w:r w:rsidRPr="00EB3E4C">
                    <w:rPr>
                      <w:sz w:val="20"/>
                      <w:szCs w:val="20"/>
                    </w:rPr>
                    <w:t xml:space="preserve"> 4 и более договора –   60 баллов</w:t>
                  </w:r>
                </w:p>
              </w:tc>
              <w:tc>
                <w:tcPr>
                  <w:tcW w:w="2315" w:type="pct"/>
                  <w:vMerge/>
                  <w:shd w:val="clear" w:color="auto" w:fill="auto"/>
                  <w:vAlign w:val="center"/>
                </w:tcPr>
                <w:p w:rsidR="00EB3E4C" w:rsidRPr="00EB3E4C" w:rsidRDefault="00EB3E4C" w:rsidP="00EB3E4C">
                  <w:pPr>
                    <w:tabs>
                      <w:tab w:val="left" w:pos="9639"/>
                    </w:tabs>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w:t>
            </w:r>
            <w:r w:rsidRPr="009D4BD7">
              <w:lastRenderedPageBreak/>
              <w:t xml:space="preserve">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3" o:title=""/>
                </v:shape>
                <o:OLEObject Type="Embed" ProgID="Equation.3" ShapeID="_x0000_i1025" DrawAspect="Content" ObjectID="_1610185993"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 xml:space="preserve">Размер обеспечения исполнения </w:t>
            </w:r>
            <w:r w:rsidRPr="005840D5">
              <w:lastRenderedPageBreak/>
              <w:t>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lastRenderedPageBreak/>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 xml:space="preserve">Приоритет устанавливается с учетом положений Генерального соглашения по тарифам и торговле 1994 года и Договора о </w:t>
            </w:r>
            <w:r>
              <w:lastRenderedPageBreak/>
              <w:t>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b/>
          <w:caps/>
          <w:sz w:val="24"/>
          <w:szCs w:val="24"/>
        </w:rPr>
      </w:pPr>
      <w:r w:rsidRPr="009A7837">
        <w:rPr>
          <w:rStyle w:val="10"/>
          <w:b/>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0D063D" w:rsidRPr="00515F25" w:rsidRDefault="008C5CC0" w:rsidP="000D063D">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F001D9" w:rsidRPr="00515F25" w:rsidRDefault="00F001D9" w:rsidP="00F001D9">
      <w:pPr>
        <w:tabs>
          <w:tab w:val="left" w:pos="9639"/>
        </w:tabs>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7"/>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081383" w:rsidRDefault="00081383" w:rsidP="002A60BF">
      <w:pPr>
        <w:tabs>
          <w:tab w:val="left" w:pos="9639"/>
        </w:tabs>
        <w:rPr>
          <w:b/>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2038"/>
        <w:gridCol w:w="1302"/>
        <w:gridCol w:w="1699"/>
        <w:gridCol w:w="1701"/>
        <w:gridCol w:w="3109"/>
      </w:tblGrid>
      <w:tr w:rsidR="00EB3E4C" w:rsidRPr="00FF2F92" w:rsidTr="00BB3D08">
        <w:trPr>
          <w:trHeight w:val="1500"/>
        </w:trPr>
        <w:tc>
          <w:tcPr>
            <w:tcW w:w="264" w:type="pct"/>
            <w:vAlign w:val="center"/>
          </w:tcPr>
          <w:p w:rsidR="00EB3E4C" w:rsidRPr="00FF2F92" w:rsidRDefault="00EB3E4C" w:rsidP="00BB3D08">
            <w:pPr>
              <w:tabs>
                <w:tab w:val="left" w:pos="9639"/>
              </w:tabs>
              <w:spacing w:before="120"/>
              <w:jc w:val="center"/>
              <w:rPr>
                <w:b/>
              </w:rPr>
            </w:pPr>
            <w:r w:rsidRPr="00FF2F92">
              <w:rPr>
                <w:b/>
              </w:rPr>
              <w:t xml:space="preserve">№ </w:t>
            </w:r>
            <w:proofErr w:type="spellStart"/>
            <w:proofErr w:type="gramStart"/>
            <w:r w:rsidRPr="00FF2F92">
              <w:rPr>
                <w:b/>
              </w:rPr>
              <w:t>п</w:t>
            </w:r>
            <w:proofErr w:type="spellEnd"/>
            <w:proofErr w:type="gramEnd"/>
            <w:r w:rsidRPr="00FF2F92">
              <w:rPr>
                <w:b/>
              </w:rPr>
              <w:t>/</w:t>
            </w:r>
            <w:proofErr w:type="spellStart"/>
            <w:r w:rsidRPr="00FF2F92">
              <w:rPr>
                <w:b/>
              </w:rPr>
              <w:t>п</w:t>
            </w:r>
            <w:proofErr w:type="spellEnd"/>
          </w:p>
        </w:tc>
        <w:tc>
          <w:tcPr>
            <w:tcW w:w="980" w:type="pct"/>
            <w:vAlign w:val="center"/>
          </w:tcPr>
          <w:p w:rsidR="00EB3E4C" w:rsidRPr="00FF2F92" w:rsidRDefault="00EB3E4C" w:rsidP="00BB3D08">
            <w:pPr>
              <w:tabs>
                <w:tab w:val="left" w:pos="9639"/>
              </w:tabs>
              <w:spacing w:before="120"/>
              <w:jc w:val="center"/>
              <w:rPr>
                <w:b/>
              </w:rPr>
            </w:pPr>
            <w:r w:rsidRPr="00FF2F92">
              <w:rPr>
                <w:b/>
              </w:rPr>
              <w:t>Наименование показателя</w:t>
            </w:r>
          </w:p>
          <w:p w:rsidR="00EB3E4C" w:rsidRPr="00FF2F92" w:rsidRDefault="00EB3E4C" w:rsidP="00BB3D08">
            <w:pPr>
              <w:tabs>
                <w:tab w:val="left" w:pos="9639"/>
              </w:tabs>
              <w:spacing w:before="120"/>
              <w:jc w:val="center"/>
              <w:rPr>
                <w:b/>
              </w:rPr>
            </w:pPr>
          </w:p>
        </w:tc>
        <w:tc>
          <w:tcPr>
            <w:tcW w:w="626" w:type="pct"/>
            <w:vAlign w:val="center"/>
          </w:tcPr>
          <w:p w:rsidR="00EB3E4C" w:rsidRPr="00FF2F92" w:rsidRDefault="00EB3E4C" w:rsidP="00BB3D08">
            <w:pPr>
              <w:tabs>
                <w:tab w:val="left" w:pos="9639"/>
              </w:tabs>
              <w:spacing w:before="120"/>
              <w:jc w:val="center"/>
              <w:rPr>
                <w:b/>
              </w:rPr>
            </w:pPr>
            <w:r w:rsidRPr="00FF2F92">
              <w:rPr>
                <w:b/>
              </w:rPr>
              <w:t>Единица измерения</w:t>
            </w:r>
          </w:p>
        </w:tc>
        <w:tc>
          <w:tcPr>
            <w:tcW w:w="817" w:type="pct"/>
            <w:shd w:val="clear" w:color="auto" w:fill="auto"/>
            <w:vAlign w:val="center"/>
          </w:tcPr>
          <w:p w:rsidR="00EB3E4C" w:rsidRPr="00FF2F92" w:rsidRDefault="00EB3E4C" w:rsidP="00BB3D08">
            <w:pPr>
              <w:tabs>
                <w:tab w:val="left" w:pos="9639"/>
              </w:tabs>
              <w:spacing w:before="120"/>
              <w:jc w:val="center"/>
              <w:rPr>
                <w:b/>
              </w:rPr>
            </w:pPr>
            <w:r w:rsidRPr="00FF2F92">
              <w:rPr>
                <w:b/>
              </w:rPr>
              <w:t>Значимость показателя</w:t>
            </w:r>
          </w:p>
        </w:tc>
        <w:tc>
          <w:tcPr>
            <w:tcW w:w="818" w:type="pct"/>
          </w:tcPr>
          <w:p w:rsidR="00EB3E4C" w:rsidRPr="00FF2F92" w:rsidRDefault="00EB3E4C" w:rsidP="00BB3D08">
            <w:pPr>
              <w:tabs>
                <w:tab w:val="left" w:pos="9639"/>
              </w:tabs>
              <w:jc w:val="center"/>
              <w:rPr>
                <w:b/>
              </w:rPr>
            </w:pPr>
            <w:r w:rsidRPr="00FF2F92">
              <w:rPr>
                <w:b/>
              </w:rPr>
              <w:t>Предложение участника закупки</w:t>
            </w:r>
          </w:p>
          <w:p w:rsidR="00EB3E4C" w:rsidRPr="00FF2F92" w:rsidRDefault="00EB3E4C" w:rsidP="00BB3D08">
            <w:pPr>
              <w:tabs>
                <w:tab w:val="left" w:pos="9639"/>
              </w:tabs>
              <w:jc w:val="center"/>
              <w:rPr>
                <w:b/>
              </w:rPr>
            </w:pPr>
            <w:r w:rsidRPr="00FF2F92">
              <w:rPr>
                <w:b/>
              </w:rPr>
              <w:t>Значение</w:t>
            </w:r>
          </w:p>
          <w:p w:rsidR="00EB3E4C" w:rsidRPr="00FF2F92" w:rsidRDefault="00EB3E4C" w:rsidP="00BB3D08">
            <w:pPr>
              <w:tabs>
                <w:tab w:val="left" w:pos="9639"/>
              </w:tabs>
              <w:jc w:val="center"/>
              <w:rPr>
                <w:b/>
              </w:rPr>
            </w:pPr>
            <w:proofErr w:type="gramStart"/>
            <w:r w:rsidRPr="00FF2F92">
              <w:rPr>
                <w:b/>
              </w:rPr>
              <w:t>(цифрами и</w:t>
            </w:r>
            <w:proofErr w:type="gramEnd"/>
          </w:p>
          <w:p w:rsidR="00EB3E4C" w:rsidRPr="00FF2F92" w:rsidRDefault="00EB3E4C" w:rsidP="00BB3D08">
            <w:pPr>
              <w:tabs>
                <w:tab w:val="left" w:pos="9639"/>
              </w:tabs>
              <w:jc w:val="center"/>
              <w:rPr>
                <w:b/>
              </w:rPr>
            </w:pPr>
            <w:r w:rsidRPr="00FF2F92">
              <w:rPr>
                <w:b/>
              </w:rPr>
              <w:t>прописью)</w:t>
            </w:r>
          </w:p>
        </w:tc>
        <w:tc>
          <w:tcPr>
            <w:tcW w:w="1495" w:type="pct"/>
            <w:vAlign w:val="center"/>
          </w:tcPr>
          <w:p w:rsidR="00EB3E4C" w:rsidRPr="00FF2F92" w:rsidRDefault="00EB3E4C" w:rsidP="00BB3D08">
            <w:pPr>
              <w:tabs>
                <w:tab w:val="left" w:pos="9639"/>
              </w:tabs>
              <w:spacing w:before="120"/>
              <w:jc w:val="center"/>
              <w:rPr>
                <w:b/>
              </w:rPr>
            </w:pPr>
            <w:r w:rsidRPr="00FF2F92">
              <w:rPr>
                <w:b/>
              </w:rPr>
              <w:t>Примечание</w:t>
            </w:r>
          </w:p>
        </w:tc>
      </w:tr>
      <w:tr w:rsidR="00EB3E4C" w:rsidRPr="00FF2F92" w:rsidTr="00284C7A">
        <w:trPr>
          <w:trHeight w:val="847"/>
        </w:trPr>
        <w:tc>
          <w:tcPr>
            <w:tcW w:w="264" w:type="pct"/>
            <w:vMerge w:val="restart"/>
            <w:shd w:val="clear" w:color="auto" w:fill="auto"/>
            <w:vAlign w:val="center"/>
          </w:tcPr>
          <w:p w:rsidR="00EB3E4C" w:rsidRPr="00412532" w:rsidRDefault="00EB3E4C" w:rsidP="00BB3D08">
            <w:pPr>
              <w:tabs>
                <w:tab w:val="left" w:pos="9639"/>
              </w:tabs>
              <w:spacing w:before="120"/>
              <w:jc w:val="center"/>
              <w:rPr>
                <w:sz w:val="22"/>
                <w:szCs w:val="22"/>
              </w:rPr>
            </w:pPr>
            <w:r w:rsidRPr="00412532">
              <w:rPr>
                <w:sz w:val="22"/>
                <w:szCs w:val="22"/>
              </w:rPr>
              <w:t>1.</w:t>
            </w:r>
          </w:p>
        </w:tc>
        <w:tc>
          <w:tcPr>
            <w:tcW w:w="980" w:type="pct"/>
            <w:vMerge w:val="restart"/>
            <w:shd w:val="clear" w:color="auto" w:fill="auto"/>
            <w:vAlign w:val="center"/>
          </w:tcPr>
          <w:p w:rsidR="00EB3E4C" w:rsidRPr="00412532" w:rsidRDefault="00EB3E4C" w:rsidP="00BB3D08">
            <w:pPr>
              <w:tabs>
                <w:tab w:val="left" w:pos="9639"/>
              </w:tabs>
              <w:rPr>
                <w:sz w:val="22"/>
                <w:szCs w:val="22"/>
              </w:rPr>
            </w:pPr>
            <w:r w:rsidRPr="00412532">
              <w:rPr>
                <w:sz w:val="22"/>
                <w:szCs w:val="22"/>
              </w:rPr>
              <w:t>Срок пребывания на рынке (по предмету закупки)</w:t>
            </w:r>
          </w:p>
          <w:p w:rsidR="00EB3E4C" w:rsidRPr="00412532" w:rsidRDefault="00EB3E4C" w:rsidP="00BB3D08">
            <w:pPr>
              <w:rPr>
                <w:sz w:val="22"/>
                <w:szCs w:val="22"/>
              </w:rPr>
            </w:pPr>
          </w:p>
          <w:p w:rsidR="00EB3E4C" w:rsidRPr="00412532" w:rsidRDefault="00EB3E4C" w:rsidP="00BB3D08">
            <w:pPr>
              <w:rPr>
                <w:sz w:val="22"/>
                <w:szCs w:val="22"/>
              </w:rPr>
            </w:pPr>
          </w:p>
        </w:tc>
        <w:tc>
          <w:tcPr>
            <w:tcW w:w="626" w:type="pct"/>
            <w:vMerge w:val="restart"/>
            <w:shd w:val="clear" w:color="auto" w:fill="auto"/>
            <w:vAlign w:val="center"/>
          </w:tcPr>
          <w:p w:rsidR="00EB3E4C" w:rsidRPr="00412532" w:rsidRDefault="00EB3E4C" w:rsidP="00BB3D08">
            <w:pPr>
              <w:tabs>
                <w:tab w:val="left" w:pos="9639"/>
              </w:tabs>
              <w:jc w:val="center"/>
              <w:rPr>
                <w:sz w:val="22"/>
                <w:szCs w:val="22"/>
              </w:rPr>
            </w:pPr>
            <w:r w:rsidRPr="00412532">
              <w:rPr>
                <w:sz w:val="22"/>
                <w:szCs w:val="22"/>
              </w:rPr>
              <w:t>Полных лет</w:t>
            </w:r>
          </w:p>
        </w:tc>
        <w:tc>
          <w:tcPr>
            <w:tcW w:w="817" w:type="pct"/>
            <w:shd w:val="clear" w:color="auto" w:fill="auto"/>
            <w:vAlign w:val="center"/>
          </w:tcPr>
          <w:p w:rsidR="00EB3E4C" w:rsidRPr="00412532" w:rsidRDefault="00EB3E4C" w:rsidP="00BB3D08">
            <w:pPr>
              <w:tabs>
                <w:tab w:val="left" w:pos="9639"/>
              </w:tabs>
              <w:jc w:val="center"/>
              <w:rPr>
                <w:sz w:val="22"/>
                <w:szCs w:val="22"/>
              </w:rPr>
            </w:pPr>
            <w:r w:rsidRPr="00412532">
              <w:rPr>
                <w:sz w:val="22"/>
                <w:szCs w:val="22"/>
              </w:rPr>
              <w:t xml:space="preserve">Менее 1-го года – 0 </w:t>
            </w:r>
            <w:proofErr w:type="spellStart"/>
            <w:r w:rsidRPr="00412532">
              <w:rPr>
                <w:sz w:val="22"/>
                <w:szCs w:val="22"/>
                <w:lang w:val="en-US" w:eastAsia="en-US" w:bidi="en-US"/>
              </w:rPr>
              <w:t>баллов</w:t>
            </w:r>
            <w:proofErr w:type="spellEnd"/>
          </w:p>
        </w:tc>
        <w:tc>
          <w:tcPr>
            <w:tcW w:w="818" w:type="pct"/>
            <w:vMerge w:val="restart"/>
            <w:vAlign w:val="center"/>
          </w:tcPr>
          <w:p w:rsidR="00EB3E4C" w:rsidRPr="00412532" w:rsidRDefault="00EB3E4C" w:rsidP="00BB3D08">
            <w:pPr>
              <w:keepNext/>
              <w:tabs>
                <w:tab w:val="left" w:pos="9639"/>
              </w:tabs>
              <w:jc w:val="center"/>
              <w:outlineLvl w:val="0"/>
              <w:rPr>
                <w:sz w:val="22"/>
                <w:szCs w:val="22"/>
              </w:rPr>
            </w:pPr>
          </w:p>
        </w:tc>
        <w:tc>
          <w:tcPr>
            <w:tcW w:w="1495" w:type="pct"/>
            <w:vMerge w:val="restart"/>
            <w:shd w:val="clear" w:color="auto" w:fill="auto"/>
            <w:vAlign w:val="center"/>
          </w:tcPr>
          <w:p w:rsidR="00EB3E4C" w:rsidRPr="00412532" w:rsidRDefault="00EB3E4C" w:rsidP="00BB3D08">
            <w:pPr>
              <w:tabs>
                <w:tab w:val="left" w:pos="9639"/>
              </w:tabs>
              <w:autoSpaceDE w:val="0"/>
              <w:autoSpaceDN w:val="0"/>
              <w:adjustRightInd w:val="0"/>
              <w:rPr>
                <w:sz w:val="22"/>
                <w:szCs w:val="22"/>
              </w:rPr>
            </w:pPr>
            <w:r w:rsidRPr="00412532">
              <w:rPr>
                <w:color w:val="000000"/>
                <w:sz w:val="22"/>
                <w:szCs w:val="22"/>
              </w:rPr>
              <w:t xml:space="preserve">Считается </w:t>
            </w:r>
            <w:proofErr w:type="gramStart"/>
            <w:r w:rsidRPr="00412532">
              <w:rPr>
                <w:color w:val="000000"/>
                <w:sz w:val="22"/>
                <w:szCs w:val="22"/>
              </w:rPr>
              <w:t>с даты документа</w:t>
            </w:r>
            <w:proofErr w:type="gramEnd"/>
            <w:r w:rsidRPr="00412532">
              <w:rPr>
                <w:color w:val="000000"/>
                <w:sz w:val="22"/>
                <w:szCs w:val="22"/>
              </w:rPr>
              <w:t xml:space="preserve">,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w:t>
            </w:r>
            <w:r w:rsidRPr="00412532">
              <w:rPr>
                <w:color w:val="000000"/>
                <w:sz w:val="22"/>
                <w:szCs w:val="22"/>
              </w:rPr>
              <w:lastRenderedPageBreak/>
              <w:t>государственного реестра юридических лиц или свидетельство о государственной регистрации юридического лица.</w:t>
            </w:r>
          </w:p>
        </w:tc>
      </w:tr>
      <w:tr w:rsidR="00EB3E4C" w:rsidRPr="00FF2F92" w:rsidTr="00BB3D08">
        <w:trPr>
          <w:trHeight w:val="1696"/>
        </w:trPr>
        <w:tc>
          <w:tcPr>
            <w:tcW w:w="264" w:type="pct"/>
            <w:vMerge/>
            <w:shd w:val="clear" w:color="auto" w:fill="auto"/>
            <w:vAlign w:val="center"/>
          </w:tcPr>
          <w:p w:rsidR="00EB3E4C" w:rsidRPr="00412532" w:rsidRDefault="00EB3E4C" w:rsidP="00BB3D08">
            <w:pPr>
              <w:tabs>
                <w:tab w:val="left" w:pos="9639"/>
              </w:tabs>
              <w:spacing w:before="120"/>
              <w:jc w:val="center"/>
              <w:rPr>
                <w:sz w:val="22"/>
                <w:szCs w:val="22"/>
                <w:highlight w:val="yellow"/>
              </w:rPr>
            </w:pPr>
          </w:p>
        </w:tc>
        <w:tc>
          <w:tcPr>
            <w:tcW w:w="980" w:type="pct"/>
            <w:vMerge/>
            <w:shd w:val="clear" w:color="auto" w:fill="auto"/>
            <w:vAlign w:val="center"/>
          </w:tcPr>
          <w:p w:rsidR="00EB3E4C" w:rsidRPr="00412532" w:rsidRDefault="00EB3E4C" w:rsidP="00BB3D08">
            <w:pPr>
              <w:tabs>
                <w:tab w:val="left" w:pos="9639"/>
              </w:tabs>
              <w:spacing w:before="120"/>
              <w:rPr>
                <w:sz w:val="22"/>
                <w:szCs w:val="22"/>
              </w:rPr>
            </w:pPr>
          </w:p>
        </w:tc>
        <w:tc>
          <w:tcPr>
            <w:tcW w:w="626" w:type="pct"/>
            <w:vMerge/>
            <w:shd w:val="clear" w:color="auto" w:fill="auto"/>
            <w:vAlign w:val="center"/>
          </w:tcPr>
          <w:p w:rsidR="00EB3E4C" w:rsidRPr="00412532" w:rsidRDefault="00EB3E4C" w:rsidP="00BB3D08">
            <w:pPr>
              <w:tabs>
                <w:tab w:val="left" w:pos="9639"/>
              </w:tabs>
              <w:jc w:val="center"/>
              <w:rPr>
                <w:sz w:val="22"/>
                <w:szCs w:val="22"/>
              </w:rPr>
            </w:pPr>
          </w:p>
        </w:tc>
        <w:tc>
          <w:tcPr>
            <w:tcW w:w="817" w:type="pct"/>
            <w:shd w:val="clear" w:color="auto" w:fill="auto"/>
            <w:vAlign w:val="center"/>
          </w:tcPr>
          <w:p w:rsidR="00EB3E4C" w:rsidRPr="00412532" w:rsidRDefault="00EB3E4C" w:rsidP="00BB3D08">
            <w:pPr>
              <w:jc w:val="center"/>
              <w:rPr>
                <w:sz w:val="22"/>
                <w:szCs w:val="22"/>
              </w:rPr>
            </w:pPr>
            <w:r w:rsidRPr="00412532">
              <w:rPr>
                <w:sz w:val="22"/>
                <w:szCs w:val="22"/>
              </w:rPr>
              <w:t xml:space="preserve">От 1 до 2 лет </w:t>
            </w:r>
            <w:r>
              <w:rPr>
                <w:sz w:val="22"/>
                <w:szCs w:val="22"/>
              </w:rPr>
              <w:t xml:space="preserve">20 </w:t>
            </w:r>
            <w:r w:rsidRPr="00412532">
              <w:rPr>
                <w:sz w:val="22"/>
                <w:szCs w:val="22"/>
              </w:rPr>
              <w:t>– баллов</w:t>
            </w:r>
          </w:p>
          <w:p w:rsidR="00EB3E4C" w:rsidRPr="00412532" w:rsidRDefault="00EB3E4C" w:rsidP="00BB3D08">
            <w:pPr>
              <w:tabs>
                <w:tab w:val="left" w:pos="9639"/>
              </w:tabs>
              <w:jc w:val="center"/>
              <w:rPr>
                <w:sz w:val="22"/>
                <w:szCs w:val="22"/>
              </w:rPr>
            </w:pPr>
          </w:p>
        </w:tc>
        <w:tc>
          <w:tcPr>
            <w:tcW w:w="818" w:type="pct"/>
            <w:vMerge/>
          </w:tcPr>
          <w:p w:rsidR="00EB3E4C" w:rsidRPr="00412532" w:rsidRDefault="00EB3E4C" w:rsidP="00BB3D08">
            <w:pPr>
              <w:tabs>
                <w:tab w:val="left" w:pos="9639"/>
              </w:tabs>
              <w:rPr>
                <w:sz w:val="22"/>
                <w:szCs w:val="22"/>
              </w:rPr>
            </w:pPr>
          </w:p>
        </w:tc>
        <w:tc>
          <w:tcPr>
            <w:tcW w:w="1495" w:type="pct"/>
            <w:vMerge/>
            <w:shd w:val="clear" w:color="auto" w:fill="auto"/>
            <w:vAlign w:val="center"/>
          </w:tcPr>
          <w:p w:rsidR="00EB3E4C" w:rsidRPr="00412532" w:rsidRDefault="00EB3E4C" w:rsidP="00BB3D08">
            <w:pPr>
              <w:tabs>
                <w:tab w:val="left" w:pos="9639"/>
              </w:tabs>
              <w:rPr>
                <w:sz w:val="22"/>
                <w:szCs w:val="22"/>
              </w:rPr>
            </w:pPr>
          </w:p>
        </w:tc>
      </w:tr>
      <w:tr w:rsidR="00EB3E4C" w:rsidRPr="00FF2F92" w:rsidTr="00BB3D08">
        <w:trPr>
          <w:trHeight w:val="1362"/>
        </w:trPr>
        <w:tc>
          <w:tcPr>
            <w:tcW w:w="264" w:type="pct"/>
            <w:vMerge/>
            <w:shd w:val="clear" w:color="auto" w:fill="auto"/>
            <w:vAlign w:val="center"/>
          </w:tcPr>
          <w:p w:rsidR="00EB3E4C" w:rsidRPr="00412532" w:rsidRDefault="00EB3E4C" w:rsidP="00BB3D08">
            <w:pPr>
              <w:tabs>
                <w:tab w:val="left" w:pos="9639"/>
              </w:tabs>
              <w:spacing w:before="120"/>
              <w:jc w:val="center"/>
              <w:rPr>
                <w:sz w:val="22"/>
                <w:szCs w:val="22"/>
                <w:highlight w:val="yellow"/>
              </w:rPr>
            </w:pPr>
          </w:p>
        </w:tc>
        <w:tc>
          <w:tcPr>
            <w:tcW w:w="980" w:type="pct"/>
            <w:vMerge/>
            <w:shd w:val="clear" w:color="auto" w:fill="auto"/>
            <w:vAlign w:val="center"/>
          </w:tcPr>
          <w:p w:rsidR="00EB3E4C" w:rsidRPr="00412532" w:rsidRDefault="00EB3E4C" w:rsidP="00BB3D08">
            <w:pPr>
              <w:tabs>
                <w:tab w:val="left" w:pos="9639"/>
              </w:tabs>
              <w:spacing w:before="120"/>
              <w:rPr>
                <w:sz w:val="22"/>
                <w:szCs w:val="22"/>
              </w:rPr>
            </w:pPr>
          </w:p>
        </w:tc>
        <w:tc>
          <w:tcPr>
            <w:tcW w:w="626" w:type="pct"/>
            <w:vMerge/>
            <w:shd w:val="clear" w:color="auto" w:fill="auto"/>
            <w:vAlign w:val="center"/>
          </w:tcPr>
          <w:p w:rsidR="00EB3E4C" w:rsidRPr="00412532" w:rsidRDefault="00EB3E4C" w:rsidP="00BB3D08">
            <w:pPr>
              <w:tabs>
                <w:tab w:val="left" w:pos="9639"/>
              </w:tabs>
              <w:jc w:val="center"/>
              <w:rPr>
                <w:sz w:val="22"/>
                <w:szCs w:val="22"/>
              </w:rPr>
            </w:pPr>
          </w:p>
        </w:tc>
        <w:tc>
          <w:tcPr>
            <w:tcW w:w="817" w:type="pct"/>
            <w:shd w:val="clear" w:color="auto" w:fill="auto"/>
          </w:tcPr>
          <w:p w:rsidR="00EB3E4C" w:rsidRPr="00412532" w:rsidRDefault="00EB3E4C" w:rsidP="00BB3D08">
            <w:pPr>
              <w:tabs>
                <w:tab w:val="left" w:pos="9639"/>
              </w:tabs>
              <w:jc w:val="center"/>
              <w:rPr>
                <w:sz w:val="22"/>
                <w:szCs w:val="22"/>
              </w:rPr>
            </w:pPr>
            <w:r w:rsidRPr="00412532">
              <w:rPr>
                <w:sz w:val="22"/>
                <w:szCs w:val="22"/>
              </w:rPr>
              <w:t>От 3</w:t>
            </w:r>
            <w:r>
              <w:rPr>
                <w:sz w:val="22"/>
                <w:szCs w:val="22"/>
              </w:rPr>
              <w:t xml:space="preserve"> лет</w:t>
            </w:r>
            <w:r w:rsidRPr="00412532">
              <w:rPr>
                <w:sz w:val="22"/>
                <w:szCs w:val="22"/>
              </w:rPr>
              <w:t xml:space="preserve"> и более – </w:t>
            </w:r>
            <w:r>
              <w:rPr>
                <w:sz w:val="22"/>
                <w:szCs w:val="22"/>
              </w:rPr>
              <w:t xml:space="preserve">40 </w:t>
            </w:r>
            <w:r w:rsidRPr="00412532">
              <w:rPr>
                <w:sz w:val="22"/>
                <w:szCs w:val="22"/>
              </w:rPr>
              <w:t>баллов</w:t>
            </w:r>
          </w:p>
        </w:tc>
        <w:tc>
          <w:tcPr>
            <w:tcW w:w="818" w:type="pct"/>
            <w:vMerge/>
          </w:tcPr>
          <w:p w:rsidR="00EB3E4C" w:rsidRPr="00412532" w:rsidRDefault="00EB3E4C" w:rsidP="00BB3D08">
            <w:pPr>
              <w:tabs>
                <w:tab w:val="left" w:pos="9639"/>
              </w:tabs>
              <w:rPr>
                <w:sz w:val="22"/>
                <w:szCs w:val="22"/>
              </w:rPr>
            </w:pPr>
          </w:p>
        </w:tc>
        <w:tc>
          <w:tcPr>
            <w:tcW w:w="1495" w:type="pct"/>
            <w:vMerge/>
            <w:shd w:val="clear" w:color="auto" w:fill="auto"/>
            <w:vAlign w:val="center"/>
          </w:tcPr>
          <w:p w:rsidR="00EB3E4C" w:rsidRPr="00412532" w:rsidRDefault="00EB3E4C" w:rsidP="00BB3D08">
            <w:pPr>
              <w:tabs>
                <w:tab w:val="left" w:pos="9639"/>
              </w:tabs>
              <w:rPr>
                <w:sz w:val="22"/>
                <w:szCs w:val="22"/>
              </w:rPr>
            </w:pPr>
          </w:p>
        </w:tc>
      </w:tr>
      <w:tr w:rsidR="00EB3E4C" w:rsidRPr="00FF2F92" w:rsidTr="00BB3D08">
        <w:trPr>
          <w:trHeight w:val="593"/>
        </w:trPr>
        <w:tc>
          <w:tcPr>
            <w:tcW w:w="264" w:type="pct"/>
            <w:vMerge w:val="restart"/>
            <w:shd w:val="clear" w:color="auto" w:fill="auto"/>
            <w:vAlign w:val="center"/>
          </w:tcPr>
          <w:p w:rsidR="00EB3E4C" w:rsidRPr="00412532" w:rsidRDefault="00EB3E4C" w:rsidP="00BB3D08">
            <w:pPr>
              <w:tabs>
                <w:tab w:val="left" w:pos="9639"/>
              </w:tabs>
              <w:jc w:val="center"/>
              <w:rPr>
                <w:sz w:val="22"/>
                <w:szCs w:val="22"/>
              </w:rPr>
            </w:pPr>
            <w:r w:rsidRPr="00412532">
              <w:rPr>
                <w:sz w:val="22"/>
                <w:szCs w:val="22"/>
              </w:rPr>
              <w:lastRenderedPageBreak/>
              <w:t>2.</w:t>
            </w:r>
          </w:p>
        </w:tc>
        <w:tc>
          <w:tcPr>
            <w:tcW w:w="980" w:type="pct"/>
            <w:vMerge w:val="restart"/>
            <w:shd w:val="clear" w:color="auto" w:fill="auto"/>
            <w:vAlign w:val="center"/>
          </w:tcPr>
          <w:p w:rsidR="00EB3E4C" w:rsidRPr="00412532" w:rsidRDefault="00EB3E4C" w:rsidP="00BB3D08">
            <w:pPr>
              <w:tabs>
                <w:tab w:val="left" w:pos="9639"/>
              </w:tabs>
              <w:rPr>
                <w:rFonts w:eastAsia="Calibri"/>
                <w:sz w:val="22"/>
                <w:szCs w:val="22"/>
                <w:lang w:eastAsia="en-US"/>
              </w:rPr>
            </w:pPr>
            <w:proofErr w:type="gramStart"/>
            <w:r w:rsidRPr="00412532">
              <w:rPr>
                <w:rFonts w:eastAsia="Calibri"/>
                <w:sz w:val="22"/>
                <w:szCs w:val="22"/>
                <w:lang w:eastAsia="en-US"/>
              </w:rPr>
              <w:t>Опыт выполнения аналогичных работ за 2013 –</w:t>
            </w:r>
            <w:r w:rsidRPr="00412532">
              <w:rPr>
                <w:rFonts w:eastAsia="Calibri"/>
                <w:vanish/>
                <w:sz w:val="22"/>
                <w:szCs w:val="22"/>
                <w:lang w:eastAsia="en-US"/>
              </w:rPr>
              <w:t xml:space="preserve"> </w:t>
            </w:r>
            <w:r>
              <w:rPr>
                <w:rFonts w:eastAsia="Calibri"/>
                <w:sz w:val="22"/>
                <w:szCs w:val="22"/>
                <w:lang w:eastAsia="en-US"/>
              </w:rPr>
              <w:t>2019</w:t>
            </w:r>
            <w:r w:rsidRPr="00412532">
              <w:rPr>
                <w:rFonts w:eastAsia="Calibri"/>
                <w:sz w:val="22"/>
                <w:szCs w:val="22"/>
                <w:lang w:eastAsia="en-US"/>
              </w:rPr>
              <w:t xml:space="preserve"> гг. по </w:t>
            </w:r>
            <w:r w:rsidRPr="00412532">
              <w:rPr>
                <w:rFonts w:eastAsia="Calibri"/>
                <w:vanish/>
                <w:sz w:val="22"/>
                <w:szCs w:val="22"/>
                <w:lang w:eastAsia="en-US"/>
              </w:rPr>
              <w:t>(</w:t>
            </w:r>
            <w:r w:rsidRPr="00412532">
              <w:rPr>
                <w:sz w:val="22"/>
                <w:szCs w:val="22"/>
              </w:rPr>
              <w:t>осуществлению строительного контроля (технического надзора) для объектов строительства и/или реконструкции фармацевтической промышленности</w:t>
            </w:r>
            <w:r w:rsidRPr="00412532">
              <w:rPr>
                <w:rFonts w:eastAsia="Calibri"/>
                <w:sz w:val="22"/>
                <w:szCs w:val="22"/>
                <w:lang w:eastAsia="en-US"/>
              </w:rPr>
              <w:t>)</w:t>
            </w:r>
            <w:proofErr w:type="gramEnd"/>
          </w:p>
          <w:p w:rsidR="00EB3E4C" w:rsidRPr="00412532" w:rsidRDefault="00EB3E4C" w:rsidP="00BB3D08">
            <w:pPr>
              <w:tabs>
                <w:tab w:val="left" w:pos="9639"/>
              </w:tabs>
              <w:rPr>
                <w:sz w:val="22"/>
                <w:szCs w:val="22"/>
              </w:rPr>
            </w:pPr>
          </w:p>
        </w:tc>
        <w:tc>
          <w:tcPr>
            <w:tcW w:w="626" w:type="pct"/>
            <w:vMerge w:val="restart"/>
            <w:shd w:val="clear" w:color="auto" w:fill="auto"/>
            <w:vAlign w:val="center"/>
          </w:tcPr>
          <w:p w:rsidR="00EB3E4C" w:rsidRPr="00412532" w:rsidRDefault="00EB3E4C" w:rsidP="00BB3D08">
            <w:pPr>
              <w:tabs>
                <w:tab w:val="left" w:pos="9639"/>
              </w:tabs>
              <w:jc w:val="center"/>
              <w:rPr>
                <w:sz w:val="22"/>
                <w:szCs w:val="22"/>
              </w:rPr>
            </w:pPr>
            <w:r w:rsidRPr="00412532">
              <w:rPr>
                <w:sz w:val="22"/>
                <w:szCs w:val="22"/>
              </w:rPr>
              <w:t>Шт.</w:t>
            </w:r>
          </w:p>
        </w:tc>
        <w:tc>
          <w:tcPr>
            <w:tcW w:w="817" w:type="pct"/>
            <w:shd w:val="clear" w:color="auto" w:fill="auto"/>
          </w:tcPr>
          <w:p w:rsidR="00EB3E4C" w:rsidRPr="00412532" w:rsidRDefault="00EB3E4C" w:rsidP="00BB3D08">
            <w:pPr>
              <w:tabs>
                <w:tab w:val="left" w:pos="9639"/>
              </w:tabs>
              <w:rPr>
                <w:sz w:val="22"/>
                <w:szCs w:val="22"/>
              </w:rPr>
            </w:pPr>
            <w:r w:rsidRPr="00412532">
              <w:rPr>
                <w:sz w:val="22"/>
                <w:szCs w:val="22"/>
              </w:rPr>
              <w:t xml:space="preserve">Отсутствие </w:t>
            </w:r>
            <w:r>
              <w:rPr>
                <w:sz w:val="22"/>
                <w:szCs w:val="22"/>
              </w:rPr>
              <w:t xml:space="preserve">договоров </w:t>
            </w:r>
            <w:r w:rsidRPr="00412532">
              <w:rPr>
                <w:sz w:val="22"/>
                <w:szCs w:val="22"/>
              </w:rPr>
              <w:t>– 0 баллов</w:t>
            </w:r>
          </w:p>
        </w:tc>
        <w:tc>
          <w:tcPr>
            <w:tcW w:w="818" w:type="pct"/>
            <w:vMerge w:val="restart"/>
            <w:vAlign w:val="center"/>
          </w:tcPr>
          <w:p w:rsidR="00EB3E4C" w:rsidRPr="00412532" w:rsidRDefault="00EB3E4C" w:rsidP="00BB3D08">
            <w:pPr>
              <w:tabs>
                <w:tab w:val="left" w:pos="9639"/>
              </w:tabs>
              <w:jc w:val="center"/>
              <w:rPr>
                <w:sz w:val="22"/>
                <w:szCs w:val="22"/>
              </w:rPr>
            </w:pPr>
          </w:p>
        </w:tc>
        <w:tc>
          <w:tcPr>
            <w:tcW w:w="1495" w:type="pct"/>
            <w:vMerge w:val="restart"/>
            <w:shd w:val="clear" w:color="auto" w:fill="auto"/>
            <w:vAlign w:val="center"/>
          </w:tcPr>
          <w:p w:rsidR="00EB3E4C" w:rsidRPr="00412532" w:rsidRDefault="00EB3E4C" w:rsidP="00BB3D08">
            <w:pPr>
              <w:tabs>
                <w:tab w:val="left" w:pos="9639"/>
              </w:tabs>
              <w:rPr>
                <w:sz w:val="22"/>
                <w:szCs w:val="22"/>
              </w:rPr>
            </w:pPr>
            <w:proofErr w:type="gramStart"/>
            <w:r w:rsidRPr="00412532">
              <w:rPr>
                <w:sz w:val="22"/>
                <w:szCs w:val="22"/>
              </w:rPr>
              <w:t>Оценивается количество до</w:t>
            </w:r>
            <w:r>
              <w:rPr>
                <w:sz w:val="22"/>
                <w:szCs w:val="22"/>
              </w:rPr>
              <w:t>говоров, заключенных в 2013-2019</w:t>
            </w:r>
            <w:r w:rsidRPr="00412532">
              <w:rPr>
                <w:sz w:val="22"/>
                <w:szCs w:val="22"/>
              </w:rPr>
              <w:t xml:space="preserve"> гг. Документы, представляемые в составе заявки по данному показателю: копии первой страницы договора с указание его реквизитов,  копии страниц договоров с указанием предмета договора, аналогичного предмету закупки</w:t>
            </w:r>
            <w:r w:rsidRPr="00412532">
              <w:rPr>
                <w:rFonts w:eastAsia="Calibri"/>
                <w:sz w:val="22"/>
                <w:szCs w:val="22"/>
                <w:lang w:eastAsia="en-US"/>
              </w:rPr>
              <w:t xml:space="preserve"> (выполнение работ по</w:t>
            </w:r>
            <w:r w:rsidRPr="00412532">
              <w:rPr>
                <w:sz w:val="22"/>
                <w:szCs w:val="22"/>
              </w:rPr>
              <w:t xml:space="preserve"> осуществлению строительного контроля (технического надзора) для объектов строительства и/или реконструкции фармацевтической промышленности</w:t>
            </w:r>
            <w:r w:rsidRPr="00412532">
              <w:rPr>
                <w:rFonts w:eastAsia="Calibri"/>
                <w:sz w:val="22"/>
                <w:szCs w:val="22"/>
                <w:lang w:eastAsia="en-US"/>
              </w:rPr>
              <w:t>)</w:t>
            </w:r>
            <w:r w:rsidRPr="00412532">
              <w:rPr>
                <w:sz w:val="22"/>
                <w:szCs w:val="22"/>
              </w:rPr>
              <w:t>, исполнение которых, в том числе частичное, подтверждается копиями актов выполненных работ</w:t>
            </w:r>
            <w:proofErr w:type="gramEnd"/>
            <w:r w:rsidRPr="00412532">
              <w:rPr>
                <w:sz w:val="22"/>
                <w:szCs w:val="22"/>
              </w:rPr>
              <w:t xml:space="preserve"> на общую сумму по каждому договору не менее 2 млн</w:t>
            </w:r>
            <w:proofErr w:type="gramStart"/>
            <w:r w:rsidRPr="00412532">
              <w:rPr>
                <w:sz w:val="22"/>
                <w:szCs w:val="22"/>
              </w:rPr>
              <w:t>.р</w:t>
            </w:r>
            <w:proofErr w:type="gramEnd"/>
            <w:r w:rsidRPr="00412532">
              <w:rPr>
                <w:sz w:val="22"/>
                <w:szCs w:val="22"/>
              </w:rPr>
              <w:t>уб. Договоры, исполнение которых подтверждено копиями актов выполненных работ  на сумму менее 2 млн.руб. по каждому договору, оценке не подлежат</w:t>
            </w:r>
          </w:p>
        </w:tc>
      </w:tr>
      <w:tr w:rsidR="00EB3E4C" w:rsidRPr="00FF2F92" w:rsidTr="00BB3D08">
        <w:trPr>
          <w:trHeight w:val="687"/>
        </w:trPr>
        <w:tc>
          <w:tcPr>
            <w:tcW w:w="264" w:type="pct"/>
            <w:vMerge/>
            <w:shd w:val="clear" w:color="auto" w:fill="auto"/>
            <w:vAlign w:val="center"/>
          </w:tcPr>
          <w:p w:rsidR="00EB3E4C" w:rsidRPr="00FF2F92" w:rsidRDefault="00EB3E4C" w:rsidP="00BB3D08">
            <w:pPr>
              <w:tabs>
                <w:tab w:val="left" w:pos="9639"/>
              </w:tabs>
              <w:spacing w:before="120"/>
              <w:jc w:val="center"/>
            </w:pPr>
          </w:p>
        </w:tc>
        <w:tc>
          <w:tcPr>
            <w:tcW w:w="980" w:type="pct"/>
            <w:vMerge/>
            <w:shd w:val="clear" w:color="auto" w:fill="auto"/>
            <w:vAlign w:val="center"/>
          </w:tcPr>
          <w:p w:rsidR="00EB3E4C" w:rsidRPr="00FF2F92" w:rsidRDefault="00EB3E4C" w:rsidP="00BB3D08">
            <w:pPr>
              <w:tabs>
                <w:tab w:val="left" w:pos="9639"/>
              </w:tabs>
              <w:spacing w:before="120"/>
            </w:pPr>
          </w:p>
        </w:tc>
        <w:tc>
          <w:tcPr>
            <w:tcW w:w="626" w:type="pct"/>
            <w:vMerge/>
            <w:shd w:val="clear" w:color="auto" w:fill="auto"/>
            <w:vAlign w:val="center"/>
          </w:tcPr>
          <w:p w:rsidR="00EB3E4C" w:rsidRPr="00FF2F92" w:rsidRDefault="00EB3E4C" w:rsidP="00BB3D08">
            <w:pPr>
              <w:tabs>
                <w:tab w:val="left" w:pos="9639"/>
              </w:tabs>
              <w:jc w:val="center"/>
            </w:pPr>
          </w:p>
        </w:tc>
        <w:tc>
          <w:tcPr>
            <w:tcW w:w="817" w:type="pct"/>
            <w:shd w:val="clear" w:color="auto" w:fill="auto"/>
          </w:tcPr>
          <w:p w:rsidR="00EB3E4C" w:rsidRPr="00FF2F92" w:rsidRDefault="00EB3E4C" w:rsidP="00BB3D08">
            <w:pPr>
              <w:tabs>
                <w:tab w:val="left" w:pos="9639"/>
              </w:tabs>
            </w:pPr>
            <w:r>
              <w:rPr>
                <w:sz w:val="22"/>
                <w:szCs w:val="22"/>
              </w:rPr>
              <w:t xml:space="preserve">1- 3 договора – </w:t>
            </w:r>
            <w:r w:rsidRPr="00FF2F92">
              <w:rPr>
                <w:sz w:val="22"/>
                <w:szCs w:val="22"/>
              </w:rPr>
              <w:t xml:space="preserve"> </w:t>
            </w:r>
            <w:r>
              <w:rPr>
                <w:sz w:val="22"/>
                <w:szCs w:val="22"/>
              </w:rPr>
              <w:t xml:space="preserve">30 </w:t>
            </w:r>
            <w:r w:rsidRPr="00FF2F92">
              <w:rPr>
                <w:sz w:val="22"/>
                <w:szCs w:val="22"/>
              </w:rPr>
              <w:t>баллов</w:t>
            </w:r>
          </w:p>
        </w:tc>
        <w:tc>
          <w:tcPr>
            <w:tcW w:w="818" w:type="pct"/>
            <w:vMerge/>
          </w:tcPr>
          <w:p w:rsidR="00EB3E4C" w:rsidRPr="00FF2F92" w:rsidRDefault="00EB3E4C" w:rsidP="00BB3D08">
            <w:pPr>
              <w:tabs>
                <w:tab w:val="left" w:pos="9639"/>
              </w:tabs>
            </w:pPr>
          </w:p>
        </w:tc>
        <w:tc>
          <w:tcPr>
            <w:tcW w:w="1495" w:type="pct"/>
            <w:vMerge/>
            <w:shd w:val="clear" w:color="auto" w:fill="auto"/>
            <w:vAlign w:val="center"/>
          </w:tcPr>
          <w:p w:rsidR="00EB3E4C" w:rsidRPr="00FF2F92" w:rsidRDefault="00EB3E4C" w:rsidP="00BB3D08">
            <w:pPr>
              <w:tabs>
                <w:tab w:val="left" w:pos="9639"/>
              </w:tabs>
            </w:pPr>
          </w:p>
        </w:tc>
      </w:tr>
      <w:tr w:rsidR="00284C7A" w:rsidRPr="00FF2F92" w:rsidTr="00252595">
        <w:trPr>
          <w:trHeight w:val="1479"/>
        </w:trPr>
        <w:tc>
          <w:tcPr>
            <w:tcW w:w="264" w:type="pct"/>
            <w:vMerge/>
            <w:shd w:val="clear" w:color="auto" w:fill="auto"/>
            <w:vAlign w:val="center"/>
          </w:tcPr>
          <w:p w:rsidR="00284C7A" w:rsidRPr="00FF2F92" w:rsidRDefault="00284C7A" w:rsidP="00BB3D08">
            <w:pPr>
              <w:tabs>
                <w:tab w:val="left" w:pos="9639"/>
              </w:tabs>
              <w:spacing w:before="120"/>
              <w:jc w:val="center"/>
            </w:pPr>
          </w:p>
        </w:tc>
        <w:tc>
          <w:tcPr>
            <w:tcW w:w="980" w:type="pct"/>
            <w:vMerge/>
            <w:shd w:val="clear" w:color="auto" w:fill="auto"/>
            <w:vAlign w:val="center"/>
          </w:tcPr>
          <w:p w:rsidR="00284C7A" w:rsidRPr="00FF2F92" w:rsidRDefault="00284C7A" w:rsidP="00BB3D08">
            <w:pPr>
              <w:tabs>
                <w:tab w:val="left" w:pos="9639"/>
              </w:tabs>
              <w:spacing w:before="120"/>
            </w:pPr>
          </w:p>
        </w:tc>
        <w:tc>
          <w:tcPr>
            <w:tcW w:w="626" w:type="pct"/>
            <w:vMerge/>
            <w:shd w:val="clear" w:color="auto" w:fill="auto"/>
            <w:vAlign w:val="center"/>
          </w:tcPr>
          <w:p w:rsidR="00284C7A" w:rsidRPr="00FF2F92" w:rsidRDefault="00284C7A" w:rsidP="00BB3D08">
            <w:pPr>
              <w:tabs>
                <w:tab w:val="left" w:pos="9639"/>
              </w:tabs>
              <w:jc w:val="center"/>
            </w:pPr>
          </w:p>
        </w:tc>
        <w:tc>
          <w:tcPr>
            <w:tcW w:w="817" w:type="pct"/>
            <w:shd w:val="clear" w:color="auto" w:fill="auto"/>
          </w:tcPr>
          <w:p w:rsidR="00284C7A" w:rsidRPr="00FF2F92" w:rsidDel="00111C29" w:rsidRDefault="00284C7A" w:rsidP="00BB3D08">
            <w:pPr>
              <w:tabs>
                <w:tab w:val="left" w:pos="9639"/>
              </w:tabs>
            </w:pPr>
            <w:r>
              <w:rPr>
                <w:sz w:val="22"/>
                <w:szCs w:val="22"/>
              </w:rPr>
              <w:t xml:space="preserve"> 4 и более договора –   60 </w:t>
            </w:r>
            <w:r w:rsidRPr="00FF2F92">
              <w:rPr>
                <w:sz w:val="22"/>
                <w:szCs w:val="22"/>
              </w:rPr>
              <w:t>баллов</w:t>
            </w:r>
          </w:p>
        </w:tc>
        <w:tc>
          <w:tcPr>
            <w:tcW w:w="818" w:type="pct"/>
            <w:vMerge/>
          </w:tcPr>
          <w:p w:rsidR="00284C7A" w:rsidRPr="00FF2F92" w:rsidRDefault="00284C7A" w:rsidP="00BB3D08">
            <w:pPr>
              <w:tabs>
                <w:tab w:val="left" w:pos="9639"/>
              </w:tabs>
            </w:pPr>
          </w:p>
        </w:tc>
        <w:tc>
          <w:tcPr>
            <w:tcW w:w="1495" w:type="pct"/>
            <w:vMerge/>
            <w:shd w:val="clear" w:color="auto" w:fill="auto"/>
            <w:vAlign w:val="center"/>
          </w:tcPr>
          <w:p w:rsidR="00284C7A" w:rsidRPr="00FF2F92" w:rsidRDefault="00284C7A" w:rsidP="00BB3D08">
            <w:pPr>
              <w:tabs>
                <w:tab w:val="left" w:pos="9639"/>
              </w:tabs>
            </w:pPr>
          </w:p>
        </w:tc>
      </w:tr>
    </w:tbl>
    <w:p w:rsidR="00B23C45" w:rsidRDefault="00B23C45" w:rsidP="002A60BF">
      <w:pPr>
        <w:tabs>
          <w:tab w:val="left" w:pos="9639"/>
        </w:tabs>
        <w:rPr>
          <w:b/>
          <w:highlight w:val="yellow"/>
          <w:lang w:val="en-US"/>
        </w:rPr>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 xml:space="preserve">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w:t>
      </w:r>
      <w:r w:rsidRPr="005840D5">
        <w:rPr>
          <w:bCs/>
        </w:rPr>
        <w:lastRenderedPageBreak/>
        <w:t>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C45EF4">
        <w:rPr>
          <w:sz w:val="28"/>
          <w:szCs w:val="28"/>
        </w:rPr>
        <w:t>о</w:t>
      </w:r>
      <w:r w:rsidR="00B23C45" w:rsidRPr="00B23C45">
        <w:rPr>
          <w:sz w:val="28"/>
          <w:szCs w:val="28"/>
        </w:rPr>
        <w:t xml:space="preserve">казание </w:t>
      </w:r>
      <w:r w:rsidR="00284C7A" w:rsidRPr="00284C7A">
        <w:rPr>
          <w:sz w:val="28"/>
          <w:szCs w:val="28"/>
        </w:rPr>
        <w:t>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w:t>
      </w:r>
      <w:proofErr w:type="gramEnd"/>
      <w:r w:rsidR="00284C7A" w:rsidRPr="00284C7A">
        <w:rPr>
          <w:sz w:val="28"/>
          <w:szCs w:val="28"/>
        </w:rPr>
        <w:t xml:space="preserve"> Москва, ул. Новохохловская, 25, стр. 2</w:t>
      </w:r>
      <w:r w:rsidR="00B23C45" w:rsidRPr="00B23C45">
        <w:rPr>
          <w:sz w:val="28"/>
          <w:szCs w:val="28"/>
        </w:rPr>
        <w:t xml:space="preserve"> </w:t>
      </w:r>
      <w:r>
        <w:rPr>
          <w:sz w:val="28"/>
          <w:szCs w:val="28"/>
        </w:rPr>
        <w:t xml:space="preserve"> </w:t>
      </w:r>
      <w:r w:rsidRPr="00615B4A">
        <w:rPr>
          <w:sz w:val="28"/>
          <w:szCs w:val="28"/>
        </w:rPr>
        <w:t xml:space="preserve">№ </w:t>
      </w:r>
      <w:r w:rsidR="00284C7A">
        <w:rPr>
          <w:sz w:val="28"/>
          <w:szCs w:val="28"/>
        </w:rPr>
        <w:t>4</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lastRenderedPageBreak/>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bookmarkStart w:id="57" w:name="_Toc322209431"/>
    </w:p>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162696" w:rsidRDefault="00FB6162" w:rsidP="00FB6162">
      <w:pPr>
        <w:jc w:val="center"/>
        <w:rPr>
          <w:b/>
          <w:bCs/>
        </w:rPr>
      </w:pPr>
      <w:r>
        <w:rPr>
          <w:b/>
          <w:bCs/>
        </w:rPr>
        <w:t>О</w:t>
      </w:r>
      <w:r w:rsidRPr="00FB6162">
        <w:rPr>
          <w:b/>
          <w:bCs/>
        </w:rPr>
        <w:t xml:space="preserve">казание </w:t>
      </w:r>
      <w:r w:rsidR="00284C7A" w:rsidRPr="00873B6B">
        <w:rPr>
          <w:b/>
          <w:bCs/>
        </w:rPr>
        <w:t xml:space="preserve">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284C7A" w:rsidRPr="00873B6B">
        <w:rPr>
          <w:b/>
          <w:bCs/>
        </w:rPr>
        <w:t>г</w:t>
      </w:r>
      <w:proofErr w:type="gramEnd"/>
      <w:r w:rsidR="00284C7A" w:rsidRPr="00873B6B">
        <w:rPr>
          <w:b/>
          <w:bCs/>
        </w:rPr>
        <w:t>. Москва», расположенного по адресу: Москва, ул. Новохохловская, 25, стр. 2</w:t>
      </w:r>
    </w:p>
    <w:p w:rsidR="00FB6162" w:rsidRDefault="00FB6162" w:rsidP="00FB6162">
      <w:pPr>
        <w:jc w:val="center"/>
      </w:pPr>
    </w:p>
    <w:p w:rsidR="00945B71" w:rsidRPr="00945B71" w:rsidRDefault="00945B71" w:rsidP="00945B71">
      <w:pPr>
        <w:jc w:val="center"/>
        <w:rPr>
          <w:b/>
        </w:rPr>
      </w:pPr>
    </w:p>
    <w:p w:rsidR="00284C7A" w:rsidRPr="00746B2E" w:rsidRDefault="00284C7A" w:rsidP="00284C7A">
      <w:pPr>
        <w:adjustRightInd w:val="0"/>
        <w:ind w:firstLine="851"/>
        <w:jc w:val="both"/>
        <w:rPr>
          <w:bCs/>
          <w:snapToGrid w:val="0"/>
          <w:color w:val="000000"/>
          <w:spacing w:val="1"/>
        </w:rPr>
      </w:pPr>
      <w:r w:rsidRPr="00746B2E">
        <w:rPr>
          <w:b/>
          <w:bCs/>
          <w:snapToGrid w:val="0"/>
          <w:color w:val="000000"/>
          <w:spacing w:val="1"/>
        </w:rPr>
        <w:t>Виды услуг:</w:t>
      </w:r>
      <w:r w:rsidRPr="00746B2E">
        <w:rPr>
          <w:bCs/>
          <w:snapToGrid w:val="0"/>
          <w:color w:val="000000"/>
          <w:spacing w:val="1"/>
        </w:rPr>
        <w:t xml:space="preserve"> Исполнитель обязуется оказать услуги по осуществлению строительного контроля по объекту (далее - Объект): «Площадь 3 –го этажа, задействованная под реконструкцию и техническое перевооружение – 2490 кв.м. (на </w:t>
      </w:r>
      <w:proofErr w:type="spellStart"/>
      <w:r w:rsidRPr="00746B2E">
        <w:rPr>
          <w:bCs/>
          <w:snapToGrid w:val="0"/>
          <w:color w:val="000000"/>
          <w:spacing w:val="1"/>
        </w:rPr>
        <w:t>отм</w:t>
      </w:r>
      <w:proofErr w:type="spellEnd"/>
      <w:r w:rsidRPr="00746B2E">
        <w:rPr>
          <w:bCs/>
          <w:snapToGrid w:val="0"/>
          <w:color w:val="000000"/>
          <w:spacing w:val="1"/>
        </w:rPr>
        <w:t xml:space="preserve">. 9,600 м). Площадь 4 –го этажа, задействованная под реконструкцию и техническое перевооружение – 351 кв.м. (на </w:t>
      </w:r>
      <w:proofErr w:type="spellStart"/>
      <w:r w:rsidRPr="00746B2E">
        <w:rPr>
          <w:bCs/>
          <w:snapToGrid w:val="0"/>
          <w:color w:val="000000"/>
          <w:spacing w:val="1"/>
        </w:rPr>
        <w:t>отм</w:t>
      </w:r>
      <w:proofErr w:type="spellEnd"/>
      <w:r w:rsidRPr="00746B2E">
        <w:rPr>
          <w:bCs/>
          <w:snapToGrid w:val="0"/>
          <w:color w:val="000000"/>
          <w:spacing w:val="1"/>
        </w:rPr>
        <w:t>. 14,400 м)</w:t>
      </w:r>
      <w:proofErr w:type="gramStart"/>
      <w:r w:rsidRPr="00746B2E">
        <w:rPr>
          <w:bCs/>
          <w:snapToGrid w:val="0"/>
          <w:color w:val="000000"/>
          <w:spacing w:val="1"/>
        </w:rPr>
        <w:t>.О</w:t>
      </w:r>
      <w:proofErr w:type="gramEnd"/>
      <w:r w:rsidRPr="00746B2E">
        <w:rPr>
          <w:bCs/>
          <w:snapToGrid w:val="0"/>
          <w:color w:val="000000"/>
          <w:spacing w:val="1"/>
        </w:rPr>
        <w:t>бщая площадь 2841кв.м.,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Новохохловская 25, стр. 2.»</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Место оказания услуг: </w:t>
      </w:r>
      <w:proofErr w:type="gramStart"/>
      <w:r w:rsidRPr="00746B2E">
        <w:rPr>
          <w:bCs/>
          <w:snapToGrid w:val="0"/>
          <w:color w:val="000000"/>
          <w:spacing w:val="1"/>
        </w:rPr>
        <w:t>г</w:t>
      </w:r>
      <w:proofErr w:type="gramEnd"/>
      <w:r w:rsidRPr="00746B2E">
        <w:rPr>
          <w:bCs/>
          <w:snapToGrid w:val="0"/>
          <w:color w:val="000000"/>
          <w:spacing w:val="1"/>
        </w:rPr>
        <w:t>. Москва, ул. Новохохловская 25, стр. 2.</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Срок исполнения Исполнителем функций строительного контроля равен срокам проведения Работ на Объекте в соответствии с разрешением на строительство и составляет </w:t>
      </w:r>
      <w:r>
        <w:rPr>
          <w:bCs/>
          <w:snapToGrid w:val="0"/>
          <w:color w:val="000000"/>
          <w:spacing w:val="1"/>
        </w:rPr>
        <w:t>4</w:t>
      </w:r>
      <w:r w:rsidRPr="00746B2E">
        <w:rPr>
          <w:bCs/>
          <w:snapToGrid w:val="0"/>
          <w:color w:val="000000"/>
          <w:spacing w:val="1"/>
        </w:rPr>
        <w:t xml:space="preserve"> (</w:t>
      </w:r>
      <w:r>
        <w:rPr>
          <w:bCs/>
          <w:snapToGrid w:val="0"/>
          <w:color w:val="000000"/>
          <w:spacing w:val="1"/>
        </w:rPr>
        <w:t>четыре</w:t>
      </w:r>
      <w:r w:rsidRPr="00746B2E">
        <w:rPr>
          <w:bCs/>
          <w:snapToGrid w:val="0"/>
          <w:color w:val="000000"/>
          <w:spacing w:val="1"/>
        </w:rPr>
        <w:t>) календарных месяц</w:t>
      </w:r>
      <w:r>
        <w:rPr>
          <w:bCs/>
          <w:snapToGrid w:val="0"/>
          <w:color w:val="000000"/>
          <w:spacing w:val="1"/>
        </w:rPr>
        <w:t>а</w:t>
      </w:r>
      <w:r w:rsidRPr="00746B2E">
        <w:rPr>
          <w:bCs/>
          <w:snapToGrid w:val="0"/>
          <w:color w:val="000000"/>
          <w:spacing w:val="1"/>
        </w:rPr>
        <w:t>. В случае, когда строительно-монтажные Работы закончены, а Объект находится на стадии вода в эксплуатацию, Исполнитель продолжает выполнять строительного контроля до момента подписания Акта приемки законченного строительством объекта приемочной комиссией (форма КС-14). При этом</w:t>
      </w:r>
      <w:proofErr w:type="gramStart"/>
      <w:r w:rsidRPr="00746B2E">
        <w:rPr>
          <w:bCs/>
          <w:snapToGrid w:val="0"/>
          <w:color w:val="000000"/>
          <w:spacing w:val="1"/>
        </w:rPr>
        <w:t>,</w:t>
      </w:r>
      <w:proofErr w:type="gramEnd"/>
      <w:r w:rsidRPr="00746B2E">
        <w:rPr>
          <w:bCs/>
          <w:snapToGrid w:val="0"/>
          <w:color w:val="000000"/>
          <w:spacing w:val="1"/>
        </w:rPr>
        <w:t xml:space="preserve"> Исполнитель обязуется не предъявлять Заказчику требования об увеличении стоимости Договора.</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Исполнитель обязан приступить к выполнению своих обязательств </w:t>
      </w:r>
      <w:proofErr w:type="gramStart"/>
      <w:r w:rsidRPr="00746B2E">
        <w:rPr>
          <w:bCs/>
          <w:snapToGrid w:val="0"/>
          <w:color w:val="000000"/>
          <w:spacing w:val="1"/>
        </w:rPr>
        <w:t>с даты подписания</w:t>
      </w:r>
      <w:proofErr w:type="gramEnd"/>
      <w:r w:rsidRPr="00746B2E">
        <w:rPr>
          <w:bCs/>
          <w:snapToGrid w:val="0"/>
          <w:color w:val="000000"/>
          <w:spacing w:val="1"/>
        </w:rPr>
        <w:t xml:space="preserve"> Договора. </w:t>
      </w:r>
    </w:p>
    <w:p w:rsidR="00284C7A" w:rsidRPr="00746B2E" w:rsidRDefault="00284C7A" w:rsidP="00284C7A">
      <w:pPr>
        <w:adjustRightInd w:val="0"/>
        <w:ind w:firstLine="851"/>
        <w:jc w:val="both"/>
        <w:rPr>
          <w:bCs/>
          <w:snapToGrid w:val="0"/>
          <w:color w:val="000000"/>
          <w:spacing w:val="1"/>
        </w:rPr>
      </w:pPr>
    </w:p>
    <w:p w:rsidR="00284C7A" w:rsidRPr="00746B2E" w:rsidRDefault="00284C7A" w:rsidP="00284C7A">
      <w:pPr>
        <w:numPr>
          <w:ilvl w:val="0"/>
          <w:numId w:val="39"/>
        </w:numPr>
        <w:adjustRightInd w:val="0"/>
        <w:ind w:hanging="11"/>
        <w:jc w:val="center"/>
        <w:rPr>
          <w:b/>
          <w:bCs/>
          <w:snapToGrid w:val="0"/>
          <w:color w:val="000000"/>
          <w:spacing w:val="1"/>
        </w:rPr>
      </w:pPr>
      <w:r w:rsidRPr="00746B2E">
        <w:rPr>
          <w:b/>
          <w:bCs/>
          <w:snapToGrid w:val="0"/>
          <w:color w:val="000000"/>
          <w:spacing w:val="1"/>
        </w:rPr>
        <w:t>Общие требования по осуществлению строительного контроля.</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1.1. Основными задачами строительного контроля являются: </w:t>
      </w:r>
      <w:proofErr w:type="gramStart"/>
      <w:r w:rsidRPr="00746B2E">
        <w:rPr>
          <w:bCs/>
          <w:snapToGrid w:val="0"/>
          <w:color w:val="000000"/>
          <w:spacing w:val="1"/>
        </w:rPr>
        <w:t>контроль за</w:t>
      </w:r>
      <w:proofErr w:type="gramEnd"/>
      <w:r w:rsidRPr="00746B2E">
        <w:rPr>
          <w:bCs/>
          <w:snapToGrid w:val="0"/>
          <w:color w:val="000000"/>
          <w:spacing w:val="1"/>
        </w:rPr>
        <w:t xml:space="preserve"> соблюдением проектных решений, сроков строительства и требований нормативных документов, в том числе качества и выполненных объемов строительно-монтажных работ утвержденным в установленном порядке проектом и сметам.</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1.2. Руководитель Исполнителя Приказом назначает ответственное лицо или утверждает перечень лиц, которые уполномочены осуществлять строительный контроль (технический надзор) и надзор за проведением строительно-монтажных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 временной приостановке работ.</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1.3. </w:t>
      </w:r>
      <w:proofErr w:type="gramStart"/>
      <w:r w:rsidRPr="00746B2E">
        <w:rPr>
          <w:bCs/>
          <w:snapToGrid w:val="0"/>
          <w:color w:val="000000"/>
          <w:spacing w:val="1"/>
        </w:rPr>
        <w:t>Работники строительного контроля и надзора должны иметь высшее профессиональное образование и стаж работы по специальности должен составлять не менее чем 3 (три) года или среднее профессиональное образование и стаж работы по специальности должен составлять не менее 5 (пяти) лет, а также повышение квалификации не реже чем 1 (один) раз в 5 (пять) лет.</w:t>
      </w:r>
      <w:proofErr w:type="gramEnd"/>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1.4. Строительный контроль и надзор осуществляется с целью </w:t>
      </w:r>
      <w:proofErr w:type="gramStart"/>
      <w:r w:rsidRPr="00746B2E">
        <w:rPr>
          <w:bCs/>
          <w:snapToGrid w:val="0"/>
          <w:color w:val="000000"/>
          <w:spacing w:val="1"/>
        </w:rPr>
        <w:t>контроля за</w:t>
      </w:r>
      <w:proofErr w:type="gramEnd"/>
      <w:r w:rsidRPr="00746B2E">
        <w:rPr>
          <w:bCs/>
          <w:snapToGrid w:val="0"/>
          <w:color w:val="000000"/>
          <w:spacing w:val="1"/>
        </w:rPr>
        <w:t xml:space="preserve"> соблюдением проектных решений, сроков строительства и требований нормативных документов, в том числе качества строительно-монтажных работ (далее СМР). При выполнении своих обязанностей инспекторы строительного контроля не должны вмешиваться в оперативно-хозяйственную деятельность Генерального Подрядчика.</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1.5. Указания и требования представителя строительного контроля и надзора по вопросам качества применяемых материалов, изделий и конструкций, монтируемого оборудования и аппаратуры, а также качества СМР являются для подрядной организации обязательными.</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1.6. Для работников строительного контроля и надзора обязательными являются указания Главного управления государственного строительного надзора (</w:t>
      </w:r>
      <w:proofErr w:type="spellStart"/>
      <w:r w:rsidRPr="00746B2E">
        <w:rPr>
          <w:bCs/>
          <w:snapToGrid w:val="0"/>
          <w:color w:val="000000"/>
          <w:spacing w:val="1"/>
        </w:rPr>
        <w:t>Главгосстройнадзор</w:t>
      </w:r>
      <w:proofErr w:type="spellEnd"/>
      <w:r w:rsidRPr="00746B2E">
        <w:rPr>
          <w:bCs/>
          <w:snapToGrid w:val="0"/>
          <w:color w:val="000000"/>
          <w:spacing w:val="1"/>
        </w:rPr>
        <w:t xml:space="preserve"> Москвы) по вопросам качества строительства, выполнения работ в соответствии с проектом, соблюдения требований </w:t>
      </w:r>
      <w:proofErr w:type="spellStart"/>
      <w:r w:rsidRPr="00746B2E">
        <w:rPr>
          <w:bCs/>
          <w:snapToGrid w:val="0"/>
          <w:color w:val="000000"/>
          <w:spacing w:val="1"/>
        </w:rPr>
        <w:t>СНиП</w:t>
      </w:r>
      <w:proofErr w:type="spellEnd"/>
      <w:r w:rsidRPr="00746B2E">
        <w:rPr>
          <w:bCs/>
          <w:snapToGrid w:val="0"/>
          <w:color w:val="000000"/>
          <w:spacing w:val="1"/>
        </w:rPr>
        <w:t>, правил и технических условий на производство и приемку СМР.</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lastRenderedPageBreak/>
        <w:t>1.7. Исполнитель обязан оказывать свои услуги в соответствии с постановлением Правительства РФ от 21.06.2010г.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84C7A" w:rsidRPr="00CC4097" w:rsidRDefault="00284C7A" w:rsidP="00284C7A">
      <w:pPr>
        <w:adjustRightInd w:val="0"/>
        <w:ind w:firstLine="851"/>
        <w:jc w:val="both"/>
        <w:rPr>
          <w:bCs/>
          <w:snapToGrid w:val="0"/>
          <w:color w:val="000000"/>
          <w:spacing w:val="1"/>
        </w:rPr>
      </w:pPr>
      <w:r w:rsidRPr="00746B2E">
        <w:rPr>
          <w:bCs/>
          <w:snapToGrid w:val="0"/>
          <w:color w:val="000000"/>
          <w:spacing w:val="1"/>
        </w:rPr>
        <w:t xml:space="preserve">1.8. Исполнитель обязан </w:t>
      </w:r>
      <w:r w:rsidRPr="00CC4097">
        <w:rPr>
          <w:bCs/>
          <w:snapToGrid w:val="0"/>
          <w:color w:val="000000"/>
          <w:spacing w:val="1"/>
        </w:rPr>
        <w:t>соответств</w:t>
      </w:r>
      <w:r>
        <w:rPr>
          <w:bCs/>
          <w:snapToGrid w:val="0"/>
          <w:color w:val="000000"/>
          <w:spacing w:val="1"/>
        </w:rPr>
        <w:t>овать</w:t>
      </w:r>
      <w:r w:rsidRPr="00CC4097">
        <w:rPr>
          <w:bCs/>
          <w:snapToGrid w:val="0"/>
          <w:color w:val="000000"/>
          <w:spacing w:val="1"/>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C4097">
        <w:rPr>
          <w:bCs/>
          <w:snapToGrid w:val="0"/>
          <w:color w:val="000000"/>
          <w:spacing w:val="1"/>
        </w:rPr>
        <w:t>являющихся</w:t>
      </w:r>
      <w:proofErr w:type="gramEnd"/>
      <w:r w:rsidRPr="00CC4097">
        <w:rPr>
          <w:bCs/>
          <w:snapToGrid w:val="0"/>
          <w:color w:val="000000"/>
          <w:spacing w:val="1"/>
        </w:rPr>
        <w:t xml:space="preserve"> объектом закупки:</w:t>
      </w:r>
    </w:p>
    <w:p w:rsidR="00284C7A" w:rsidRPr="00CC4097" w:rsidRDefault="00284C7A" w:rsidP="00284C7A">
      <w:pPr>
        <w:adjustRightInd w:val="0"/>
        <w:ind w:firstLine="851"/>
        <w:jc w:val="both"/>
        <w:rPr>
          <w:bCs/>
          <w:snapToGrid w:val="0"/>
          <w:color w:val="000000"/>
          <w:spacing w:val="1"/>
        </w:rPr>
      </w:pPr>
      <w:proofErr w:type="gramStart"/>
      <w:r w:rsidRPr="00CC4097">
        <w:rPr>
          <w:bCs/>
          <w:snapToGrid w:val="0"/>
          <w:color w:val="000000"/>
          <w:spacing w:val="1"/>
        </w:rPr>
        <w:t xml:space="preserve">а) участник закупки должен являться членом </w:t>
      </w:r>
      <w:proofErr w:type="spellStart"/>
      <w:r w:rsidRPr="00CC4097">
        <w:rPr>
          <w:bCs/>
          <w:snapToGrid w:val="0"/>
          <w:color w:val="000000"/>
          <w:spacing w:val="1"/>
        </w:rPr>
        <w:t>саморегулируемой</w:t>
      </w:r>
      <w:proofErr w:type="spellEnd"/>
      <w:r w:rsidRPr="00CC4097">
        <w:rPr>
          <w:bCs/>
          <w:snapToGrid w:val="0"/>
          <w:color w:val="000000"/>
          <w:spacing w:val="1"/>
        </w:rPr>
        <w:t xml:space="preserve"> организации в области строительства, реконструкции, капитального ремонта объектов капитального </w:t>
      </w:r>
      <w:r w:rsidRPr="00067D09">
        <w:rPr>
          <w:bCs/>
          <w:snapToGrid w:val="0"/>
          <w:color w:val="000000"/>
          <w:spacing w:val="1"/>
        </w:rPr>
        <w:t>строительства (за исключением участников, предложивших цену контракта 3,0 млн. руб. и менее, а также лиц, указанных в части 2.2 статьи 52  Градостроительного кодекса Российской Федерации, но иметь в штате работников, включенных в национальный реестр специалистов в области строительства, должностные обязанности которых соответствуют, но не</w:t>
      </w:r>
      <w:proofErr w:type="gramEnd"/>
      <w:r w:rsidRPr="00067D09">
        <w:rPr>
          <w:bCs/>
          <w:snapToGrid w:val="0"/>
          <w:color w:val="000000"/>
          <w:spacing w:val="1"/>
        </w:rPr>
        <w:t xml:space="preserve"> ограничиваются ст. 55.5-1. </w:t>
      </w:r>
      <w:proofErr w:type="gramStart"/>
      <w:r w:rsidRPr="00067D09">
        <w:rPr>
          <w:bCs/>
          <w:snapToGrid w:val="0"/>
          <w:color w:val="000000"/>
          <w:spacing w:val="1"/>
        </w:rPr>
        <w:t>Градостроительного кодекса РФ).</w:t>
      </w:r>
      <w:proofErr w:type="gramEnd"/>
      <w:r w:rsidRPr="00CC4097">
        <w:rPr>
          <w:bCs/>
          <w:snapToGrid w:val="0"/>
          <w:color w:val="000000"/>
          <w:spacing w:val="1"/>
        </w:rPr>
        <w:t xml:space="preserve"> Членство участника закупки в </w:t>
      </w:r>
      <w:proofErr w:type="spellStart"/>
      <w:r w:rsidRPr="00CC4097">
        <w:rPr>
          <w:bCs/>
          <w:snapToGrid w:val="0"/>
          <w:color w:val="000000"/>
          <w:spacing w:val="1"/>
        </w:rPr>
        <w:t>саморегулируемых</w:t>
      </w:r>
      <w:proofErr w:type="spellEnd"/>
      <w:r w:rsidRPr="00CC4097">
        <w:rPr>
          <w:bCs/>
          <w:snapToGrid w:val="0"/>
          <w:color w:val="000000"/>
          <w:spacing w:val="1"/>
        </w:rPr>
        <w:t xml:space="preserve"> организациях (далее - СРО) подтверждается выпиской из реестра членов по форме, утвержденной Приказом </w:t>
      </w:r>
      <w:proofErr w:type="spellStart"/>
      <w:r w:rsidRPr="00CC4097">
        <w:rPr>
          <w:bCs/>
          <w:snapToGrid w:val="0"/>
          <w:color w:val="000000"/>
          <w:spacing w:val="1"/>
        </w:rPr>
        <w:t>Ростехнадзора</w:t>
      </w:r>
      <w:proofErr w:type="spellEnd"/>
      <w:r w:rsidRPr="00CC4097">
        <w:rPr>
          <w:bCs/>
          <w:snapToGrid w:val="0"/>
          <w:color w:val="000000"/>
          <w:spacing w:val="1"/>
        </w:rPr>
        <w:t xml:space="preserve"> от 16.02.2017 № 58. Выписка должна быть выдана не ранее чем за один месяц до даты окончания срока подачи заявок, который указан в извещении о закупке (</w:t>
      </w:r>
      <w:proofErr w:type="gramStart"/>
      <w:r w:rsidRPr="00CC4097">
        <w:rPr>
          <w:bCs/>
          <w:snapToGrid w:val="0"/>
          <w:color w:val="000000"/>
          <w:spacing w:val="1"/>
        </w:rPr>
        <w:t>ч</w:t>
      </w:r>
      <w:proofErr w:type="gramEnd"/>
      <w:r w:rsidRPr="00CC4097">
        <w:rPr>
          <w:bCs/>
          <w:snapToGrid w:val="0"/>
          <w:color w:val="000000"/>
          <w:spacing w:val="1"/>
        </w:rPr>
        <w:t xml:space="preserve">.4 ст. 55.17 </w:t>
      </w:r>
      <w:proofErr w:type="spellStart"/>
      <w:r w:rsidRPr="00CC4097">
        <w:rPr>
          <w:bCs/>
          <w:snapToGrid w:val="0"/>
          <w:color w:val="000000"/>
          <w:spacing w:val="1"/>
        </w:rPr>
        <w:t>ГрК</w:t>
      </w:r>
      <w:proofErr w:type="spellEnd"/>
      <w:r w:rsidRPr="00CC4097">
        <w:rPr>
          <w:bCs/>
          <w:snapToGrid w:val="0"/>
          <w:color w:val="000000"/>
          <w:spacing w:val="1"/>
        </w:rPr>
        <w:t xml:space="preserve"> РФ).</w:t>
      </w:r>
    </w:p>
    <w:p w:rsidR="00284C7A" w:rsidRPr="00CC4097" w:rsidRDefault="00284C7A" w:rsidP="00284C7A">
      <w:pPr>
        <w:adjustRightInd w:val="0"/>
        <w:ind w:firstLine="851"/>
        <w:jc w:val="both"/>
        <w:rPr>
          <w:bCs/>
          <w:snapToGrid w:val="0"/>
          <w:color w:val="000000"/>
          <w:spacing w:val="1"/>
        </w:rPr>
      </w:pPr>
      <w:r w:rsidRPr="00CC4097">
        <w:rPr>
          <w:bCs/>
          <w:snapToGrid w:val="0"/>
          <w:color w:val="000000"/>
          <w:spacing w:val="1"/>
        </w:rPr>
        <w:t xml:space="preserve"> б) наличие у участника закупки права выполнять работы,  оказывать услуги в области строительства, реконструкции, капитального ремонта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w:t>
      </w:r>
      <w:r w:rsidRPr="00CC4097">
        <w:rPr>
          <w:bCs/>
          <w:iCs/>
          <w:snapToGrid w:val="0"/>
          <w:color w:val="000000"/>
          <w:spacing w:val="1"/>
        </w:rPr>
        <w:t>объектов капитального строительства (кроме особо опасных, технически сложных и уникальных объектов, объектов использования атомной энергии).</w:t>
      </w:r>
      <w:r w:rsidRPr="00CC4097">
        <w:rPr>
          <w:bCs/>
          <w:snapToGrid w:val="0"/>
          <w:color w:val="000000"/>
          <w:spacing w:val="1"/>
        </w:rPr>
        <w:t xml:space="preserve"> &lt;*&gt;</w:t>
      </w:r>
    </w:p>
    <w:p w:rsidR="00284C7A" w:rsidRPr="00CC4097" w:rsidRDefault="00284C7A" w:rsidP="00284C7A">
      <w:pPr>
        <w:adjustRightInd w:val="0"/>
        <w:ind w:firstLine="851"/>
        <w:jc w:val="both"/>
        <w:rPr>
          <w:bCs/>
          <w:snapToGrid w:val="0"/>
          <w:color w:val="000000"/>
          <w:spacing w:val="1"/>
        </w:rPr>
      </w:pPr>
      <w:r>
        <w:rPr>
          <w:bCs/>
          <w:snapToGrid w:val="0"/>
          <w:color w:val="000000"/>
          <w:spacing w:val="1"/>
        </w:rPr>
        <w:t xml:space="preserve">  </w:t>
      </w:r>
      <w:r w:rsidRPr="00CC4097">
        <w:rPr>
          <w:bCs/>
          <w:snapToGrid w:val="0"/>
          <w:color w:val="000000"/>
          <w:spacing w:val="1"/>
        </w:rPr>
        <w:t xml:space="preserve">в) уровень ответственности участника закупки - члена </w:t>
      </w:r>
      <w:proofErr w:type="spellStart"/>
      <w:r w:rsidRPr="00CC4097">
        <w:rPr>
          <w:bCs/>
          <w:snapToGrid w:val="0"/>
          <w:color w:val="000000"/>
          <w:spacing w:val="1"/>
        </w:rPr>
        <w:t>саморегулируемой</w:t>
      </w:r>
      <w:proofErr w:type="spellEnd"/>
      <w:r w:rsidRPr="00CC4097">
        <w:rPr>
          <w:bCs/>
          <w:snapToGrid w:val="0"/>
          <w:color w:val="000000"/>
          <w:spacing w:val="1"/>
        </w:rPr>
        <w:t xml:space="preserve">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284C7A" w:rsidRPr="00CC4097" w:rsidRDefault="00284C7A" w:rsidP="00284C7A">
      <w:pPr>
        <w:adjustRightInd w:val="0"/>
        <w:ind w:firstLine="851"/>
        <w:jc w:val="both"/>
        <w:rPr>
          <w:bCs/>
          <w:snapToGrid w:val="0"/>
          <w:color w:val="000000"/>
          <w:spacing w:val="1"/>
        </w:rPr>
      </w:pPr>
      <w:r w:rsidRPr="00CC4097">
        <w:rPr>
          <w:bCs/>
          <w:snapToGrid w:val="0"/>
          <w:color w:val="000000"/>
          <w:spacing w:val="1"/>
        </w:rPr>
        <w:t xml:space="preserve">   </w:t>
      </w:r>
      <w:proofErr w:type="gramStart"/>
      <w:r w:rsidRPr="00CC4097">
        <w:rPr>
          <w:bCs/>
          <w:snapToGrid w:val="0"/>
          <w:color w:val="000000"/>
          <w:spacing w:val="1"/>
        </w:rPr>
        <w:t xml:space="preserve">г) уровень ответственности участника закупки – члена </w:t>
      </w:r>
      <w:proofErr w:type="spellStart"/>
      <w:r w:rsidRPr="00CC4097">
        <w:rPr>
          <w:bCs/>
          <w:snapToGrid w:val="0"/>
          <w:color w:val="000000"/>
          <w:spacing w:val="1"/>
        </w:rPr>
        <w:t>саморегулируемой</w:t>
      </w:r>
      <w:proofErr w:type="spellEnd"/>
      <w:r w:rsidRPr="00CC4097">
        <w:rPr>
          <w:bCs/>
          <w:snapToGrid w:val="0"/>
          <w:color w:val="000000"/>
          <w:spacing w:val="1"/>
        </w:rPr>
        <w:t xml:space="preserve">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w:t>
      </w:r>
      <w:proofErr w:type="gramEnd"/>
    </w:p>
    <w:p w:rsidR="00284C7A" w:rsidRPr="00CC4097" w:rsidRDefault="00284C7A" w:rsidP="00284C7A">
      <w:pPr>
        <w:adjustRightInd w:val="0"/>
        <w:ind w:firstLine="851"/>
        <w:jc w:val="both"/>
        <w:rPr>
          <w:bCs/>
          <w:snapToGrid w:val="0"/>
          <w:color w:val="000000"/>
          <w:spacing w:val="1"/>
        </w:rPr>
      </w:pPr>
      <w:r w:rsidRPr="00CC4097">
        <w:rPr>
          <w:bCs/>
          <w:snapToGrid w:val="0"/>
          <w:color w:val="000000"/>
          <w:spacing w:val="1"/>
        </w:rPr>
        <w:t xml:space="preserve">Уровень ответственности члена </w:t>
      </w:r>
      <w:proofErr w:type="spellStart"/>
      <w:r w:rsidRPr="00CC4097">
        <w:rPr>
          <w:bCs/>
          <w:snapToGrid w:val="0"/>
          <w:color w:val="000000"/>
          <w:spacing w:val="1"/>
        </w:rPr>
        <w:t>саморегулируемой</w:t>
      </w:r>
      <w:proofErr w:type="spellEnd"/>
      <w:r w:rsidRPr="00CC4097">
        <w:rPr>
          <w:bCs/>
          <w:snapToGrid w:val="0"/>
          <w:color w:val="000000"/>
          <w:spacing w:val="1"/>
        </w:rPr>
        <w:t xml:space="preserve"> организации должен быть не ниже предложения участника закупки о цене контракта.</w:t>
      </w:r>
    </w:p>
    <w:p w:rsidR="00284C7A" w:rsidRPr="00CC4097" w:rsidRDefault="00284C7A" w:rsidP="00284C7A">
      <w:pPr>
        <w:adjustRightInd w:val="0"/>
        <w:ind w:firstLine="851"/>
        <w:jc w:val="both"/>
        <w:rPr>
          <w:bCs/>
          <w:snapToGrid w:val="0"/>
          <w:color w:val="000000"/>
          <w:spacing w:val="1"/>
        </w:rPr>
      </w:pPr>
      <w:r w:rsidRPr="00CC4097">
        <w:rPr>
          <w:bCs/>
          <w:iCs/>
          <w:snapToGrid w:val="0"/>
          <w:color w:val="000000"/>
          <w:spacing w:val="1"/>
        </w:rPr>
        <w:t xml:space="preserve">&lt;*&gt; За исключением случаев, перечисленных в </w:t>
      </w:r>
      <w:hyperlink r:id="rId15" w:history="1">
        <w:proofErr w:type="gramStart"/>
        <w:r w:rsidRPr="00CC4097">
          <w:rPr>
            <w:rStyle w:val="a6"/>
            <w:bCs/>
            <w:iCs/>
            <w:snapToGrid w:val="0"/>
            <w:spacing w:val="1"/>
          </w:rPr>
          <w:t>ч</w:t>
        </w:r>
        <w:proofErr w:type="gramEnd"/>
        <w:r w:rsidRPr="00CC4097">
          <w:rPr>
            <w:rStyle w:val="a6"/>
            <w:bCs/>
            <w:iCs/>
            <w:snapToGrid w:val="0"/>
            <w:spacing w:val="1"/>
          </w:rPr>
          <w:t>. 2.1</w:t>
        </w:r>
      </w:hyperlink>
      <w:r w:rsidRPr="00CC4097">
        <w:rPr>
          <w:bCs/>
          <w:iCs/>
          <w:snapToGrid w:val="0"/>
          <w:color w:val="000000"/>
          <w:spacing w:val="1"/>
        </w:rPr>
        <w:t xml:space="preserve"> и </w:t>
      </w:r>
      <w:hyperlink r:id="rId16" w:history="1">
        <w:r w:rsidRPr="00CC4097">
          <w:rPr>
            <w:rStyle w:val="a6"/>
            <w:bCs/>
            <w:iCs/>
            <w:snapToGrid w:val="0"/>
            <w:spacing w:val="1"/>
          </w:rPr>
          <w:t>2.2 ст. 52</w:t>
        </w:r>
      </w:hyperlink>
      <w:r w:rsidRPr="00CC4097">
        <w:rPr>
          <w:bCs/>
          <w:iCs/>
          <w:snapToGrid w:val="0"/>
          <w:color w:val="000000"/>
          <w:spacing w:val="1"/>
        </w:rPr>
        <w:t xml:space="preserve"> Градостроительного кодекса РФ</w:t>
      </w:r>
      <w:r w:rsidRPr="00CC4097">
        <w:rPr>
          <w:bCs/>
          <w:snapToGrid w:val="0"/>
          <w:color w:val="000000"/>
          <w:spacing w:val="1"/>
        </w:rPr>
        <w:t>;</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1.9. Генеральный Подрядчик при выполнении работ может использовать по письменному согласованию с проектной организацией, производящей авторский надзор, аналогичные материалы, комплектующие и оборудование, которые соответствуют или превосходят по своим техническим характеристикам оборудование, материалы и комплектующие, указанные в смете.</w:t>
      </w:r>
    </w:p>
    <w:p w:rsidR="00284C7A" w:rsidRPr="00746B2E" w:rsidRDefault="00284C7A" w:rsidP="00284C7A">
      <w:pPr>
        <w:adjustRightInd w:val="0"/>
        <w:ind w:firstLine="851"/>
        <w:jc w:val="both"/>
        <w:rPr>
          <w:bCs/>
          <w:snapToGrid w:val="0"/>
          <w:color w:val="000000"/>
          <w:spacing w:val="1"/>
        </w:rPr>
      </w:pPr>
    </w:p>
    <w:p w:rsidR="00284C7A" w:rsidRPr="00746B2E" w:rsidRDefault="00284C7A" w:rsidP="00284C7A">
      <w:pPr>
        <w:numPr>
          <w:ilvl w:val="0"/>
          <w:numId w:val="39"/>
        </w:numPr>
        <w:adjustRightInd w:val="0"/>
        <w:ind w:firstLine="851"/>
        <w:jc w:val="center"/>
        <w:rPr>
          <w:b/>
          <w:bCs/>
          <w:snapToGrid w:val="0"/>
          <w:color w:val="000000"/>
          <w:spacing w:val="1"/>
        </w:rPr>
      </w:pPr>
      <w:r w:rsidRPr="00746B2E">
        <w:rPr>
          <w:b/>
          <w:bCs/>
          <w:snapToGrid w:val="0"/>
          <w:color w:val="000000"/>
          <w:spacing w:val="1"/>
        </w:rPr>
        <w:t>Исполнитель осуществляет основные</w:t>
      </w:r>
      <w:r>
        <w:rPr>
          <w:b/>
          <w:bCs/>
          <w:snapToGrid w:val="0"/>
          <w:color w:val="000000"/>
          <w:spacing w:val="1"/>
        </w:rPr>
        <w:t xml:space="preserve"> </w:t>
      </w:r>
      <w:r w:rsidRPr="00746B2E">
        <w:rPr>
          <w:b/>
          <w:bCs/>
          <w:snapToGrid w:val="0"/>
          <w:color w:val="000000"/>
          <w:spacing w:val="1"/>
        </w:rPr>
        <w:t>технические требования</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2.1. В соответствии с основными задачами на работников, осуществляющих строительный контроль и надзор, возлагаются следующие обязанности:</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-проверять ход и качество СМР, качество строительных материалов, полуфабрикатов, деталей и конструкций, наличие паспортов, результатов лабораторных анализов и испытаний;</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-осуществлять проверку состава и своевременности выполнения Генеральным Подрядчиком входного контроля материалов, конструкций, оборудования и достоверности документирования его результатов;</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-знать проект, технические нормы, </w:t>
      </w:r>
      <w:proofErr w:type="spellStart"/>
      <w:proofErr w:type="gramStart"/>
      <w:r w:rsidRPr="00746B2E">
        <w:rPr>
          <w:bCs/>
          <w:snapToGrid w:val="0"/>
          <w:color w:val="000000"/>
          <w:spacing w:val="1"/>
        </w:rPr>
        <w:t>СНиПы</w:t>
      </w:r>
      <w:proofErr w:type="spellEnd"/>
      <w:proofErr w:type="gramEnd"/>
      <w:r w:rsidRPr="00746B2E">
        <w:rPr>
          <w:bCs/>
          <w:snapToGrid w:val="0"/>
          <w:color w:val="000000"/>
          <w:spacing w:val="1"/>
        </w:rPr>
        <w:t xml:space="preserve"> в том числе </w:t>
      </w:r>
      <w:proofErr w:type="spellStart"/>
      <w:r w:rsidRPr="00746B2E">
        <w:rPr>
          <w:bCs/>
          <w:snapToGrid w:val="0"/>
          <w:color w:val="000000"/>
          <w:spacing w:val="1"/>
        </w:rPr>
        <w:t>СНиП</w:t>
      </w:r>
      <w:proofErr w:type="spellEnd"/>
      <w:r w:rsidRPr="00746B2E">
        <w:rPr>
          <w:bCs/>
          <w:snapToGrid w:val="0"/>
          <w:color w:val="000000"/>
          <w:spacing w:val="1"/>
        </w:rPr>
        <w:t xml:space="preserve"> 12-01-2004 (Организация строительства), приказы Федеральных служб в отношении к строительному производству, руководящие документы по строительству, следить за соблюдением требований, предъявляемых к производству, контролю качества и приемке СМР;</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lastRenderedPageBreak/>
        <w:t>-учитывать в своей деятельности конкретные условия реконструкции объекта, влияющие на качество его возведения;</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-знать технико-экономические показатели объекта, (объем работ, сроки начала и окончания строительных, монтажных, пусконаладочных работ, проведения испытаний и сдачи объекта в эксплуатацию, календарные планы выдачи технической документации, поставки оборудования);</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-участвовать в производственных совещаниях по вопросам реконструкции объекта;</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контролировать качество проектно-сметной документации, при выявлении дефектов немедленно докладывать руководству Заказчика;</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при необходимости изменения проекта или замены материалов и конструкций докладывать соответствующие предложения руководству Заказчика, а также представителям проектной организации;</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-осуществлять </w:t>
      </w:r>
      <w:proofErr w:type="gramStart"/>
      <w:r w:rsidRPr="00746B2E">
        <w:rPr>
          <w:bCs/>
          <w:snapToGrid w:val="0"/>
          <w:color w:val="000000"/>
          <w:spacing w:val="1"/>
        </w:rPr>
        <w:t>контроль за</w:t>
      </w:r>
      <w:proofErr w:type="gramEnd"/>
      <w:r w:rsidRPr="00746B2E">
        <w:rPr>
          <w:bCs/>
          <w:snapToGrid w:val="0"/>
          <w:color w:val="000000"/>
          <w:spacing w:val="1"/>
        </w:rPr>
        <w:t xml:space="preserve"> соответствием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-принимать своевременные меры и осуществлять </w:t>
      </w:r>
      <w:proofErr w:type="gramStart"/>
      <w:r w:rsidRPr="00746B2E">
        <w:rPr>
          <w:bCs/>
          <w:snapToGrid w:val="0"/>
          <w:color w:val="000000"/>
          <w:spacing w:val="1"/>
        </w:rPr>
        <w:t>контроль за</w:t>
      </w:r>
      <w:proofErr w:type="gramEnd"/>
      <w:r w:rsidRPr="00746B2E">
        <w:rPr>
          <w:bCs/>
          <w:snapToGrid w:val="0"/>
          <w:color w:val="000000"/>
          <w:spacing w:val="1"/>
        </w:rPr>
        <w:t xml:space="preserve"> устранением выявленных дефектов в проектно-сметной документации, ее пересмотр (в случае необходимости) и недопущение необоснованного увеличения сметной стоимости реконструкции, своевременно вскрывать дефекты и нарушения в производстве работ, информируя о них свое руководство, руководство Заказчика и руководство подрядной строительной организации;</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-проверять наличие документов, удостоверяющих качество используемых на реконструкции конструкций, изделий и материалов (технических паспортов, сертификатов, результатов лабораторных испытаний и др.);</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-осуществлять </w:t>
      </w:r>
      <w:proofErr w:type="gramStart"/>
      <w:r w:rsidRPr="00746B2E">
        <w:rPr>
          <w:bCs/>
          <w:snapToGrid w:val="0"/>
          <w:color w:val="000000"/>
          <w:spacing w:val="1"/>
        </w:rPr>
        <w:t>контроль за</w:t>
      </w:r>
      <w:proofErr w:type="gramEnd"/>
      <w:r w:rsidRPr="00746B2E">
        <w:rPr>
          <w:bCs/>
          <w:snapToGrid w:val="0"/>
          <w:color w:val="000000"/>
          <w:spacing w:val="1"/>
        </w:rPr>
        <w:t xml:space="preserve"> выполнением геодезических работ в процессе реконструкции;</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-осуществлять приёмку совместно с представителями Генерального Подрядчика 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-осуществлять по мере готовности с участием представителей подрядной и специализированной (монтажной) организаций, а также проектных организаций промежуточную приемку ответственных конструкций зданий и сооружений;</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-участвовать в проверках состояния и соответствия проекту поступающего на монтаж оборудования, в оценке качества его монтажа, комплексном опробовании приемке, проводимых органами государственного надзора и строительного контроля;</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-производить приемку выполненных работ, т.е. проверять их состав, объем и качество, не допуская при этом некачественную работу и завышение объемов работ;</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-подготавливать материалы для предъявления претензий от имени Заказчика к Генеральному Подрядчику, осуществляющему реконструкцию объекта в случае невыполнения Генеральным Подрядчиком своих обязательств по Договору;</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-принимать участие в оформлении разрешений на присоединение объектов к сетям </w:t>
      </w:r>
      <w:proofErr w:type="spellStart"/>
      <w:r w:rsidRPr="00746B2E">
        <w:rPr>
          <w:bCs/>
          <w:snapToGrid w:val="0"/>
          <w:color w:val="000000"/>
          <w:spacing w:val="1"/>
        </w:rPr>
        <w:t>вод</w:t>
      </w:r>
      <w:proofErr w:type="gramStart"/>
      <w:r w:rsidRPr="00746B2E">
        <w:rPr>
          <w:bCs/>
          <w:snapToGrid w:val="0"/>
          <w:color w:val="000000"/>
          <w:spacing w:val="1"/>
        </w:rPr>
        <w:t>о</w:t>
      </w:r>
      <w:proofErr w:type="spellEnd"/>
      <w:r w:rsidRPr="00746B2E">
        <w:rPr>
          <w:bCs/>
          <w:snapToGrid w:val="0"/>
          <w:color w:val="000000"/>
          <w:spacing w:val="1"/>
        </w:rPr>
        <w:t>-</w:t>
      </w:r>
      <w:proofErr w:type="gramEnd"/>
      <w:r w:rsidRPr="00746B2E">
        <w:rPr>
          <w:bCs/>
          <w:snapToGrid w:val="0"/>
          <w:color w:val="000000"/>
          <w:spacing w:val="1"/>
        </w:rPr>
        <w:t xml:space="preserve">, </w:t>
      </w:r>
      <w:proofErr w:type="spellStart"/>
      <w:r w:rsidRPr="00746B2E">
        <w:rPr>
          <w:bCs/>
          <w:snapToGrid w:val="0"/>
          <w:color w:val="000000"/>
          <w:spacing w:val="1"/>
        </w:rPr>
        <w:t>электро-и</w:t>
      </w:r>
      <w:proofErr w:type="spellEnd"/>
      <w:r w:rsidRPr="00746B2E">
        <w:rPr>
          <w:bCs/>
          <w:snapToGrid w:val="0"/>
          <w:color w:val="000000"/>
          <w:spacing w:val="1"/>
        </w:rPr>
        <w:t xml:space="preserve"> теплоснабжения, к телефонным, телевизионным и радиосетям, на сброс сточных вод, а также согласовании с соответствующими организациями вопросов, связанных с установкой, испытанием и регистрацией оборудования;</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-осуществлять </w:t>
      </w:r>
      <w:proofErr w:type="gramStart"/>
      <w:r w:rsidRPr="00746B2E">
        <w:rPr>
          <w:bCs/>
          <w:snapToGrid w:val="0"/>
          <w:color w:val="000000"/>
          <w:spacing w:val="1"/>
        </w:rPr>
        <w:t>контроль за</w:t>
      </w:r>
      <w:proofErr w:type="gramEnd"/>
      <w:r w:rsidRPr="00746B2E">
        <w:rPr>
          <w:bCs/>
          <w:snapToGrid w:val="0"/>
          <w:color w:val="000000"/>
          <w:spacing w:val="1"/>
        </w:rPr>
        <w:t xml:space="preserve"> своевременным оформлением документации на перенос строений, подземных и надземных инженерных сетей, и коммуникаций;</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-знать потребность в оборудовании и материалах, следить за их своевременным поступлением на реконструкцию, участвовать в составлении рекламационных актов по качеству материалов, конструкций, оборудования;</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-контролировать наличие и правильность ведения первичной Исполнительной технической документации (Исполнительных схем инструментальной съемки смонтированных конструкций, частей здания, сооружений и инженерных коммуникаций, общих и специальных журналов работ) и внесение в нее изменений в связи с выявленными недостатками и дефектами при производстве строительно-монтажных работ;</w:t>
      </w:r>
    </w:p>
    <w:p w:rsidR="00284C7A" w:rsidRPr="00746B2E" w:rsidRDefault="00284C7A" w:rsidP="00284C7A">
      <w:pPr>
        <w:adjustRightInd w:val="0"/>
        <w:ind w:firstLine="851"/>
        <w:jc w:val="both"/>
        <w:rPr>
          <w:bCs/>
          <w:snapToGrid w:val="0"/>
          <w:color w:val="000000"/>
          <w:spacing w:val="1"/>
        </w:rPr>
      </w:pPr>
      <w:proofErr w:type="gramStart"/>
      <w:r w:rsidRPr="00746B2E">
        <w:rPr>
          <w:bCs/>
          <w:snapToGrid w:val="0"/>
          <w:color w:val="000000"/>
          <w:spacing w:val="1"/>
        </w:rPr>
        <w:lastRenderedPageBreak/>
        <w:t>-осуществлять контроль за исполнением строительно-монтажными организациями указаний и предписаний авторского надзора и органов государственного строительного контроля, а также требований строительного контроля, относящихся к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дефектов и недоделок, выявленных при приемке отдельных видов работ, конструктивных элементов здания, сооружений и объекта в целом;</w:t>
      </w:r>
      <w:proofErr w:type="gramEnd"/>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-участвовать в проведении рабочими комиссиями (приемочными комиссиями) проверок качества отдельных конструкций и узлов, видов строительно-монтажных работ, оборудования и механизмов при их приемке;</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-участвовать в освидетельствовании объекта, подлежащего консервации, и в оформлении документации на консервацию или временное прекращение реконструкции здания и сооружений, а также в оценке технического состояния объекта при передаче их строительно-монтажным организациям для продолжения работ;</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-обеспечивать извещение органов государственного строительного контроля обо всех случаях аварийного состояния на объектах реконструкции и объемах работ по ликвидации аварий;</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-по согласованию с Заказчиком осуществлять принятие решения о временном прекращении реконструкции и консервации объекта, подготовку к утверждению сметы на выполнение работ по консервации объекта и </w:t>
      </w:r>
      <w:proofErr w:type="gramStart"/>
      <w:r w:rsidRPr="00746B2E">
        <w:rPr>
          <w:bCs/>
          <w:snapToGrid w:val="0"/>
          <w:color w:val="000000"/>
          <w:spacing w:val="1"/>
        </w:rPr>
        <w:t>контроль за</w:t>
      </w:r>
      <w:proofErr w:type="gramEnd"/>
      <w:r w:rsidRPr="00746B2E">
        <w:rPr>
          <w:bCs/>
          <w:snapToGrid w:val="0"/>
          <w:color w:val="000000"/>
          <w:spacing w:val="1"/>
        </w:rPr>
        <w:t xml:space="preserve"> их качественным выполнением;</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-осуществлять приемку от Генерального Подрядчика и передачу Заказчику законсервированных объектов;</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-при обнаружении отступлений от проекта, использования материалов и выполненных работ, качество которых не отвечает требованиям ТУ, ГОСТ и СНИП, давать предписание о приостановке работ и исправлении обнаруженных дефектов, извещать Заказчика для предъявления последним виновной стороне предусмотренные договором подряда санкции;</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 осуществить </w:t>
      </w:r>
      <w:proofErr w:type="gramStart"/>
      <w:r w:rsidRPr="00746B2E">
        <w:rPr>
          <w:bCs/>
          <w:snapToGrid w:val="0"/>
          <w:color w:val="000000"/>
          <w:spacing w:val="1"/>
        </w:rPr>
        <w:t>контроль за</w:t>
      </w:r>
      <w:proofErr w:type="gramEnd"/>
      <w:r w:rsidRPr="00746B2E">
        <w:rPr>
          <w:bCs/>
          <w:snapToGrid w:val="0"/>
          <w:color w:val="000000"/>
          <w:spacing w:val="1"/>
        </w:rPr>
        <w:t xml:space="preserve"> освобождением площадки от строительных материалов, механизмов и мусора;</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получать согласования в соответствующих ведомствах, службах и организациях вопросов связанных с реконструкцией;</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-при подготовке заканчиваемого объекта к вводу в эксплуатацию проверять действительную готовность каждого вида работ, конструкций, оборудования и объекта в целом, проверять наличие надлежаще оформленной технической документации, сверять наличие смонтированного и установленного оборудования, внесенного в перечни и описи к актам приемки, а также готовность сооружения под монтаж технологического оборудования;</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способствовать своей деятельностью выполнению плана реконструкции объекта и вводу его в эксплуатацию в установленные сроки без снижения качества СМР;</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-нести ответственность за техническое оформление, комплектность и передачу Генеральным Подрядчиком Заказчику всей Исполнительной документации - в 4 экземплярах, составленной в процессе реконструкции для оформления ввода объекта в эксплуатацию;</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 нести ответственность за выполнение схемы расположения и каталога координат и высот геодезических знаков, устанавливаемых при геодезических разбивочных работах схемы выполненных в натуре подземных коммуникаций на территории строительной площадки и Исполнительную документацию на выполненные строительно-монтажные </w:t>
      </w:r>
      <w:proofErr w:type="gramStart"/>
      <w:r w:rsidRPr="00746B2E">
        <w:rPr>
          <w:bCs/>
          <w:snapToGrid w:val="0"/>
          <w:color w:val="000000"/>
          <w:spacing w:val="1"/>
        </w:rPr>
        <w:t>работы</w:t>
      </w:r>
      <w:proofErr w:type="gramEnd"/>
      <w:r w:rsidRPr="00746B2E">
        <w:rPr>
          <w:bCs/>
          <w:snapToGrid w:val="0"/>
          <w:color w:val="000000"/>
          <w:spacing w:val="1"/>
        </w:rPr>
        <w:t xml:space="preserve"> и проведенные испытания и полученные при этом результаты и перечень всех отступлений от проектно-сметной документации имевшей место при реализации проекта, журналы – производства работ и авторского надзора;</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 иметь письменное подтверждение соответствия переданной документации фактически выполненным работам. </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2.2.Представители строительного контроля (технического надзора) и надзора несут персональную ответственность (вплоть до административной и уголовной) </w:t>
      </w:r>
      <w:proofErr w:type="gramStart"/>
      <w:r w:rsidRPr="00746B2E">
        <w:rPr>
          <w:bCs/>
          <w:snapToGrid w:val="0"/>
          <w:color w:val="000000"/>
          <w:spacing w:val="1"/>
        </w:rPr>
        <w:t>за</w:t>
      </w:r>
      <w:proofErr w:type="gramEnd"/>
      <w:r w:rsidRPr="00746B2E">
        <w:rPr>
          <w:bCs/>
          <w:snapToGrid w:val="0"/>
          <w:color w:val="000000"/>
          <w:spacing w:val="1"/>
        </w:rPr>
        <w:t>:</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xml:space="preserve">- принятие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w:t>
      </w:r>
      <w:r w:rsidRPr="00746B2E">
        <w:rPr>
          <w:bCs/>
          <w:snapToGrid w:val="0"/>
          <w:color w:val="000000"/>
          <w:spacing w:val="1"/>
        </w:rPr>
        <w:lastRenderedPageBreak/>
        <w:t xml:space="preserve">некачественно выполненных работ с отступлениями от требований проекта, </w:t>
      </w:r>
      <w:proofErr w:type="spellStart"/>
      <w:r w:rsidRPr="00746B2E">
        <w:rPr>
          <w:bCs/>
          <w:snapToGrid w:val="0"/>
          <w:color w:val="000000"/>
          <w:spacing w:val="1"/>
        </w:rPr>
        <w:t>СНиП</w:t>
      </w:r>
      <w:proofErr w:type="spellEnd"/>
      <w:r w:rsidRPr="00746B2E">
        <w:rPr>
          <w:bCs/>
          <w:snapToGrid w:val="0"/>
          <w:color w:val="000000"/>
          <w:spacing w:val="1"/>
        </w:rPr>
        <w:t>, ТУ и других нормативных документов;</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оформление актов освидетельствования скрытых работ и промежуточной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предъявление к оплате подрядной организацией завышенных объёмов и стоимости выполненных работ;</w:t>
      </w:r>
    </w:p>
    <w:p w:rsidR="00284C7A" w:rsidRPr="00746B2E" w:rsidRDefault="00284C7A" w:rsidP="00284C7A">
      <w:pPr>
        <w:adjustRightInd w:val="0"/>
        <w:ind w:firstLine="851"/>
        <w:jc w:val="both"/>
        <w:rPr>
          <w:bCs/>
          <w:snapToGrid w:val="0"/>
          <w:color w:val="000000"/>
          <w:spacing w:val="1"/>
        </w:rPr>
      </w:pPr>
      <w:r w:rsidRPr="00746B2E">
        <w:rPr>
          <w:bCs/>
          <w:snapToGrid w:val="0"/>
          <w:color w:val="000000"/>
          <w:spacing w:val="1"/>
        </w:rPr>
        <w:t>- непринятие мер к устранению замечаний и недостатков, выявленных в процессе реконструкции.</w:t>
      </w:r>
    </w:p>
    <w:p w:rsidR="003D52D4" w:rsidRPr="002739E0" w:rsidRDefault="00284C7A" w:rsidP="00284C7A">
      <w:pPr>
        <w:sectPr w:rsidR="003D52D4" w:rsidRPr="002739E0" w:rsidSect="004F231C">
          <w:footerReference w:type="default" r:id="rId17"/>
          <w:pgSz w:w="11906" w:h="16838"/>
          <w:pgMar w:top="567" w:right="566" w:bottom="568" w:left="1134" w:header="709" w:footer="709" w:gutter="0"/>
          <w:cols w:space="708"/>
          <w:docGrid w:linePitch="360"/>
        </w:sectPr>
      </w:pPr>
      <w:r w:rsidRPr="00746B2E">
        <w:rPr>
          <w:bCs/>
          <w:snapToGrid w:val="0"/>
          <w:color w:val="000000"/>
          <w:spacing w:val="1"/>
        </w:rPr>
        <w:t>Перечень лиц уполномоченные осуществлять строительный контроль должны пройти инструктаж по охране труда, технике безопасности и противопожарной безопасности.</w:t>
      </w:r>
    </w:p>
    <w:p w:rsidR="008B68AD" w:rsidRPr="003B604F" w:rsidRDefault="00BD03C3" w:rsidP="008C2B48">
      <w:pPr>
        <w:jc w:val="center"/>
        <w:rPr>
          <w:b/>
        </w:rPr>
      </w:pPr>
      <w:r w:rsidRPr="0096538F">
        <w:rPr>
          <w:b/>
          <w:lang w:val="en-US"/>
        </w:rPr>
        <w:lastRenderedPageBreak/>
        <w:t>IV</w:t>
      </w:r>
      <w:r w:rsidRPr="0096538F">
        <w:rPr>
          <w:b/>
        </w:rPr>
        <w:t>. ПРОЕКТ ДОГОВОРА</w:t>
      </w:r>
    </w:p>
    <w:p w:rsidR="00284C7A" w:rsidRPr="00250895" w:rsidRDefault="00284C7A" w:rsidP="00284C7A">
      <w:pPr>
        <w:keepNext/>
        <w:numPr>
          <w:ilvl w:val="2"/>
          <w:numId w:val="26"/>
        </w:numPr>
        <w:tabs>
          <w:tab w:val="left" w:pos="8364"/>
        </w:tabs>
        <w:suppressAutoHyphens/>
        <w:ind w:left="0" w:firstLine="0"/>
        <w:jc w:val="center"/>
        <w:outlineLvl w:val="2"/>
        <w:rPr>
          <w:b/>
          <w:bCs/>
        </w:rPr>
      </w:pPr>
      <w:bookmarkStart w:id="58" w:name="YANDEX_7"/>
      <w:bookmarkStart w:id="59" w:name="YANDEX_13"/>
      <w:bookmarkStart w:id="60" w:name="YANDEX_14"/>
      <w:bookmarkEnd w:id="24"/>
      <w:bookmarkEnd w:id="25"/>
      <w:bookmarkEnd w:id="57"/>
      <w:bookmarkEnd w:id="58"/>
      <w:bookmarkEnd w:id="59"/>
      <w:bookmarkEnd w:id="60"/>
      <w:r w:rsidRPr="00250895">
        <w:rPr>
          <w:b/>
          <w:bCs/>
        </w:rPr>
        <w:t>ДОГОВОР № __________</w:t>
      </w:r>
    </w:p>
    <w:p w:rsidR="00284C7A" w:rsidRPr="00250895" w:rsidRDefault="00284C7A" w:rsidP="00284C7A">
      <w:pPr>
        <w:tabs>
          <w:tab w:val="num" w:pos="0"/>
        </w:tabs>
        <w:rPr>
          <w:b/>
          <w:lang w:eastAsia="en-US"/>
        </w:rPr>
      </w:pPr>
    </w:p>
    <w:p w:rsidR="00284C7A" w:rsidRDefault="00284C7A" w:rsidP="00284C7A">
      <w:pPr>
        <w:tabs>
          <w:tab w:val="right" w:pos="10206"/>
        </w:tabs>
        <w:rPr>
          <w:lang w:eastAsia="en-US"/>
        </w:rPr>
      </w:pPr>
      <w:r w:rsidRPr="00250895">
        <w:rPr>
          <w:lang w:eastAsia="en-US"/>
        </w:rPr>
        <w:t>город Москва</w:t>
      </w:r>
      <w:r>
        <w:rPr>
          <w:lang w:eastAsia="en-US"/>
        </w:rPr>
        <w:tab/>
      </w:r>
      <w:r w:rsidRPr="00250895">
        <w:rPr>
          <w:lang w:eastAsia="en-US"/>
        </w:rPr>
        <w:t>«___» _____________ 201</w:t>
      </w:r>
      <w:r>
        <w:rPr>
          <w:lang w:eastAsia="en-US"/>
        </w:rPr>
        <w:t xml:space="preserve">9 </w:t>
      </w:r>
      <w:r w:rsidRPr="00250895">
        <w:rPr>
          <w:lang w:eastAsia="en-US"/>
        </w:rPr>
        <w:t>г.</w:t>
      </w:r>
    </w:p>
    <w:p w:rsidR="00284C7A" w:rsidRPr="00250895" w:rsidRDefault="00284C7A" w:rsidP="00284C7A">
      <w:pPr>
        <w:rPr>
          <w:lang w:eastAsia="en-US"/>
        </w:rPr>
      </w:pPr>
    </w:p>
    <w:p w:rsidR="00284C7A" w:rsidRPr="00250895" w:rsidRDefault="00284C7A" w:rsidP="00284C7A">
      <w:pPr>
        <w:ind w:firstLine="851"/>
      </w:pPr>
      <w:r w:rsidRPr="00250895">
        <w:rPr>
          <w:b/>
          <w:lang w:eastAsia="en-US"/>
        </w:rPr>
        <w:t>Федеральное государственное унитарное предприятие «Московский эндокринный завод» (ФГУП «Московский эндокринный завод»)</w:t>
      </w:r>
      <w:r w:rsidRPr="00250895">
        <w:rPr>
          <w:lang w:eastAsia="en-US"/>
        </w:rPr>
        <w:t xml:space="preserve">, именуемое в дальнейшем «Заказчик», в лице </w:t>
      </w:r>
      <w:r>
        <w:rPr>
          <w:lang w:eastAsia="en-US"/>
        </w:rPr>
        <w:t xml:space="preserve">Генерального </w:t>
      </w:r>
      <w:r w:rsidRPr="00250895">
        <w:rPr>
          <w:lang w:eastAsia="en-US"/>
        </w:rPr>
        <w:t xml:space="preserve">директора Фонарева Михаила Юрьевича, действующего на основании Устава, с одной стороны, </w:t>
      </w:r>
      <w:r w:rsidRPr="00250895">
        <w:t xml:space="preserve">и </w:t>
      </w:r>
    </w:p>
    <w:p w:rsidR="00284C7A" w:rsidRPr="00250895" w:rsidRDefault="00284C7A" w:rsidP="00284C7A">
      <w:pPr>
        <w:ind w:firstLine="851"/>
      </w:pPr>
      <w:proofErr w:type="gramStart"/>
      <w:r w:rsidRPr="00250895">
        <w:t xml:space="preserve">&lt;полное наименование организации&gt; (&lt;сокращенное наименование организации&gt;), именуемое в дальнейшем «Исполнитель», в лице &lt;должность&gt;&lt;Фамилия Имя Отчество (полностью)&gt;, действующего на основании &lt;наименование документа&gt;, с другой стороны, совместно именуемые в дальнейшем «Стороны», а по отдельности «Сторона», по результатам проведения открытого конкурса на право заключения Договора </w:t>
      </w:r>
      <w:r w:rsidRPr="00250895">
        <w:rPr>
          <w:lang w:eastAsia="en-US"/>
        </w:rPr>
        <w:t>оказания услуг по осуществлению строительного контроля на Объекте Заказчика</w:t>
      </w:r>
      <w:r w:rsidRPr="00250895">
        <w:t>, (Извещение от «____»________ 201</w:t>
      </w:r>
      <w:r>
        <w:t xml:space="preserve">9 </w:t>
      </w:r>
      <w:r w:rsidRPr="00250895">
        <w:t>г. №_______________), на основании протокола от</w:t>
      </w:r>
      <w:proofErr w:type="gramEnd"/>
      <w:r w:rsidRPr="00250895">
        <w:t xml:space="preserve"> «____»________ 201</w:t>
      </w:r>
      <w:r>
        <w:t xml:space="preserve">9 </w:t>
      </w:r>
      <w:r w:rsidRPr="00250895">
        <w:t>г. №_______________, заключили настоящий Договор (далее – «Договор») о нижеследующем:</w:t>
      </w:r>
    </w:p>
    <w:p w:rsidR="00284C7A" w:rsidRPr="00250895" w:rsidRDefault="00284C7A" w:rsidP="00284C7A">
      <w:pPr>
        <w:rPr>
          <w:lang w:eastAsia="en-US"/>
        </w:rPr>
      </w:pPr>
    </w:p>
    <w:p w:rsidR="00284C7A" w:rsidRPr="00250895" w:rsidRDefault="00284C7A" w:rsidP="00284C7A">
      <w:pPr>
        <w:pStyle w:val="aff2"/>
        <w:numPr>
          <w:ilvl w:val="0"/>
          <w:numId w:val="40"/>
        </w:numPr>
        <w:jc w:val="center"/>
        <w:rPr>
          <w:b/>
          <w:lang w:eastAsia="en-US"/>
        </w:rPr>
      </w:pPr>
      <w:bookmarkStart w:id="61" w:name="Par688"/>
      <w:bookmarkEnd w:id="61"/>
      <w:r>
        <w:rPr>
          <w:b/>
          <w:lang w:eastAsia="en-US"/>
        </w:rPr>
        <w:t>Предмет Договора</w:t>
      </w:r>
    </w:p>
    <w:p w:rsidR="00284C7A" w:rsidRDefault="00284C7A" w:rsidP="00284C7A">
      <w:pPr>
        <w:pStyle w:val="aff2"/>
        <w:numPr>
          <w:ilvl w:val="1"/>
          <w:numId w:val="40"/>
        </w:numPr>
        <w:tabs>
          <w:tab w:val="left" w:pos="1134"/>
        </w:tabs>
        <w:ind w:left="0" w:firstLine="567"/>
        <w:jc w:val="both"/>
        <w:rPr>
          <w:bCs/>
          <w:lang w:eastAsia="en-US"/>
        </w:rPr>
      </w:pPr>
      <w:bookmarkStart w:id="62" w:name="Par690"/>
      <w:bookmarkEnd w:id="62"/>
      <w:r>
        <w:rPr>
          <w:lang w:eastAsia="en-US"/>
        </w:rPr>
        <w:t>Исполнитель обязуется оказать услуги по осуществлению строительного контроля на объекте Заказчика (далее - Объект): «</w:t>
      </w:r>
      <w:r>
        <w:rPr>
          <w:bCs/>
          <w:lang w:eastAsia="en-US"/>
        </w:rPr>
        <w:t xml:space="preserve">Площадь 3–го этажа, задействованная под реконструкцию и техническое перевооружение – 2490 кв.м. (на </w:t>
      </w:r>
      <w:proofErr w:type="spellStart"/>
      <w:r>
        <w:rPr>
          <w:bCs/>
          <w:lang w:eastAsia="en-US"/>
        </w:rPr>
        <w:t>отм</w:t>
      </w:r>
      <w:proofErr w:type="spellEnd"/>
      <w:r>
        <w:rPr>
          <w:bCs/>
          <w:lang w:eastAsia="en-US"/>
        </w:rPr>
        <w:t xml:space="preserve">. 9,600 м). </w:t>
      </w:r>
      <w:r>
        <w:rPr>
          <w:lang w:eastAsia="en-US"/>
        </w:rPr>
        <w:t xml:space="preserve">Площадь 4 –го этажа, задействованная под реконструкцию и техническое перевооружение – 351 кв.м. (на </w:t>
      </w:r>
      <w:proofErr w:type="spellStart"/>
      <w:r>
        <w:rPr>
          <w:lang w:eastAsia="en-US"/>
        </w:rPr>
        <w:t>отм</w:t>
      </w:r>
      <w:proofErr w:type="spellEnd"/>
      <w:r>
        <w:rPr>
          <w:lang w:eastAsia="en-US"/>
        </w:rPr>
        <w:t xml:space="preserve">. 14,400 м). </w:t>
      </w:r>
      <w:proofErr w:type="gramStart"/>
      <w:r>
        <w:rPr>
          <w:lang w:eastAsia="en-US"/>
        </w:rPr>
        <w:t>Общая площадь 2841 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Новохохловская 25, стр. 2.», в соответствии с Проектно-сметной и Рабочей документацией, Перечнем и объемом услуг (Приложение № 1 к настоящему Договору).</w:t>
      </w:r>
      <w:proofErr w:type="gramEnd"/>
      <w:r>
        <w:rPr>
          <w:lang w:eastAsia="en-US"/>
        </w:rPr>
        <w:t xml:space="preserve"> Заказчик обязуется принять оказанные услуги и оплатить их в порядке и на условиях, предусмотренных настоящим Договором.</w:t>
      </w:r>
    </w:p>
    <w:p w:rsidR="00284C7A" w:rsidRDefault="00284C7A" w:rsidP="00284C7A">
      <w:pPr>
        <w:pStyle w:val="aff2"/>
        <w:numPr>
          <w:ilvl w:val="1"/>
          <w:numId w:val="40"/>
        </w:numPr>
        <w:tabs>
          <w:tab w:val="left" w:pos="1134"/>
        </w:tabs>
        <w:ind w:left="0" w:firstLine="567"/>
        <w:jc w:val="both"/>
        <w:rPr>
          <w:bCs/>
          <w:lang w:eastAsia="en-US"/>
        </w:rPr>
      </w:pPr>
      <w:proofErr w:type="gramStart"/>
      <w:r>
        <w:rPr>
          <w:lang w:eastAsia="en-US"/>
        </w:rPr>
        <w:t>Настоящий Договор заключается в целях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w:t>
      </w:r>
      <w:proofErr w:type="gramEnd"/>
    </w:p>
    <w:p w:rsidR="00284C7A" w:rsidRDefault="00284C7A" w:rsidP="00284C7A">
      <w:pPr>
        <w:tabs>
          <w:tab w:val="num" w:pos="567"/>
        </w:tabs>
      </w:pPr>
    </w:p>
    <w:p w:rsidR="00284C7A" w:rsidRDefault="00284C7A" w:rsidP="00284C7A">
      <w:pPr>
        <w:pStyle w:val="aff2"/>
        <w:numPr>
          <w:ilvl w:val="0"/>
          <w:numId w:val="40"/>
        </w:numPr>
        <w:jc w:val="center"/>
        <w:rPr>
          <w:b/>
          <w:lang w:eastAsia="en-US"/>
        </w:rPr>
      </w:pPr>
      <w:bookmarkStart w:id="63" w:name="Par692"/>
      <w:bookmarkEnd w:id="63"/>
      <w:r>
        <w:rPr>
          <w:b/>
          <w:lang w:eastAsia="en-US"/>
        </w:rPr>
        <w:t>Цена Договора и порядок расчетов</w:t>
      </w:r>
    </w:p>
    <w:p w:rsidR="00284C7A" w:rsidRPr="002F5BB2" w:rsidRDefault="00284C7A" w:rsidP="00284C7A">
      <w:pPr>
        <w:pStyle w:val="aff2"/>
        <w:numPr>
          <w:ilvl w:val="1"/>
          <w:numId w:val="40"/>
        </w:numPr>
        <w:tabs>
          <w:tab w:val="num" w:pos="1134"/>
        </w:tabs>
        <w:ind w:left="0" w:firstLine="567"/>
        <w:jc w:val="both"/>
        <w:rPr>
          <w:rFonts w:eastAsia="Calibri"/>
        </w:rPr>
      </w:pPr>
      <w:bookmarkStart w:id="64" w:name="Par694"/>
      <w:bookmarkEnd w:id="64"/>
      <w:r w:rsidRPr="002F5BB2">
        <w:rPr>
          <w:rFonts w:eastAsia="Calibri"/>
        </w:rPr>
        <w:t>Цена Договора является фиксированной и не подлежит изменению независимо от сроков строительства. Цена Договора составляет</w:t>
      </w:r>
      <w:proofErr w:type="gramStart"/>
      <w:r w:rsidRPr="002F5BB2">
        <w:rPr>
          <w:rFonts w:eastAsia="Calibri"/>
        </w:rPr>
        <w:t xml:space="preserve"> __________________________________________ (__________________________________) </w:t>
      </w:r>
      <w:proofErr w:type="gramEnd"/>
      <w:r w:rsidRPr="002F5BB2">
        <w:rPr>
          <w:rFonts w:eastAsia="Calibri"/>
        </w:rPr>
        <w:t xml:space="preserve">рублей ________ копеек, </w:t>
      </w:r>
      <w:r w:rsidRPr="005A2C85">
        <w:rPr>
          <w:rFonts w:eastAsia="Calibri"/>
          <w:bCs/>
        </w:rPr>
        <w:t xml:space="preserve">в том числе НДС по ставке, установленной п. 3 ст. 164 Налогового кодекса Российской Федерации / НДС не облагается на основании _____________ </w:t>
      </w:r>
      <w:r w:rsidRPr="005A2C85">
        <w:rPr>
          <w:rFonts w:eastAsia="Calibri"/>
          <w:bCs/>
          <w:i/>
        </w:rPr>
        <w:t>(выбирается и заполняется по результатам проведения процедуры закупки)</w:t>
      </w:r>
      <w:r w:rsidRPr="002F5BB2">
        <w:rPr>
          <w:rFonts w:eastAsia="Calibri"/>
        </w:rPr>
        <w:t>.</w:t>
      </w:r>
    </w:p>
    <w:p w:rsidR="00284C7A" w:rsidRPr="00D66518" w:rsidRDefault="00284C7A" w:rsidP="00284C7A">
      <w:pPr>
        <w:pStyle w:val="aff2"/>
        <w:numPr>
          <w:ilvl w:val="1"/>
          <w:numId w:val="40"/>
        </w:numPr>
        <w:tabs>
          <w:tab w:val="num" w:pos="1134"/>
        </w:tabs>
        <w:ind w:left="0" w:firstLine="567"/>
        <w:jc w:val="both"/>
        <w:rPr>
          <w:rFonts w:eastAsia="Calibri"/>
        </w:rPr>
      </w:pPr>
      <w:r w:rsidRPr="00D66518">
        <w:rPr>
          <w:rFonts w:eastAsia="Calibri"/>
        </w:rPr>
        <w:t>Оплата производится Заказчиком, за счет собственных средств, ежемесячно, в размере</w:t>
      </w:r>
      <w:proofErr w:type="gramStart"/>
      <w:r w:rsidRPr="00D66518">
        <w:rPr>
          <w:rFonts w:eastAsia="Calibri"/>
        </w:rPr>
        <w:t xml:space="preserve"> ______________ (_______________________) </w:t>
      </w:r>
      <w:proofErr w:type="gramEnd"/>
      <w:r w:rsidRPr="00D66518">
        <w:rPr>
          <w:rFonts w:eastAsia="Calibri"/>
        </w:rPr>
        <w:t xml:space="preserve">рублей </w:t>
      </w:r>
      <w:r>
        <w:rPr>
          <w:rFonts w:eastAsia="Calibri"/>
        </w:rPr>
        <w:t xml:space="preserve">________ копеек, </w:t>
      </w:r>
      <w:r w:rsidRPr="00A704E4">
        <w:rPr>
          <w:rFonts w:eastAsia="Calibri"/>
          <w:bCs/>
        </w:rPr>
        <w:t xml:space="preserve">в том числе НДС по ставке, установленной п. 3 ст. 164 Налогового кодекса Российской Федерации / НДС не облагается на основании _____________ </w:t>
      </w:r>
      <w:r w:rsidRPr="00A704E4">
        <w:rPr>
          <w:rFonts w:eastAsia="Calibri"/>
          <w:bCs/>
          <w:i/>
        </w:rPr>
        <w:t>(выбирается и заполняется по результатам проведения процедуры закупки)</w:t>
      </w:r>
      <w:r w:rsidRPr="00D66518">
        <w:rPr>
          <w:rFonts w:eastAsia="Calibri"/>
        </w:rPr>
        <w:t>;</w:t>
      </w:r>
    </w:p>
    <w:p w:rsidR="00284C7A" w:rsidRDefault="00284C7A" w:rsidP="00284C7A">
      <w:pPr>
        <w:pStyle w:val="aff2"/>
        <w:numPr>
          <w:ilvl w:val="1"/>
          <w:numId w:val="40"/>
        </w:numPr>
        <w:tabs>
          <w:tab w:val="num" w:pos="1134"/>
        </w:tabs>
        <w:ind w:left="0" w:firstLine="567"/>
        <w:jc w:val="both"/>
        <w:rPr>
          <w:rFonts w:eastAsia="Calibri"/>
          <w:highlight w:val="white"/>
        </w:rPr>
      </w:pPr>
      <w:r w:rsidRPr="002F5BB2">
        <w:rPr>
          <w:kern w:val="3"/>
        </w:rPr>
        <w:t xml:space="preserve">Оплата принятых услуг надлежащего качества должна быть произведена в срок, не превышающий 30 (тридцати) календарных дней со дня подписания Заказчиком Акта сдачи-приемки </w:t>
      </w:r>
      <w:r>
        <w:rPr>
          <w:kern w:val="3"/>
        </w:rPr>
        <w:t xml:space="preserve">оказанных </w:t>
      </w:r>
      <w:r w:rsidRPr="002F5BB2">
        <w:rPr>
          <w:kern w:val="3"/>
        </w:rPr>
        <w:t>услуг, при условии своевременного выставления исполнителем</w:t>
      </w:r>
      <w:r w:rsidRPr="00250895">
        <w:rPr>
          <w:kern w:val="3"/>
        </w:rPr>
        <w:t xml:space="preserve"> счета на оплату оказанных услуг</w:t>
      </w:r>
      <w:r w:rsidRPr="00250895">
        <w:rPr>
          <w:rFonts w:eastAsia="Calibri"/>
        </w:rPr>
        <w:t xml:space="preserve">. </w:t>
      </w:r>
      <w:r w:rsidRPr="00250895">
        <w:rPr>
          <w:rFonts w:eastAsia="Calibri"/>
          <w:highlight w:val="white"/>
        </w:rPr>
        <w:t>При этом из каждого платежа Заказчик удерживает гарантийное удержание в размере 10 (десять) процентов от суммы счета Исполнителя.</w:t>
      </w:r>
    </w:p>
    <w:p w:rsidR="00284C7A" w:rsidRDefault="00284C7A" w:rsidP="00284C7A">
      <w:pPr>
        <w:pStyle w:val="aff2"/>
        <w:numPr>
          <w:ilvl w:val="1"/>
          <w:numId w:val="40"/>
        </w:numPr>
        <w:tabs>
          <w:tab w:val="num" w:pos="1134"/>
        </w:tabs>
        <w:ind w:left="0" w:firstLine="567"/>
        <w:jc w:val="both"/>
        <w:rPr>
          <w:rFonts w:eastAsia="Calibri"/>
          <w:highlight w:val="white"/>
        </w:rPr>
      </w:pPr>
      <w:proofErr w:type="gramStart"/>
      <w:r w:rsidRPr="00250895">
        <w:rPr>
          <w:rFonts w:eastAsia="Calibri"/>
          <w:highlight w:val="white"/>
        </w:rPr>
        <w:lastRenderedPageBreak/>
        <w:t xml:space="preserve">Сумма гарантийного удержания выплачивается Заказчиком Исполнителю в полном объеме в размере 10 (десяти) процентов от цены Договора после завершения Работ на Объекте и подписания Акта приемочной комиссии в срок не позднее 10 (десяти) рабочих дней, либо в срок </w:t>
      </w:r>
      <w:r w:rsidRPr="0050084C">
        <w:rPr>
          <w:rFonts w:eastAsia="Calibri"/>
        </w:rPr>
        <w:t>не позднее 10 (десяти) рабочих дней, с даты получения разрешения о продлении срока строительства объекта, если реализация проекта будет продлена.</w:t>
      </w:r>
      <w:proofErr w:type="gramEnd"/>
    </w:p>
    <w:p w:rsidR="00284C7A" w:rsidRDefault="00284C7A" w:rsidP="00284C7A">
      <w:pPr>
        <w:pStyle w:val="aff2"/>
        <w:numPr>
          <w:ilvl w:val="1"/>
          <w:numId w:val="40"/>
        </w:numPr>
        <w:tabs>
          <w:tab w:val="num" w:pos="1134"/>
        </w:tabs>
        <w:ind w:left="0" w:firstLine="567"/>
        <w:jc w:val="both"/>
        <w:rPr>
          <w:rFonts w:eastAsia="Calibri"/>
          <w:highlight w:val="white"/>
        </w:rPr>
      </w:pPr>
      <w:r w:rsidRPr="00250895">
        <w:rPr>
          <w:rFonts w:eastAsia="Calibri"/>
          <w:highlight w:val="white"/>
        </w:rPr>
        <w:t>Все расчеты по Договору производятся в российских рублях путем перечисления денежных средств на расчетный счет Исполнителя.</w:t>
      </w:r>
    </w:p>
    <w:p w:rsidR="00284C7A" w:rsidRDefault="00284C7A" w:rsidP="00284C7A">
      <w:pPr>
        <w:pStyle w:val="aff2"/>
        <w:numPr>
          <w:ilvl w:val="1"/>
          <w:numId w:val="40"/>
        </w:numPr>
        <w:tabs>
          <w:tab w:val="num" w:pos="1134"/>
        </w:tabs>
        <w:ind w:left="0" w:firstLine="567"/>
        <w:jc w:val="both"/>
        <w:rPr>
          <w:rFonts w:eastAsia="Calibri"/>
          <w:highlight w:val="white"/>
        </w:rPr>
      </w:pPr>
      <w:r w:rsidRPr="00250895">
        <w:rPr>
          <w:rFonts w:eastAsia="Calibri"/>
          <w:highlight w:val="white"/>
        </w:rPr>
        <w:t>Датой оплаты будет являться дата списания денежных сре</w:t>
      </w:r>
      <w:proofErr w:type="gramStart"/>
      <w:r w:rsidRPr="00250895">
        <w:rPr>
          <w:rFonts w:eastAsia="Calibri"/>
          <w:highlight w:val="white"/>
        </w:rPr>
        <w:t>дств с р</w:t>
      </w:r>
      <w:proofErr w:type="gramEnd"/>
      <w:r w:rsidRPr="00250895">
        <w:rPr>
          <w:rFonts w:eastAsia="Calibri"/>
          <w:highlight w:val="white"/>
        </w:rPr>
        <w:t>асчетного счета Заказчика.</w:t>
      </w:r>
    </w:p>
    <w:p w:rsidR="00284C7A" w:rsidRDefault="00284C7A" w:rsidP="00284C7A">
      <w:pPr>
        <w:pStyle w:val="aff2"/>
        <w:numPr>
          <w:ilvl w:val="1"/>
          <w:numId w:val="40"/>
        </w:numPr>
        <w:tabs>
          <w:tab w:val="num" w:pos="1134"/>
        </w:tabs>
        <w:ind w:left="0" w:firstLine="567"/>
        <w:jc w:val="both"/>
        <w:rPr>
          <w:rFonts w:eastAsia="Calibri"/>
          <w:highlight w:val="white"/>
        </w:rPr>
      </w:pPr>
      <w:r w:rsidRPr="00525A58">
        <w:rPr>
          <w:rFonts w:eastAsia="Calibri"/>
          <w:highlight w:val="white"/>
        </w:rPr>
        <w:t>Стороны договорились, что на авансовый платеж, а также на период просрочки платежа, согласно условиям настоящего Договора, проценты за пользование денежными средствами не начисляются и не уплачиваются.</w:t>
      </w:r>
    </w:p>
    <w:p w:rsidR="00284C7A" w:rsidRDefault="00284C7A" w:rsidP="00284C7A">
      <w:pPr>
        <w:rPr>
          <w:b/>
          <w:lang w:eastAsia="en-US"/>
        </w:rPr>
      </w:pPr>
    </w:p>
    <w:p w:rsidR="00284C7A" w:rsidRDefault="00284C7A" w:rsidP="00284C7A">
      <w:pPr>
        <w:pStyle w:val="aff2"/>
        <w:widowControl w:val="0"/>
        <w:numPr>
          <w:ilvl w:val="0"/>
          <w:numId w:val="40"/>
        </w:numPr>
        <w:suppressAutoHyphens/>
        <w:autoSpaceDE w:val="0"/>
        <w:jc w:val="center"/>
        <w:rPr>
          <w:lang w:eastAsia="ar-SA"/>
        </w:rPr>
      </w:pPr>
      <w:r w:rsidRPr="00525A58">
        <w:rPr>
          <w:b/>
          <w:lang w:eastAsia="ar-SA"/>
        </w:rPr>
        <w:t>Место и сроки оказания услуг</w:t>
      </w:r>
    </w:p>
    <w:p w:rsidR="00284C7A" w:rsidRDefault="00284C7A" w:rsidP="00284C7A">
      <w:pPr>
        <w:pStyle w:val="aff2"/>
        <w:widowControl w:val="0"/>
        <w:numPr>
          <w:ilvl w:val="1"/>
          <w:numId w:val="40"/>
        </w:numPr>
        <w:tabs>
          <w:tab w:val="left" w:pos="851"/>
          <w:tab w:val="left" w:pos="1134"/>
        </w:tabs>
        <w:suppressAutoHyphens/>
        <w:autoSpaceDE w:val="0"/>
        <w:ind w:left="0" w:firstLine="567"/>
        <w:jc w:val="both"/>
        <w:rPr>
          <w:lang w:eastAsia="en-US"/>
        </w:rPr>
      </w:pPr>
      <w:bookmarkStart w:id="65" w:name="Par709"/>
      <w:bookmarkEnd w:id="65"/>
      <w:r w:rsidRPr="00525A58">
        <w:rPr>
          <w:lang w:eastAsia="en-US"/>
        </w:rPr>
        <w:t xml:space="preserve">Срок исполнения Исполнителем функций строительного контроля (срок оказания услуг) составляет </w:t>
      </w:r>
      <w:r>
        <w:rPr>
          <w:lang w:eastAsia="en-US"/>
        </w:rPr>
        <w:t>4</w:t>
      </w:r>
      <w:r w:rsidRPr="00525A58">
        <w:rPr>
          <w:lang w:eastAsia="en-US"/>
        </w:rPr>
        <w:t xml:space="preserve"> (</w:t>
      </w:r>
      <w:r>
        <w:rPr>
          <w:lang w:eastAsia="en-US"/>
        </w:rPr>
        <w:t>четыре</w:t>
      </w:r>
      <w:r w:rsidRPr="00525A58">
        <w:rPr>
          <w:lang w:eastAsia="en-US"/>
        </w:rPr>
        <w:t>) календарных месяц</w:t>
      </w:r>
      <w:r>
        <w:rPr>
          <w:lang w:eastAsia="en-US"/>
        </w:rPr>
        <w:t>а</w:t>
      </w:r>
      <w:r w:rsidRPr="00525A58">
        <w:rPr>
          <w:lang w:eastAsia="en-US"/>
        </w:rPr>
        <w:t>.</w:t>
      </w:r>
    </w:p>
    <w:p w:rsidR="00284C7A" w:rsidRDefault="00284C7A" w:rsidP="00284C7A">
      <w:pPr>
        <w:pStyle w:val="aff2"/>
        <w:widowControl w:val="0"/>
        <w:numPr>
          <w:ilvl w:val="1"/>
          <w:numId w:val="40"/>
        </w:numPr>
        <w:tabs>
          <w:tab w:val="left" w:pos="851"/>
          <w:tab w:val="left" w:pos="1134"/>
        </w:tabs>
        <w:suppressAutoHyphens/>
        <w:autoSpaceDE w:val="0"/>
        <w:ind w:left="0" w:firstLine="567"/>
        <w:jc w:val="both"/>
        <w:rPr>
          <w:lang w:eastAsia="en-US"/>
        </w:rPr>
      </w:pPr>
      <w:r w:rsidRPr="00525A58">
        <w:rPr>
          <w:lang w:eastAsia="en-US"/>
        </w:rPr>
        <w:t xml:space="preserve">В случае, когда строительно-монтажные Работы закончены, а Объект находится на стадии вода в эксплуатацию, Исполнитель продолжает выполнять функции </w:t>
      </w:r>
      <w:r>
        <w:rPr>
          <w:lang w:eastAsia="en-US"/>
        </w:rPr>
        <w:t>строительного контроля</w:t>
      </w:r>
      <w:r w:rsidRPr="00525A58">
        <w:rPr>
          <w:lang w:eastAsia="en-US"/>
        </w:rPr>
        <w:t xml:space="preserve"> </w:t>
      </w:r>
      <w:r w:rsidRPr="00250895">
        <w:rPr>
          <w:lang w:eastAsia="en-US"/>
        </w:rPr>
        <w:t>до момента подписания Акта приемки законченного строительством объекта приемочной комиссией (форма КС-14). При этом Исполнитель обязуется не предъявлять Заказчику требования об увеличении стоимости Договора.</w:t>
      </w:r>
    </w:p>
    <w:p w:rsidR="00284C7A" w:rsidRDefault="00284C7A" w:rsidP="00284C7A">
      <w:pPr>
        <w:pStyle w:val="aff2"/>
        <w:widowControl w:val="0"/>
        <w:numPr>
          <w:ilvl w:val="1"/>
          <w:numId w:val="40"/>
        </w:numPr>
        <w:tabs>
          <w:tab w:val="left" w:pos="851"/>
          <w:tab w:val="left" w:pos="1134"/>
        </w:tabs>
        <w:suppressAutoHyphens/>
        <w:autoSpaceDE w:val="0"/>
        <w:ind w:left="0" w:firstLine="567"/>
        <w:jc w:val="both"/>
        <w:rPr>
          <w:lang w:eastAsia="en-US"/>
        </w:rPr>
      </w:pPr>
      <w:r w:rsidRPr="00250895">
        <w:rPr>
          <w:lang w:eastAsia="en-US"/>
        </w:rPr>
        <w:t xml:space="preserve">Исполнитель обязан приступить к выполнению своих обязательств </w:t>
      </w:r>
      <w:proofErr w:type="gramStart"/>
      <w:r>
        <w:rPr>
          <w:lang w:eastAsia="en-US"/>
        </w:rPr>
        <w:t>с даты подписания</w:t>
      </w:r>
      <w:proofErr w:type="gramEnd"/>
      <w:r>
        <w:rPr>
          <w:lang w:eastAsia="en-US"/>
        </w:rPr>
        <w:t xml:space="preserve"> Договора</w:t>
      </w:r>
      <w:r w:rsidRPr="00525A58">
        <w:rPr>
          <w:lang w:eastAsia="en-US"/>
        </w:rPr>
        <w:t>.</w:t>
      </w:r>
    </w:p>
    <w:p w:rsidR="00284C7A" w:rsidRDefault="00284C7A" w:rsidP="00284C7A">
      <w:pPr>
        <w:pStyle w:val="aff2"/>
        <w:widowControl w:val="0"/>
        <w:numPr>
          <w:ilvl w:val="1"/>
          <w:numId w:val="40"/>
        </w:numPr>
        <w:tabs>
          <w:tab w:val="left" w:pos="851"/>
          <w:tab w:val="left" w:pos="1134"/>
        </w:tabs>
        <w:suppressAutoHyphens/>
        <w:autoSpaceDE w:val="0"/>
        <w:ind w:left="0" w:firstLine="567"/>
        <w:jc w:val="both"/>
        <w:rPr>
          <w:lang w:eastAsia="en-US"/>
        </w:rPr>
      </w:pPr>
      <w:r w:rsidRPr="00525A58">
        <w:rPr>
          <w:lang w:eastAsia="ar-SA"/>
        </w:rPr>
        <w:t>Окончание срока действия настоящего Договора не влечет прекращение неисполненных обязатель</w:t>
      </w:r>
      <w:proofErr w:type="gramStart"/>
      <w:r w:rsidRPr="00525A58">
        <w:rPr>
          <w:lang w:eastAsia="ar-SA"/>
        </w:rPr>
        <w:t>ств Ст</w:t>
      </w:r>
      <w:proofErr w:type="gramEnd"/>
      <w:r w:rsidRPr="00525A58">
        <w:rPr>
          <w:lang w:eastAsia="ar-SA"/>
        </w:rPr>
        <w:t>орон.</w:t>
      </w:r>
    </w:p>
    <w:p w:rsidR="00284C7A" w:rsidRDefault="00284C7A" w:rsidP="00284C7A">
      <w:pPr>
        <w:pStyle w:val="aff2"/>
        <w:widowControl w:val="0"/>
        <w:numPr>
          <w:ilvl w:val="1"/>
          <w:numId w:val="40"/>
        </w:numPr>
        <w:tabs>
          <w:tab w:val="left" w:pos="851"/>
          <w:tab w:val="left" w:pos="1134"/>
        </w:tabs>
        <w:suppressAutoHyphens/>
        <w:autoSpaceDE w:val="0"/>
        <w:ind w:left="0" w:firstLine="567"/>
        <w:jc w:val="both"/>
        <w:rPr>
          <w:lang w:eastAsia="en-US"/>
        </w:rPr>
      </w:pPr>
      <w:r w:rsidRPr="00525A58">
        <w:rPr>
          <w:rFonts w:eastAsia="DejaVu Sans"/>
          <w:lang w:eastAsia="ar-SA"/>
        </w:rPr>
        <w:t xml:space="preserve">Место оказания услуг: </w:t>
      </w:r>
      <w:proofErr w:type="gramStart"/>
      <w:r w:rsidRPr="00525A58">
        <w:rPr>
          <w:lang w:eastAsia="en-US"/>
        </w:rPr>
        <w:t>г</w:t>
      </w:r>
      <w:proofErr w:type="gramEnd"/>
      <w:r w:rsidRPr="00525A58">
        <w:rPr>
          <w:lang w:eastAsia="en-US"/>
        </w:rPr>
        <w:t>. Москва, ул. Новохохловская, д. 25, стр. 2.</w:t>
      </w:r>
    </w:p>
    <w:p w:rsidR="00284C7A" w:rsidRDefault="00284C7A" w:rsidP="00284C7A">
      <w:pPr>
        <w:ind w:firstLine="709"/>
        <w:rPr>
          <w:lang w:eastAsia="en-US"/>
        </w:rPr>
      </w:pPr>
    </w:p>
    <w:p w:rsidR="00284C7A" w:rsidRDefault="00284C7A" w:rsidP="00284C7A">
      <w:pPr>
        <w:pStyle w:val="aff2"/>
        <w:numPr>
          <w:ilvl w:val="0"/>
          <w:numId w:val="40"/>
        </w:numPr>
        <w:jc w:val="center"/>
        <w:rPr>
          <w:b/>
          <w:lang w:eastAsia="en-US"/>
        </w:rPr>
      </w:pPr>
      <w:bookmarkStart w:id="66" w:name="Par712"/>
      <w:bookmarkEnd w:id="66"/>
      <w:r w:rsidRPr="00525A58">
        <w:rPr>
          <w:b/>
          <w:lang w:eastAsia="en-US"/>
        </w:rPr>
        <w:t>Порядок сдачи-приемки оказанных услуг</w:t>
      </w:r>
    </w:p>
    <w:p w:rsidR="00284C7A" w:rsidRPr="0050084C" w:rsidRDefault="00284C7A" w:rsidP="00284C7A">
      <w:pPr>
        <w:pStyle w:val="aff2"/>
        <w:numPr>
          <w:ilvl w:val="1"/>
          <w:numId w:val="40"/>
        </w:numPr>
        <w:tabs>
          <w:tab w:val="left" w:pos="1134"/>
        </w:tabs>
        <w:ind w:left="0" w:firstLine="567"/>
        <w:jc w:val="both"/>
        <w:rPr>
          <w:lang w:eastAsia="en-US"/>
        </w:rPr>
      </w:pPr>
      <w:bookmarkStart w:id="67" w:name="Par714"/>
      <w:bookmarkEnd w:id="67"/>
      <w:proofErr w:type="gramStart"/>
      <w:r w:rsidRPr="00250895">
        <w:rPr>
          <w:lang w:eastAsia="en-US"/>
        </w:rPr>
        <w:t xml:space="preserve">Ежемесячно, не позднее 5 (пятого) числа каждого месяца, следующего за отчетным, </w:t>
      </w:r>
      <w:r w:rsidRPr="0050084C">
        <w:rPr>
          <w:lang w:eastAsia="en-US"/>
        </w:rPr>
        <w:t>Исполнитель представляет Заказчику счёт на оплату оказанных услуг, счёт-фактуру</w:t>
      </w:r>
      <w:r>
        <w:rPr>
          <w:lang w:eastAsia="en-US"/>
        </w:rPr>
        <w:t xml:space="preserve"> (если применяется)</w:t>
      </w:r>
      <w:r w:rsidRPr="0050084C">
        <w:rPr>
          <w:lang w:eastAsia="en-US"/>
        </w:rPr>
        <w:t xml:space="preserve"> и Акт сдачи-приемки оказанных услуг, подписанный Исполнителем, в 2 (двух) экземплярах.</w:t>
      </w:r>
      <w:proofErr w:type="gramEnd"/>
    </w:p>
    <w:p w:rsidR="00284C7A" w:rsidRDefault="00284C7A" w:rsidP="00284C7A">
      <w:pPr>
        <w:pStyle w:val="aff2"/>
        <w:numPr>
          <w:ilvl w:val="1"/>
          <w:numId w:val="40"/>
        </w:numPr>
        <w:tabs>
          <w:tab w:val="left" w:pos="1134"/>
        </w:tabs>
        <w:ind w:left="0" w:firstLine="567"/>
        <w:jc w:val="both"/>
        <w:rPr>
          <w:lang w:eastAsia="en-US"/>
        </w:rPr>
      </w:pPr>
      <w:r w:rsidRPr="00250895">
        <w:rPr>
          <w:lang w:eastAsia="en-US"/>
        </w:rPr>
        <w:t xml:space="preserve">В течение 10 (десяти) рабочих дней после получения от Исполнителя документов, указанных в </w:t>
      </w:r>
      <w:hyperlink w:anchor="Par715" w:history="1">
        <w:r w:rsidRPr="00250895">
          <w:rPr>
            <w:lang w:eastAsia="en-US"/>
          </w:rPr>
          <w:t>пункте 4.1</w:t>
        </w:r>
      </w:hyperlink>
      <w:r w:rsidRPr="00250895">
        <w:rPr>
          <w:lang w:eastAsia="en-US"/>
        </w:rPr>
        <w:t xml:space="preserve"> настоящего Договора, Заказчик осуществляет проверку оказанных услуг, рассматривает, оформляет, подписывает представленные документы.</w:t>
      </w:r>
    </w:p>
    <w:p w:rsidR="00284C7A" w:rsidRDefault="00284C7A" w:rsidP="00284C7A">
      <w:pPr>
        <w:pStyle w:val="aff2"/>
        <w:numPr>
          <w:ilvl w:val="1"/>
          <w:numId w:val="40"/>
        </w:numPr>
        <w:tabs>
          <w:tab w:val="left" w:pos="1134"/>
        </w:tabs>
        <w:ind w:left="0" w:firstLine="567"/>
        <w:jc w:val="both"/>
        <w:rPr>
          <w:lang w:eastAsia="en-US"/>
        </w:rPr>
      </w:pPr>
      <w:r w:rsidRPr="00250895">
        <w:rPr>
          <w:lang w:eastAsia="ar-SA"/>
        </w:rPr>
        <w:t>В случае получения от Заказчика запроса о предоставлении разъяснений относительно оказанных услуг, относящихся к условиям исполнения настоящего Договора и (или) отдельным этапам исполнения настоящего Договора, Исполнитель в течение 2 (двух) рабочих дней обязан предоставить Заказчику запрашиваемые разъяснения в отношении оказанных услуг.</w:t>
      </w:r>
    </w:p>
    <w:p w:rsidR="00284C7A" w:rsidRDefault="00284C7A" w:rsidP="00284C7A">
      <w:pPr>
        <w:pStyle w:val="aff2"/>
        <w:numPr>
          <w:ilvl w:val="1"/>
          <w:numId w:val="40"/>
        </w:numPr>
        <w:tabs>
          <w:tab w:val="left" w:pos="1134"/>
        </w:tabs>
        <w:ind w:left="0" w:firstLine="567"/>
        <w:jc w:val="both"/>
        <w:rPr>
          <w:lang w:eastAsia="en-US"/>
        </w:rPr>
      </w:pPr>
      <w:r w:rsidRPr="00250895">
        <w:rPr>
          <w:lang w:eastAsia="ar-SA"/>
        </w:rPr>
        <w:t>Подписанный Заказчиком и Исполнителем Акт сдачи-приемки услуг и предъявленный Исполнителем Заказчику счет на оплату</w:t>
      </w:r>
      <w:r w:rsidRPr="00525A58">
        <w:rPr>
          <w:lang w:eastAsia="ar-SA"/>
        </w:rPr>
        <w:t xml:space="preserve"> являются основанием для оплаты Исполнителю оказанных услуг.</w:t>
      </w:r>
    </w:p>
    <w:p w:rsidR="00284C7A" w:rsidRDefault="00284C7A" w:rsidP="00284C7A">
      <w:pPr>
        <w:ind w:firstLine="709"/>
        <w:rPr>
          <w:lang w:eastAsia="en-US"/>
        </w:rPr>
      </w:pPr>
    </w:p>
    <w:p w:rsidR="00284C7A" w:rsidRDefault="00284C7A" w:rsidP="00284C7A">
      <w:pPr>
        <w:pStyle w:val="aff2"/>
        <w:numPr>
          <w:ilvl w:val="0"/>
          <w:numId w:val="40"/>
        </w:numPr>
        <w:jc w:val="center"/>
        <w:rPr>
          <w:b/>
          <w:lang w:eastAsia="en-US"/>
        </w:rPr>
      </w:pPr>
      <w:r w:rsidRPr="00525A58">
        <w:rPr>
          <w:b/>
          <w:lang w:eastAsia="en-US"/>
        </w:rPr>
        <w:t>Права и обязанности Сторон</w:t>
      </w:r>
    </w:p>
    <w:p w:rsidR="00284C7A" w:rsidRDefault="00284C7A" w:rsidP="00284C7A">
      <w:pPr>
        <w:pStyle w:val="aff2"/>
        <w:numPr>
          <w:ilvl w:val="1"/>
          <w:numId w:val="40"/>
        </w:numPr>
        <w:tabs>
          <w:tab w:val="left" w:pos="1134"/>
        </w:tabs>
        <w:ind w:left="0" w:firstLine="567"/>
        <w:rPr>
          <w:lang w:eastAsia="en-US"/>
        </w:rPr>
      </w:pPr>
      <w:r w:rsidRPr="00525A58">
        <w:rPr>
          <w:lang w:eastAsia="en-US"/>
        </w:rPr>
        <w:t>Заказчик вправе:</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Требовать от Исполнителя надлежащего исполнения обязательств в соответствии с настоящим Договора, а также требовать своевременного устранения выявленных недостатков.</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Запрашивать у Исполнителя информацию о ходе оказываемых услуг.</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 xml:space="preserve">Осуществлять </w:t>
      </w:r>
      <w:proofErr w:type="gramStart"/>
      <w:r w:rsidRPr="00525A58">
        <w:rPr>
          <w:lang w:eastAsia="en-US"/>
        </w:rPr>
        <w:t>контроль за</w:t>
      </w:r>
      <w:proofErr w:type="gramEnd"/>
      <w:r w:rsidRPr="00525A58">
        <w:rPr>
          <w:lang w:eastAsia="en-US"/>
        </w:rPr>
        <w:t xml:space="preserve"> объемом и сроками оказания услуг.</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Ссылаться на недостатки оказываемых услуг, в том числе в части объема и стоимости этих услуг.</w:t>
      </w:r>
    </w:p>
    <w:p w:rsidR="00284C7A" w:rsidRDefault="00284C7A" w:rsidP="00284C7A">
      <w:pPr>
        <w:pStyle w:val="aff2"/>
        <w:numPr>
          <w:ilvl w:val="2"/>
          <w:numId w:val="40"/>
        </w:numPr>
        <w:tabs>
          <w:tab w:val="left" w:pos="1276"/>
        </w:tabs>
        <w:ind w:left="0" w:firstLine="567"/>
        <w:jc w:val="both"/>
        <w:rPr>
          <w:lang w:eastAsia="en-US"/>
        </w:rPr>
      </w:pPr>
      <w:r w:rsidRPr="00525A58">
        <w:rPr>
          <w:iCs/>
          <w:color w:val="000000"/>
          <w:lang w:eastAsia="ar-SA"/>
        </w:rPr>
        <w:lastRenderedPageBreak/>
        <w:t>Осуществить оплату по настоящему Договору только после предоставления Исполнителем документов об уплате пени и (или) штрафов</w:t>
      </w:r>
      <w:r>
        <w:rPr>
          <w:iCs/>
          <w:color w:val="000000"/>
          <w:lang w:eastAsia="ar-SA"/>
        </w:rPr>
        <w:t xml:space="preserve">, в случае, если в рамках выполнения обязательств по настоящему Договору Исполнитель, был признан </w:t>
      </w:r>
      <w:r>
        <w:t>виновным в совершении административного</w:t>
      </w:r>
      <w:r>
        <w:rPr>
          <w:iCs/>
          <w:color w:val="000000"/>
          <w:lang w:eastAsia="ar-SA"/>
        </w:rPr>
        <w:t xml:space="preserve"> правонарушения</w:t>
      </w:r>
      <w:r w:rsidRPr="00250895">
        <w:rPr>
          <w:iCs/>
          <w:color w:val="000000"/>
          <w:lang w:eastAsia="ar-SA"/>
        </w:rPr>
        <w:t>.</w:t>
      </w:r>
    </w:p>
    <w:p w:rsidR="00284C7A" w:rsidRPr="00250895" w:rsidRDefault="00284C7A" w:rsidP="00284C7A">
      <w:pPr>
        <w:pStyle w:val="aff2"/>
        <w:numPr>
          <w:ilvl w:val="2"/>
          <w:numId w:val="40"/>
        </w:numPr>
        <w:tabs>
          <w:tab w:val="left" w:pos="1276"/>
        </w:tabs>
        <w:ind w:left="0" w:firstLine="567"/>
        <w:jc w:val="both"/>
        <w:rPr>
          <w:lang w:eastAsia="en-US"/>
        </w:rPr>
      </w:pPr>
      <w:r w:rsidRPr="00250895">
        <w:rPr>
          <w:rFonts w:eastAsia="Calibri"/>
          <w:color w:val="00000A"/>
          <w:kern w:val="3"/>
          <w:lang w:eastAsia="ar-SA"/>
        </w:rPr>
        <w:t>В</w:t>
      </w:r>
      <w:r w:rsidRPr="00250895">
        <w:rPr>
          <w:rFonts w:eastAsia="Calibri"/>
          <w:kern w:val="3"/>
          <w:lang w:eastAsia="ar-SA"/>
        </w:rPr>
        <w:t xml:space="preserve"> одностороннем порядке отказаться от исполнения настоящего Договора в случаях, предусмотренных разделом 8 настоящего Договора.</w:t>
      </w:r>
    </w:p>
    <w:p w:rsidR="00284C7A" w:rsidRPr="00250895" w:rsidRDefault="00284C7A" w:rsidP="00284C7A">
      <w:pPr>
        <w:pStyle w:val="aff2"/>
        <w:numPr>
          <w:ilvl w:val="2"/>
          <w:numId w:val="40"/>
        </w:numPr>
        <w:tabs>
          <w:tab w:val="left" w:pos="1276"/>
        </w:tabs>
        <w:ind w:left="0" w:firstLine="567"/>
        <w:jc w:val="both"/>
        <w:rPr>
          <w:lang w:eastAsia="en-US"/>
        </w:rPr>
      </w:pPr>
      <w:r w:rsidRPr="00250895">
        <w:rPr>
          <w:lang w:eastAsia="en-US"/>
        </w:rPr>
        <w:t>Требовать возмещения Исполнителем причиненных убытков в случае, ес</w:t>
      </w:r>
      <w:r w:rsidRPr="00525A58">
        <w:rPr>
          <w:lang w:eastAsia="en-US"/>
        </w:rPr>
        <w:t xml:space="preserve">ли убытки понесены в результате отсутствия и/или ненадлежащего осуществления </w:t>
      </w:r>
      <w:proofErr w:type="gramStart"/>
      <w:r w:rsidRPr="00525A58">
        <w:rPr>
          <w:lang w:eastAsia="en-US"/>
        </w:rPr>
        <w:t>контроля за</w:t>
      </w:r>
      <w:proofErr w:type="gramEnd"/>
      <w:r w:rsidRPr="00525A58">
        <w:rPr>
          <w:lang w:eastAsia="en-US"/>
        </w:rPr>
        <w:t xml:space="preserve"> строительно-монтажными работами со стороны Исполнителя, а также в других случаях, установленных настоящим Договором и действующим законодательством.</w:t>
      </w:r>
    </w:p>
    <w:p w:rsidR="00284C7A" w:rsidRPr="00250895" w:rsidRDefault="00284C7A" w:rsidP="00284C7A">
      <w:pPr>
        <w:pStyle w:val="aff2"/>
        <w:numPr>
          <w:ilvl w:val="1"/>
          <w:numId w:val="40"/>
        </w:numPr>
        <w:tabs>
          <w:tab w:val="left" w:pos="1134"/>
        </w:tabs>
        <w:ind w:left="0" w:firstLine="567"/>
        <w:jc w:val="both"/>
        <w:rPr>
          <w:lang w:eastAsia="en-US"/>
        </w:rPr>
      </w:pPr>
      <w:r w:rsidRPr="00525A58">
        <w:rPr>
          <w:lang w:eastAsia="en-US"/>
        </w:rPr>
        <w:t>Заказчик обязан:</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284C7A" w:rsidRDefault="00284C7A" w:rsidP="00284C7A">
      <w:pPr>
        <w:pStyle w:val="aff2"/>
        <w:numPr>
          <w:ilvl w:val="2"/>
          <w:numId w:val="40"/>
        </w:numPr>
        <w:tabs>
          <w:tab w:val="left" w:pos="1276"/>
        </w:tabs>
        <w:ind w:left="0" w:firstLine="567"/>
        <w:jc w:val="both"/>
        <w:rPr>
          <w:lang w:eastAsia="en-US"/>
        </w:rPr>
      </w:pPr>
      <w:r w:rsidRPr="00525A58">
        <w:rPr>
          <w:rFonts w:eastAsia="Calibri"/>
          <w:color w:val="00000A"/>
          <w:kern w:val="3"/>
          <w:lang w:eastAsia="ar-SA"/>
        </w:rPr>
        <w:t>Обеспечить своевременную приёмку оказанных услуг и оплату оказанных услуг надлежащего качества.</w:t>
      </w:r>
    </w:p>
    <w:p w:rsidR="00284C7A" w:rsidRDefault="00284C7A" w:rsidP="00284C7A">
      <w:pPr>
        <w:pStyle w:val="aff2"/>
        <w:numPr>
          <w:ilvl w:val="2"/>
          <w:numId w:val="40"/>
        </w:numPr>
        <w:tabs>
          <w:tab w:val="left" w:pos="1276"/>
        </w:tabs>
        <w:ind w:left="0" w:firstLine="567"/>
        <w:jc w:val="both"/>
        <w:rPr>
          <w:lang w:eastAsia="en-US"/>
        </w:rPr>
      </w:pPr>
      <w:r w:rsidRPr="00250895">
        <w:rPr>
          <w:lang w:eastAsia="ar-SA"/>
        </w:rPr>
        <w:t xml:space="preserve">При обнаружении несоответствия качества, объема и </w:t>
      </w:r>
      <w:proofErr w:type="gramStart"/>
      <w:r w:rsidRPr="00250895">
        <w:rPr>
          <w:lang w:eastAsia="ar-SA"/>
        </w:rPr>
        <w:t>стоимости</w:t>
      </w:r>
      <w:proofErr w:type="gramEnd"/>
      <w:r w:rsidRPr="00250895">
        <w:rPr>
          <w:lang w:eastAsia="ar-SA"/>
        </w:rPr>
        <w:t xml:space="preserve"> оказанных Исполнителем услуг условиям настоящего Договора </w:t>
      </w:r>
      <w:r w:rsidRPr="00250895">
        <w:rPr>
          <w:color w:val="00000A"/>
          <w:lang w:eastAsia="ar-SA"/>
        </w:rPr>
        <w:t>требовать устранения замечаний.</w:t>
      </w:r>
    </w:p>
    <w:p w:rsidR="00284C7A" w:rsidRDefault="00284C7A" w:rsidP="00284C7A">
      <w:pPr>
        <w:pStyle w:val="aff2"/>
        <w:numPr>
          <w:ilvl w:val="2"/>
          <w:numId w:val="40"/>
        </w:numPr>
        <w:tabs>
          <w:tab w:val="left" w:pos="1276"/>
        </w:tabs>
        <w:ind w:left="0" w:firstLine="567"/>
        <w:jc w:val="both"/>
        <w:rPr>
          <w:lang w:eastAsia="en-US"/>
        </w:rPr>
      </w:pPr>
      <w:r w:rsidRPr="00250895">
        <w:rPr>
          <w:lang w:eastAsia="en-US"/>
        </w:rPr>
        <w:t>Требовать оплаты неустойки (штрафа, пени) в соответствии с условиями нас</w:t>
      </w:r>
      <w:r w:rsidRPr="00525A58">
        <w:rPr>
          <w:lang w:eastAsia="en-US"/>
        </w:rPr>
        <w:t>тоящего Договора.</w:t>
      </w:r>
    </w:p>
    <w:p w:rsidR="00284C7A" w:rsidRDefault="00284C7A" w:rsidP="00284C7A">
      <w:pPr>
        <w:pStyle w:val="aff2"/>
        <w:numPr>
          <w:ilvl w:val="2"/>
          <w:numId w:val="40"/>
        </w:numPr>
        <w:tabs>
          <w:tab w:val="left" w:pos="1276"/>
        </w:tabs>
        <w:ind w:left="0" w:firstLine="567"/>
        <w:jc w:val="both"/>
        <w:rPr>
          <w:lang w:eastAsia="en-US"/>
        </w:rPr>
      </w:pPr>
      <w:r w:rsidRPr="00525A58">
        <w:rPr>
          <w:rFonts w:eastAsia="Calibri"/>
          <w:kern w:val="1"/>
          <w:lang w:eastAsia="ar-SA"/>
        </w:rPr>
        <w:t xml:space="preserve">Передать Исполнителю прошедшую экспертизу и утвержденную в установленном порядке Проектную и </w:t>
      </w:r>
      <w:r>
        <w:rPr>
          <w:rFonts w:eastAsia="Calibri"/>
          <w:kern w:val="1"/>
          <w:lang w:eastAsia="ar-SA"/>
        </w:rPr>
        <w:t>Р</w:t>
      </w:r>
      <w:r w:rsidRPr="00525A58">
        <w:rPr>
          <w:rFonts w:eastAsia="Calibri"/>
          <w:kern w:val="1"/>
          <w:lang w:eastAsia="ar-SA"/>
        </w:rPr>
        <w:t>абочую документацию. В течение 7 (семи) рабочих дней после подписания настоящего Договора передать Исполнителю заверенную копию договора на выполнение работ по реконструкции и техническому перевооружению от 27.12.2016 №571/16.</w:t>
      </w:r>
    </w:p>
    <w:p w:rsidR="00284C7A" w:rsidRDefault="00284C7A" w:rsidP="00284C7A">
      <w:pPr>
        <w:pStyle w:val="aff2"/>
        <w:numPr>
          <w:ilvl w:val="2"/>
          <w:numId w:val="40"/>
        </w:numPr>
        <w:tabs>
          <w:tab w:val="left" w:pos="1276"/>
        </w:tabs>
        <w:ind w:left="0" w:firstLine="567"/>
        <w:jc w:val="both"/>
        <w:rPr>
          <w:lang w:eastAsia="en-US"/>
        </w:rPr>
      </w:pPr>
      <w:r w:rsidRPr="00525A58">
        <w:rPr>
          <w:color w:val="00000A"/>
          <w:kern w:val="3"/>
          <w:lang w:eastAsia="ar-SA"/>
        </w:rPr>
        <w:t>Принять решение об одностороннем отказе от исполнения настоящего Договора в случаях, предусмотренных пунктом 8.3 настоящего Договора.</w:t>
      </w:r>
    </w:p>
    <w:p w:rsidR="00284C7A" w:rsidRDefault="00284C7A" w:rsidP="00284C7A">
      <w:pPr>
        <w:pStyle w:val="aff2"/>
        <w:numPr>
          <w:ilvl w:val="2"/>
          <w:numId w:val="40"/>
        </w:numPr>
        <w:tabs>
          <w:tab w:val="left" w:pos="1276"/>
        </w:tabs>
        <w:ind w:left="0" w:firstLine="567"/>
        <w:jc w:val="both"/>
        <w:rPr>
          <w:lang w:eastAsia="en-US"/>
        </w:rPr>
      </w:pPr>
      <w:r w:rsidRPr="00525A58">
        <w:rPr>
          <w:color w:val="00000A"/>
          <w:kern w:val="3"/>
          <w:lang w:eastAsia="ar-SA"/>
        </w:rPr>
        <w:t xml:space="preserve">Представлять Исполнителю сведения об изменении своего адреса в срок не позднее </w:t>
      </w:r>
      <w:r w:rsidRPr="00525A58">
        <w:rPr>
          <w:lang w:eastAsia="ar-SA"/>
        </w:rPr>
        <w:t xml:space="preserve">5 (пяти) </w:t>
      </w:r>
      <w:r w:rsidRPr="00525A58">
        <w:rPr>
          <w:color w:val="00000A"/>
          <w:kern w:val="3"/>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настоящем Договоре. </w:t>
      </w:r>
    </w:p>
    <w:p w:rsidR="00284C7A" w:rsidRDefault="00284C7A" w:rsidP="00284C7A">
      <w:pPr>
        <w:pStyle w:val="aff2"/>
        <w:numPr>
          <w:ilvl w:val="1"/>
          <w:numId w:val="40"/>
        </w:numPr>
        <w:tabs>
          <w:tab w:val="left" w:pos="1134"/>
        </w:tabs>
        <w:ind w:left="0" w:firstLine="567"/>
        <w:rPr>
          <w:lang w:eastAsia="en-US"/>
        </w:rPr>
      </w:pPr>
      <w:r w:rsidRPr="00525A58">
        <w:rPr>
          <w:lang w:eastAsia="en-US"/>
        </w:rPr>
        <w:t>Исполнитель вправе:</w:t>
      </w:r>
    </w:p>
    <w:p w:rsidR="00284C7A" w:rsidRDefault="00284C7A" w:rsidP="00284C7A">
      <w:pPr>
        <w:pStyle w:val="aff2"/>
        <w:widowControl w:val="0"/>
        <w:numPr>
          <w:ilvl w:val="2"/>
          <w:numId w:val="40"/>
        </w:numPr>
        <w:tabs>
          <w:tab w:val="left" w:pos="1276"/>
          <w:tab w:val="left" w:pos="1560"/>
        </w:tabs>
        <w:autoSpaceDE w:val="0"/>
        <w:ind w:left="0" w:firstLine="567"/>
        <w:jc w:val="both"/>
        <w:rPr>
          <w:lang w:eastAsia="ar-SA"/>
        </w:rPr>
      </w:pPr>
      <w:r w:rsidRPr="00525A58">
        <w:rPr>
          <w:lang w:eastAsia="ar-SA"/>
        </w:rPr>
        <w:t xml:space="preserve">Требовать своевременного подписания Заказчиком Акта сдачи-приемки </w:t>
      </w:r>
      <w:r>
        <w:rPr>
          <w:lang w:eastAsia="ar-SA"/>
        </w:rPr>
        <w:t xml:space="preserve">оказанных </w:t>
      </w:r>
      <w:r w:rsidRPr="00525A58">
        <w:rPr>
          <w:lang w:eastAsia="ar-SA"/>
        </w:rPr>
        <w:t>услуг в установленном настоящим Договором порядке.</w:t>
      </w:r>
    </w:p>
    <w:p w:rsidR="00284C7A" w:rsidRDefault="00284C7A" w:rsidP="00284C7A">
      <w:pPr>
        <w:pStyle w:val="aff2"/>
        <w:widowControl w:val="0"/>
        <w:numPr>
          <w:ilvl w:val="2"/>
          <w:numId w:val="40"/>
        </w:numPr>
        <w:tabs>
          <w:tab w:val="left" w:pos="1276"/>
          <w:tab w:val="left" w:pos="1560"/>
        </w:tabs>
        <w:autoSpaceDE w:val="0"/>
        <w:ind w:left="0" w:firstLine="567"/>
        <w:jc w:val="both"/>
        <w:rPr>
          <w:lang w:eastAsia="ar-SA"/>
        </w:rPr>
      </w:pPr>
      <w:r w:rsidRPr="00525A58">
        <w:rPr>
          <w:lang w:eastAsia="en-US"/>
        </w:rPr>
        <w:t xml:space="preserve">Требовать своевременной оплаты оказанных услуг в соответствии </w:t>
      </w:r>
      <w:r w:rsidRPr="00525A58">
        <w:rPr>
          <w:lang w:eastAsia="ar-SA"/>
        </w:rPr>
        <w:t>с условиями настоящего Договора.</w:t>
      </w:r>
    </w:p>
    <w:p w:rsidR="00284C7A" w:rsidRDefault="00284C7A" w:rsidP="00284C7A">
      <w:pPr>
        <w:pStyle w:val="aff2"/>
        <w:widowControl w:val="0"/>
        <w:numPr>
          <w:ilvl w:val="2"/>
          <w:numId w:val="40"/>
        </w:numPr>
        <w:tabs>
          <w:tab w:val="left" w:pos="1276"/>
          <w:tab w:val="left" w:pos="1560"/>
        </w:tabs>
        <w:autoSpaceDE w:val="0"/>
        <w:ind w:left="0" w:firstLine="567"/>
        <w:jc w:val="both"/>
        <w:rPr>
          <w:lang w:eastAsia="ar-SA"/>
        </w:rPr>
      </w:pPr>
      <w:proofErr w:type="gramStart"/>
      <w:r w:rsidRPr="00525A58">
        <w:rPr>
          <w:lang w:eastAsia="en-US"/>
        </w:rPr>
        <w:t>Привлечь к исполнению своих обязательств по настоящему Договору других лиц – соисполнителей, обладающих специальными знаниями, разрешениями, лицензиями, навыками, квалификацией, специальным оборудованием и т.п., по видам (содержанию) услуг, предусмотренных настоящим Договором.</w:t>
      </w:r>
      <w:proofErr w:type="gramEnd"/>
      <w:r w:rsidRPr="00525A58">
        <w:rPr>
          <w:lang w:eastAsia="en-US"/>
        </w:rPr>
        <w:t xml:space="preserve"> При этом Исполнитель несет ответственность перед Заказчиком за неисполнение или ненадлежащее исполнение обязательств соисполнителями.</w:t>
      </w:r>
    </w:p>
    <w:p w:rsidR="00284C7A" w:rsidRDefault="00284C7A" w:rsidP="00284C7A">
      <w:pPr>
        <w:ind w:firstLine="709"/>
        <w:rPr>
          <w:lang w:eastAsia="en-US"/>
        </w:rPr>
      </w:pPr>
      <w:r w:rsidRPr="00525A58">
        <w:rPr>
          <w:lang w:eastAsia="en-US"/>
        </w:rPr>
        <w:t xml:space="preserve">Привлечение соисполнителей не влечет изменение цены настоящего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w:anchor="Par992" w:history="1">
        <w:r w:rsidRPr="00250895">
          <w:rPr>
            <w:lang w:eastAsia="en-US"/>
          </w:rPr>
          <w:t>документации</w:t>
        </w:r>
      </w:hyperlink>
      <w:r w:rsidRPr="00250895">
        <w:rPr>
          <w:lang w:eastAsia="en-US"/>
        </w:rPr>
        <w:t>, представляемой Заказчику по результатам оказанных услуг в порядке, установленном настоящим Договором.</w:t>
      </w:r>
    </w:p>
    <w:p w:rsidR="00284C7A" w:rsidRDefault="00284C7A" w:rsidP="00284C7A">
      <w:pPr>
        <w:pStyle w:val="aff2"/>
        <w:numPr>
          <w:ilvl w:val="2"/>
          <w:numId w:val="40"/>
        </w:numPr>
        <w:tabs>
          <w:tab w:val="left" w:pos="1276"/>
        </w:tabs>
        <w:ind w:left="0" w:firstLine="567"/>
        <w:jc w:val="both"/>
        <w:rPr>
          <w:lang w:eastAsia="en-US"/>
        </w:rPr>
      </w:pPr>
      <w:r w:rsidRPr="00250895">
        <w:rPr>
          <w:lang w:eastAsia="en-US"/>
        </w:rPr>
        <w:t>Запрашивать у Заказчика разъяснения и уточнения относительно оказания услуг в рамках настоящего Договора.</w:t>
      </w:r>
    </w:p>
    <w:p w:rsidR="00284C7A" w:rsidRDefault="00284C7A" w:rsidP="00284C7A">
      <w:pPr>
        <w:pStyle w:val="aff2"/>
        <w:numPr>
          <w:ilvl w:val="2"/>
          <w:numId w:val="40"/>
        </w:numPr>
        <w:tabs>
          <w:tab w:val="left" w:pos="1276"/>
        </w:tabs>
        <w:ind w:left="0" w:firstLine="567"/>
        <w:jc w:val="both"/>
        <w:rPr>
          <w:lang w:eastAsia="en-US"/>
        </w:rPr>
      </w:pPr>
      <w:r w:rsidRPr="00250895">
        <w:rPr>
          <w:lang w:eastAsia="en-US"/>
        </w:rPr>
        <w:t>Получать от Заказчика содействие при оказании услуг в соответствии с условиями настоящего Договора.</w:t>
      </w:r>
    </w:p>
    <w:p w:rsidR="00284C7A" w:rsidRDefault="00284C7A" w:rsidP="00284C7A">
      <w:pPr>
        <w:pStyle w:val="aff2"/>
        <w:numPr>
          <w:ilvl w:val="1"/>
          <w:numId w:val="40"/>
        </w:numPr>
        <w:tabs>
          <w:tab w:val="left" w:pos="1134"/>
        </w:tabs>
        <w:ind w:left="0" w:firstLine="567"/>
        <w:rPr>
          <w:lang w:eastAsia="en-US"/>
        </w:rPr>
      </w:pPr>
      <w:r w:rsidRPr="00525A58">
        <w:rPr>
          <w:lang w:eastAsia="en-US"/>
        </w:rPr>
        <w:t>Исполнитель обязан:</w:t>
      </w:r>
    </w:p>
    <w:p w:rsidR="00284C7A" w:rsidRDefault="00284C7A" w:rsidP="00284C7A">
      <w:pPr>
        <w:pStyle w:val="aff2"/>
        <w:numPr>
          <w:ilvl w:val="2"/>
          <w:numId w:val="40"/>
        </w:numPr>
        <w:tabs>
          <w:tab w:val="left" w:pos="1276"/>
        </w:tabs>
        <w:ind w:left="0" w:firstLine="567"/>
        <w:jc w:val="both"/>
        <w:rPr>
          <w:lang w:eastAsia="en-US"/>
        </w:rPr>
      </w:pPr>
      <w:r w:rsidRPr="006620C3">
        <w:rPr>
          <w:lang w:eastAsia="en-US"/>
        </w:rPr>
        <w:t xml:space="preserve">Своевременно и надлежащим образом оказать услуги и представить Заказчику </w:t>
      </w:r>
      <w:r>
        <w:rPr>
          <w:lang w:eastAsia="en-US"/>
        </w:rPr>
        <w:t xml:space="preserve">еженедельный </w:t>
      </w:r>
      <w:r w:rsidRPr="006620C3">
        <w:rPr>
          <w:lang w:eastAsia="en-US"/>
        </w:rPr>
        <w:t>отчет</w:t>
      </w:r>
      <w:r>
        <w:rPr>
          <w:lang w:eastAsia="en-US"/>
        </w:rPr>
        <w:t xml:space="preserve"> о ходе строительства.</w:t>
      </w:r>
    </w:p>
    <w:p w:rsidR="00284C7A" w:rsidRDefault="00284C7A" w:rsidP="00284C7A">
      <w:pPr>
        <w:pStyle w:val="aff2"/>
        <w:tabs>
          <w:tab w:val="left" w:pos="1276"/>
        </w:tabs>
        <w:ind w:left="567"/>
        <w:rPr>
          <w:lang w:eastAsia="en-US"/>
        </w:rPr>
      </w:pPr>
      <w:r>
        <w:rPr>
          <w:lang w:eastAsia="en-US"/>
        </w:rPr>
        <w:t>Еженедельный отчет должен содержать основную информацию о ходе строительства:</w:t>
      </w:r>
    </w:p>
    <w:p w:rsidR="00284C7A" w:rsidRDefault="00284C7A" w:rsidP="00284C7A">
      <w:pPr>
        <w:pStyle w:val="aff2"/>
        <w:tabs>
          <w:tab w:val="left" w:pos="1276"/>
        </w:tabs>
        <w:ind w:left="567"/>
        <w:rPr>
          <w:lang w:eastAsia="en-US"/>
        </w:rPr>
      </w:pPr>
      <w:r>
        <w:rPr>
          <w:lang w:eastAsia="en-US"/>
        </w:rPr>
        <w:t>- сводную информацию по СМР;</w:t>
      </w:r>
    </w:p>
    <w:p w:rsidR="00284C7A" w:rsidRDefault="00284C7A" w:rsidP="00284C7A">
      <w:pPr>
        <w:pStyle w:val="aff2"/>
        <w:tabs>
          <w:tab w:val="left" w:pos="1276"/>
        </w:tabs>
        <w:ind w:left="567"/>
        <w:rPr>
          <w:lang w:eastAsia="en-US"/>
        </w:rPr>
      </w:pPr>
      <w:r>
        <w:rPr>
          <w:lang w:eastAsia="en-US"/>
        </w:rPr>
        <w:t>- завершенные мероприятия, накопительным итогом;</w:t>
      </w:r>
    </w:p>
    <w:p w:rsidR="00284C7A" w:rsidRDefault="00284C7A" w:rsidP="00284C7A">
      <w:pPr>
        <w:pStyle w:val="aff2"/>
        <w:tabs>
          <w:tab w:val="left" w:pos="1276"/>
        </w:tabs>
        <w:ind w:left="567"/>
        <w:rPr>
          <w:lang w:eastAsia="en-US"/>
        </w:rPr>
      </w:pPr>
      <w:r>
        <w:rPr>
          <w:lang w:eastAsia="en-US"/>
        </w:rPr>
        <w:t>- основные вехи проекта;</w:t>
      </w:r>
    </w:p>
    <w:p w:rsidR="00284C7A" w:rsidRDefault="00284C7A" w:rsidP="00284C7A">
      <w:pPr>
        <w:pStyle w:val="aff2"/>
        <w:tabs>
          <w:tab w:val="left" w:pos="1276"/>
        </w:tabs>
        <w:ind w:left="567"/>
        <w:rPr>
          <w:lang w:eastAsia="en-US"/>
        </w:rPr>
      </w:pPr>
      <w:r>
        <w:rPr>
          <w:lang w:eastAsia="en-US"/>
        </w:rPr>
        <w:lastRenderedPageBreak/>
        <w:t>- работы за отчетный период;</w:t>
      </w:r>
    </w:p>
    <w:p w:rsidR="00284C7A" w:rsidRDefault="00284C7A" w:rsidP="00284C7A">
      <w:pPr>
        <w:pStyle w:val="aff2"/>
        <w:tabs>
          <w:tab w:val="left" w:pos="1276"/>
        </w:tabs>
        <w:ind w:left="567"/>
        <w:rPr>
          <w:lang w:eastAsia="en-US"/>
        </w:rPr>
      </w:pPr>
      <w:r>
        <w:rPr>
          <w:lang w:eastAsia="en-US"/>
        </w:rPr>
        <w:t>- планируемые работы следующий период;</w:t>
      </w:r>
    </w:p>
    <w:p w:rsidR="00284C7A" w:rsidRDefault="00284C7A" w:rsidP="00284C7A">
      <w:pPr>
        <w:pStyle w:val="aff2"/>
        <w:tabs>
          <w:tab w:val="left" w:pos="1276"/>
        </w:tabs>
        <w:ind w:left="567"/>
        <w:rPr>
          <w:lang w:eastAsia="en-US"/>
        </w:rPr>
      </w:pPr>
      <w:r>
        <w:rPr>
          <w:lang w:eastAsia="en-US"/>
        </w:rPr>
        <w:t>- проектные риски;</w:t>
      </w:r>
    </w:p>
    <w:p w:rsidR="00284C7A" w:rsidRDefault="00284C7A" w:rsidP="00284C7A">
      <w:pPr>
        <w:pStyle w:val="aff2"/>
        <w:tabs>
          <w:tab w:val="left" w:pos="1276"/>
        </w:tabs>
        <w:ind w:left="567"/>
        <w:rPr>
          <w:lang w:eastAsia="en-US"/>
        </w:rPr>
      </w:pPr>
      <w:r>
        <w:rPr>
          <w:lang w:eastAsia="en-US"/>
        </w:rPr>
        <w:t>- мероприятия Заказчика текущие и перспективные;</w:t>
      </w:r>
    </w:p>
    <w:p w:rsidR="00284C7A" w:rsidRDefault="00284C7A" w:rsidP="00284C7A">
      <w:pPr>
        <w:pStyle w:val="aff2"/>
        <w:tabs>
          <w:tab w:val="left" w:pos="1276"/>
        </w:tabs>
        <w:ind w:left="567"/>
        <w:rPr>
          <w:lang w:eastAsia="en-US"/>
        </w:rPr>
      </w:pPr>
      <w:r>
        <w:rPr>
          <w:lang w:eastAsia="en-US"/>
        </w:rPr>
        <w:t>- мониторинг соблюдения экологических норм, ОТ и ТБ, ПБ на объекте и прилегающей территории.</w:t>
      </w:r>
    </w:p>
    <w:p w:rsidR="00284C7A" w:rsidRPr="006620C3" w:rsidRDefault="00284C7A" w:rsidP="00284C7A">
      <w:pPr>
        <w:pStyle w:val="aff2"/>
        <w:tabs>
          <w:tab w:val="left" w:pos="1276"/>
        </w:tabs>
        <w:ind w:left="567"/>
        <w:rPr>
          <w:lang w:eastAsia="en-US"/>
        </w:rPr>
      </w:pPr>
      <w:r>
        <w:rPr>
          <w:lang w:eastAsia="en-US"/>
        </w:rPr>
        <w:t xml:space="preserve">- </w:t>
      </w:r>
      <w:proofErr w:type="spellStart"/>
      <w:r>
        <w:rPr>
          <w:lang w:eastAsia="en-US"/>
        </w:rPr>
        <w:t>фотоотчет</w:t>
      </w:r>
      <w:proofErr w:type="spellEnd"/>
      <w:r>
        <w:rPr>
          <w:lang w:eastAsia="en-US"/>
        </w:rPr>
        <w:t xml:space="preserve">, </w:t>
      </w:r>
      <w:proofErr w:type="gramStart"/>
      <w:r>
        <w:rPr>
          <w:lang w:eastAsia="en-US"/>
        </w:rPr>
        <w:t>отражающий</w:t>
      </w:r>
      <w:proofErr w:type="gramEnd"/>
      <w:r>
        <w:rPr>
          <w:lang w:eastAsia="en-US"/>
        </w:rPr>
        <w:t xml:space="preserve"> текущее состояние Объекта.</w:t>
      </w:r>
    </w:p>
    <w:p w:rsidR="00284C7A" w:rsidRDefault="00284C7A" w:rsidP="00284C7A">
      <w:pPr>
        <w:pStyle w:val="aff2"/>
        <w:numPr>
          <w:ilvl w:val="2"/>
          <w:numId w:val="40"/>
        </w:numPr>
        <w:tabs>
          <w:tab w:val="left" w:pos="1276"/>
        </w:tabs>
        <w:ind w:left="0" w:firstLine="567"/>
        <w:jc w:val="both"/>
        <w:rPr>
          <w:lang w:eastAsia="en-US"/>
        </w:rPr>
      </w:pPr>
      <w:bookmarkStart w:id="68" w:name="Par756"/>
      <w:bookmarkEnd w:id="68"/>
      <w:r w:rsidRPr="00250895">
        <w:rPr>
          <w:lang w:eastAsia="en-US"/>
        </w:rPr>
        <w:t>Обеспечить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Заданием на оказание услуг.</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Обеспечить устранение недостатков, выявленных при сдаче-приемке услуг за свой счет.</w:t>
      </w:r>
    </w:p>
    <w:p w:rsidR="00284C7A" w:rsidRDefault="00284C7A" w:rsidP="00284C7A">
      <w:pPr>
        <w:pStyle w:val="aff2"/>
        <w:numPr>
          <w:ilvl w:val="2"/>
          <w:numId w:val="40"/>
        </w:numPr>
        <w:tabs>
          <w:tab w:val="left" w:pos="1276"/>
        </w:tabs>
        <w:ind w:left="0" w:firstLine="567"/>
        <w:jc w:val="both"/>
        <w:rPr>
          <w:lang w:eastAsia="en-US"/>
        </w:rPr>
      </w:pPr>
      <w:bookmarkStart w:id="69" w:name="Par758"/>
      <w:bookmarkEnd w:id="69"/>
      <w:r w:rsidRPr="00525A58">
        <w:rPr>
          <w:lang w:eastAsia="en-US"/>
        </w:rPr>
        <w:t>В случае</w:t>
      </w:r>
      <w:proofErr w:type="gramStart"/>
      <w:r w:rsidRPr="00525A58">
        <w:rPr>
          <w:lang w:eastAsia="en-US"/>
        </w:rPr>
        <w:t>,</w:t>
      </w:r>
      <w:proofErr w:type="gramEnd"/>
      <w:r w:rsidRPr="00525A58">
        <w:rPr>
          <w:lang w:eastAsia="en-US"/>
        </w:rPr>
        <w:t xml:space="preserve">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rsidRPr="00525A58">
        <w:rPr>
          <w:lang w:eastAsia="en-US"/>
        </w:rPr>
        <w:t>саморегулируемых</w:t>
      </w:r>
      <w:proofErr w:type="spellEnd"/>
      <w:r w:rsidRPr="00525A58">
        <w:rPr>
          <w:lang w:eastAsia="en-US"/>
        </w:rPr>
        <w:t xml:space="preserve">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настоящего Договора. Копии таких документов должны быть переданы Исполнителем Заказчику по его требованию.</w:t>
      </w:r>
    </w:p>
    <w:p w:rsidR="00284C7A" w:rsidRDefault="00284C7A" w:rsidP="00284C7A">
      <w:pPr>
        <w:pStyle w:val="aff2"/>
        <w:numPr>
          <w:ilvl w:val="2"/>
          <w:numId w:val="40"/>
        </w:numPr>
        <w:tabs>
          <w:tab w:val="left" w:pos="1276"/>
        </w:tabs>
        <w:ind w:left="0" w:firstLine="567"/>
        <w:jc w:val="both"/>
        <w:rPr>
          <w:lang w:eastAsia="en-US"/>
        </w:rPr>
      </w:pPr>
      <w:r w:rsidRPr="00525A58">
        <w:rPr>
          <w:color w:val="00000A"/>
          <w:kern w:val="3"/>
          <w:lang w:eastAsia="ar-SA"/>
        </w:rPr>
        <w:t>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настоящем Договоре.</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Своевременно выставлять счет на оплату оказанных услуг.</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Исполнять иные обязательства, предусмотренные законодательством Российской Федерации и настоящим Договором.</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При проведении проверок Заказчиком и/или уполномоченной контролирующей организацией представлять все необходимые документы и информацию по реконструкции Объекта, в том числе: проектную и рабочую документацию, включая локальные сметы, в полном объеме, платежные документы, финансовую отчетность и другие документы, подтверждающие целевое использование средств.</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 xml:space="preserve">Исполнитель обязуется приостановить оказание услуг по настоящему Договору </w:t>
      </w:r>
      <w:proofErr w:type="gramStart"/>
      <w:r w:rsidRPr="00525A58">
        <w:rPr>
          <w:lang w:eastAsia="en-US"/>
        </w:rPr>
        <w:t>с даты предъявления</w:t>
      </w:r>
      <w:proofErr w:type="gramEnd"/>
      <w:r w:rsidRPr="00525A58">
        <w:rPr>
          <w:lang w:eastAsia="en-US"/>
        </w:rPr>
        <w:t xml:space="preserve"> Заказчиком соответствующего требования.</w:t>
      </w:r>
    </w:p>
    <w:p w:rsidR="00284C7A" w:rsidRDefault="00284C7A" w:rsidP="00284C7A">
      <w:pPr>
        <w:pStyle w:val="aff2"/>
        <w:numPr>
          <w:ilvl w:val="2"/>
          <w:numId w:val="40"/>
        </w:numPr>
        <w:tabs>
          <w:tab w:val="left" w:pos="1276"/>
        </w:tabs>
        <w:ind w:left="0" w:firstLine="567"/>
        <w:jc w:val="both"/>
        <w:rPr>
          <w:lang w:eastAsia="en-US"/>
        </w:rPr>
      </w:pPr>
      <w:proofErr w:type="gramStart"/>
      <w:r w:rsidRPr="00525A58">
        <w:rPr>
          <w:color w:val="00000A"/>
          <w:kern w:val="3"/>
          <w:lang w:eastAsia="ar-SA"/>
        </w:rPr>
        <w:t>Оплатить неустойку (штрафы</w:t>
      </w:r>
      <w:proofErr w:type="gramEnd"/>
      <w:r w:rsidRPr="00525A58">
        <w:rPr>
          <w:color w:val="00000A"/>
          <w:kern w:val="3"/>
          <w:lang w:eastAsia="ar-SA"/>
        </w:rPr>
        <w:t>, пени), предусмотренную настоящим Договором, а также убытки, понесенные Заказчиком в связи с неисполнением или ненадлежащим исполнением Исполнителем своих обязательств по настоящему Договору.</w:t>
      </w:r>
    </w:p>
    <w:p w:rsidR="00284C7A" w:rsidRDefault="00284C7A" w:rsidP="00284C7A">
      <w:pPr>
        <w:ind w:firstLine="567"/>
        <w:rPr>
          <w:lang w:eastAsia="en-US"/>
        </w:rPr>
      </w:pPr>
      <w:r w:rsidRPr="00525A58">
        <w:rPr>
          <w:lang w:eastAsia="en-US"/>
        </w:rPr>
        <w:t>В части организации реконструкции Объекта:</w:t>
      </w:r>
    </w:p>
    <w:p w:rsidR="00284C7A" w:rsidRPr="00250895" w:rsidRDefault="00284C7A" w:rsidP="00284C7A">
      <w:pPr>
        <w:pStyle w:val="aff2"/>
        <w:numPr>
          <w:ilvl w:val="2"/>
          <w:numId w:val="40"/>
        </w:numPr>
        <w:tabs>
          <w:tab w:val="left" w:pos="1418"/>
        </w:tabs>
        <w:ind w:left="0" w:firstLine="567"/>
        <w:jc w:val="both"/>
        <w:rPr>
          <w:lang w:eastAsia="en-US"/>
        </w:rPr>
      </w:pPr>
      <w:r>
        <w:rPr>
          <w:lang w:eastAsia="en-US"/>
        </w:rPr>
        <w:t>Оказать с</w:t>
      </w:r>
      <w:r w:rsidRPr="00525A58">
        <w:rPr>
          <w:lang w:eastAsia="en-US"/>
        </w:rPr>
        <w:t>одейств</w:t>
      </w:r>
      <w:r>
        <w:rPr>
          <w:lang w:eastAsia="en-US"/>
        </w:rPr>
        <w:t>ие</w:t>
      </w:r>
      <w:r w:rsidRPr="00525A58">
        <w:rPr>
          <w:lang w:eastAsia="en-US"/>
        </w:rPr>
        <w:t xml:space="preserve"> Генеральному Подрядчику в получении разрешения на пользование сетями в период реконструкции Объекта, в соответствии с проектом организации </w:t>
      </w:r>
      <w:r>
        <w:rPr>
          <w:lang w:eastAsia="en-US"/>
        </w:rPr>
        <w:t>строительства</w:t>
      </w:r>
      <w:r w:rsidRPr="00525A58">
        <w:rPr>
          <w:lang w:eastAsia="en-US"/>
        </w:rPr>
        <w:t xml:space="preserve"> и </w:t>
      </w:r>
      <w:r w:rsidRPr="00250895">
        <w:rPr>
          <w:lang w:eastAsia="en-US"/>
        </w:rPr>
        <w:t>в установленном порядке</w:t>
      </w:r>
      <w:r w:rsidRPr="00525A58">
        <w:rPr>
          <w:lang w:eastAsia="en-US"/>
        </w:rPr>
        <w:t xml:space="preserve"> передать Генеральному Подрядчику необходим</w:t>
      </w:r>
      <w:r>
        <w:rPr>
          <w:lang w:eastAsia="en-US"/>
        </w:rPr>
        <w:t>ую</w:t>
      </w:r>
      <w:r w:rsidRPr="00525A58">
        <w:rPr>
          <w:lang w:eastAsia="en-US"/>
        </w:rPr>
        <w:t xml:space="preserve"> для подключения к ним</w:t>
      </w:r>
      <w:r>
        <w:rPr>
          <w:lang w:eastAsia="en-US"/>
        </w:rPr>
        <w:t xml:space="preserve"> документацию</w:t>
      </w:r>
      <w:r w:rsidRPr="00250895">
        <w:rPr>
          <w:lang w:eastAsia="en-US"/>
        </w:rPr>
        <w:t>.</w:t>
      </w:r>
    </w:p>
    <w:p w:rsidR="00284C7A" w:rsidRPr="00250895" w:rsidRDefault="00284C7A" w:rsidP="00284C7A">
      <w:pPr>
        <w:pStyle w:val="aff2"/>
        <w:numPr>
          <w:ilvl w:val="2"/>
          <w:numId w:val="40"/>
        </w:numPr>
        <w:tabs>
          <w:tab w:val="left" w:pos="1418"/>
        </w:tabs>
        <w:ind w:left="0" w:firstLine="567"/>
        <w:jc w:val="both"/>
        <w:rPr>
          <w:lang w:eastAsia="en-US"/>
        </w:rPr>
      </w:pPr>
      <w:r w:rsidRPr="00250895">
        <w:rPr>
          <w:lang w:eastAsia="en-US"/>
        </w:rPr>
        <w:t>Оказать содействие Заказчику при получении разрешения на строительство в установленном порядке.</w:t>
      </w:r>
    </w:p>
    <w:p w:rsidR="00284C7A" w:rsidRPr="00250895" w:rsidRDefault="00284C7A" w:rsidP="00284C7A">
      <w:pPr>
        <w:pStyle w:val="aff2"/>
        <w:numPr>
          <w:ilvl w:val="2"/>
          <w:numId w:val="40"/>
        </w:numPr>
        <w:tabs>
          <w:tab w:val="left" w:pos="1418"/>
        </w:tabs>
        <w:ind w:left="0" w:firstLine="567"/>
        <w:jc w:val="both"/>
        <w:rPr>
          <w:lang w:eastAsia="en-US"/>
        </w:rPr>
      </w:pPr>
      <w:r w:rsidRPr="00525A58">
        <w:rPr>
          <w:lang w:eastAsia="en-US"/>
        </w:rPr>
        <w:t>Организовать мониторинг за деформацией и состоянием зданий и сооружений в зоне влияния строительства.</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 xml:space="preserve">Осуществить </w:t>
      </w:r>
      <w:proofErr w:type="gramStart"/>
      <w:r w:rsidRPr="00525A58">
        <w:rPr>
          <w:lang w:eastAsia="en-US"/>
        </w:rPr>
        <w:t>контроль за</w:t>
      </w:r>
      <w:proofErr w:type="gramEnd"/>
      <w:r w:rsidRPr="00525A58">
        <w:rPr>
          <w:lang w:eastAsia="en-US"/>
        </w:rPr>
        <w:t xml:space="preserve"> оформлением и согласованием Генеральным Подрядчиком необходимых документов по вывозу строительных отходов.</w:t>
      </w:r>
    </w:p>
    <w:p w:rsidR="00284C7A" w:rsidRDefault="00284C7A" w:rsidP="00284C7A">
      <w:pPr>
        <w:pStyle w:val="aff2"/>
        <w:numPr>
          <w:ilvl w:val="2"/>
          <w:numId w:val="40"/>
        </w:numPr>
        <w:tabs>
          <w:tab w:val="left" w:pos="1418"/>
        </w:tabs>
        <w:ind w:left="0" w:firstLine="567"/>
        <w:jc w:val="both"/>
        <w:rPr>
          <w:lang w:eastAsia="en-US"/>
        </w:rPr>
      </w:pPr>
      <w:proofErr w:type="gramStart"/>
      <w:r w:rsidRPr="00525A58">
        <w:rPr>
          <w:lang w:eastAsia="en-US"/>
        </w:rPr>
        <w:t xml:space="preserve">Осуществлять контроль за выполнением Генеральным Подрядчиком на Строительной площадке необходимых мероприятий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строительно-монтажных работ в соответствии с </w:t>
      </w:r>
      <w:r w:rsidRPr="00525A58">
        <w:rPr>
          <w:lang w:eastAsia="en-US"/>
        </w:rPr>
        <w:lastRenderedPageBreak/>
        <w:t xml:space="preserve">требованиями положений (в том числе рекомендуемых), действующих в Российской Федерации и города Москвы нормативных документов и правил, проектной документации и требованиями Заказчика. </w:t>
      </w:r>
      <w:proofErr w:type="gramEnd"/>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Согласовывать представленный Генеральным Подрядчиком план по охране труда, техники безопасности и охране окружающей среды. Проводить контроль качества содержания Строительной площадки, культуры производства работ и соблюдение Генеральным Подрядчиком требований, установленных Заказчиком.</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Исполнитель обязан известить Заказчика о выявлении нарушений, допущенных Генеральным Подрядчиком в течение 1 (одного) календарного дня с момента обнаружения нарушения с приложением подтверждающих документов.</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 xml:space="preserve">Осуществлять контроль качества используемых Генеральным Подрядчиком материалов и конструкций, наличия необходимых сертификатов качества на поставляемые материально-технические ресурсы, применяемые при реконструкции Объекта, а в случае необходимости запросить лабораторные испытания образцов для подтверждения соответствия </w:t>
      </w:r>
      <w:proofErr w:type="gramStart"/>
      <w:r w:rsidRPr="00525A58">
        <w:rPr>
          <w:lang w:eastAsia="en-US"/>
        </w:rPr>
        <w:t>качества</w:t>
      </w:r>
      <w:proofErr w:type="gramEnd"/>
      <w:r w:rsidRPr="00525A58">
        <w:rPr>
          <w:lang w:eastAsia="en-US"/>
        </w:rPr>
        <w:t xml:space="preserve"> поставленного товара представленным сертификатам. </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Осуществлять контроль соответствия выполняемых Генеральным Подрядчиком строительно-монтажных работ, применяемых конструкций, изделий, материалов и поставляемого оборудования проектной документации, требованиям строительных норм и правил, стандартам, техническим условиям и другим нормативным документам.</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Контролировать разработку Генеральным Подрядчиком проектов производства работ на все виды работ и согласовывать их.</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Контролировать выполнение работ Генеральным Подрядчиком в соответствии с Графиком производства работ на Объекте и в случае отставания незамедлительно письменно сообщать об этом Заказчику.</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Контролировать ведение на Объекте общего журнала работ и устранение Генеральным Подрядчиком замечаний надзорных организаций за реконструкцией Объекта.</w:t>
      </w:r>
    </w:p>
    <w:p w:rsidR="00284C7A" w:rsidRDefault="00284C7A" w:rsidP="00284C7A">
      <w:pPr>
        <w:pStyle w:val="aff2"/>
        <w:numPr>
          <w:ilvl w:val="2"/>
          <w:numId w:val="40"/>
        </w:numPr>
        <w:tabs>
          <w:tab w:val="left" w:pos="1418"/>
        </w:tabs>
        <w:ind w:left="0" w:firstLine="567"/>
        <w:jc w:val="both"/>
        <w:rPr>
          <w:lang w:eastAsia="en-US"/>
        </w:rPr>
      </w:pPr>
      <w:proofErr w:type="gramStart"/>
      <w:r w:rsidRPr="00525A58">
        <w:rPr>
          <w:lang w:eastAsia="en-US"/>
        </w:rPr>
        <w:t>При выявлении фактов нарушения Генеральным Подрядчиком организации и методов ведения работ, определенных проектом организации реконструкции, использования материалов и оказанных услуг, качество которых не отвечает требования ТУ, ГОСТ и СП, давать предписание о приостановке работ до устранения выявленных нарушений, устанавливать сроки устранения нарушений</w:t>
      </w:r>
      <w:r w:rsidRPr="00250895">
        <w:rPr>
          <w:lang w:eastAsia="en-US"/>
        </w:rPr>
        <w:t>, делать соответствующую запись в журнале производства работ и незамедлительно сообщать Заказчику для предъявления штрафных санкций.</w:t>
      </w:r>
      <w:proofErr w:type="gramEnd"/>
    </w:p>
    <w:p w:rsidR="00284C7A" w:rsidRDefault="00284C7A" w:rsidP="00284C7A">
      <w:pPr>
        <w:pStyle w:val="aff2"/>
        <w:numPr>
          <w:ilvl w:val="2"/>
          <w:numId w:val="40"/>
        </w:numPr>
        <w:tabs>
          <w:tab w:val="left" w:pos="1418"/>
        </w:tabs>
        <w:ind w:left="0" w:firstLine="567"/>
        <w:jc w:val="both"/>
        <w:rPr>
          <w:lang w:eastAsia="en-US"/>
        </w:rPr>
      </w:pPr>
      <w:r w:rsidRPr="00250895">
        <w:rPr>
          <w:lang w:eastAsia="en-US"/>
        </w:rPr>
        <w:t>Производить освидетельствование скрытых работ и промежуточную приемку ответственных конструкций в сроки, установленные в извещении Генерального Подрядчика о готовности ответственных конструкций и скрытых работ.</w:t>
      </w:r>
    </w:p>
    <w:p w:rsidR="00284C7A" w:rsidRDefault="00284C7A" w:rsidP="00284C7A">
      <w:pPr>
        <w:pStyle w:val="aff2"/>
        <w:numPr>
          <w:ilvl w:val="2"/>
          <w:numId w:val="40"/>
        </w:numPr>
        <w:tabs>
          <w:tab w:val="left" w:pos="1418"/>
        </w:tabs>
        <w:ind w:left="0" w:firstLine="567"/>
        <w:jc w:val="both"/>
        <w:rPr>
          <w:lang w:eastAsia="en-US"/>
        </w:rPr>
      </w:pPr>
      <w:r w:rsidRPr="00250895">
        <w:rPr>
          <w:lang w:eastAsia="en-US"/>
        </w:rPr>
        <w:t>В случае принятия Заказчиком решения о консервации и/или досрочном прекращении реконструкции Объекта участвовать в передаче от Генерального Подрядчика Заказчику законсервированный или прекраще</w:t>
      </w:r>
      <w:r w:rsidRPr="00525A58">
        <w:rPr>
          <w:lang w:eastAsia="en-US"/>
        </w:rPr>
        <w:t>нный реконструкцией Объект в установленном порядке.</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Организовать и обеспечить приемку законченного реконструкцией Объекта в порядке, установленном статьей 55 Градостроительного кодекса Российской Федерации.</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Выполнить обязательства по настоящему Договору, в сроки, обеспечивающие ввод Объекта в эксплуатацию согласно договору Заказчика с Генеральным Подрядчиком.</w:t>
      </w:r>
    </w:p>
    <w:p w:rsidR="00284C7A" w:rsidRDefault="00284C7A" w:rsidP="00284C7A">
      <w:pPr>
        <w:pStyle w:val="aff2"/>
        <w:tabs>
          <w:tab w:val="left" w:pos="1418"/>
        </w:tabs>
        <w:ind w:left="567"/>
        <w:rPr>
          <w:lang w:eastAsia="en-US"/>
        </w:rPr>
      </w:pPr>
      <w:r w:rsidRPr="00525A58">
        <w:rPr>
          <w:lang w:eastAsia="en-US"/>
        </w:rPr>
        <w:t>В части обеспечения Объекта материалами и оборудованием:</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 xml:space="preserve">Осуществлять </w:t>
      </w:r>
      <w:proofErr w:type="gramStart"/>
      <w:r w:rsidRPr="00525A58">
        <w:rPr>
          <w:lang w:eastAsia="en-US"/>
        </w:rPr>
        <w:t>контроль за</w:t>
      </w:r>
      <w:proofErr w:type="gramEnd"/>
      <w:r w:rsidRPr="00525A58">
        <w:rPr>
          <w:lang w:eastAsia="en-US"/>
        </w:rPr>
        <w:t xml:space="preserve"> исполнением поставщиками условий договоров на поставку оборудования, в том числе за сроками поставки оборудования на Объект (включая промежуточные), комплектностью и качеством поставляемого оборудования. </w:t>
      </w:r>
    </w:p>
    <w:p w:rsidR="00284C7A" w:rsidRDefault="00284C7A" w:rsidP="00284C7A">
      <w:pPr>
        <w:ind w:firstLine="709"/>
        <w:rPr>
          <w:lang w:eastAsia="en-US"/>
        </w:rPr>
      </w:pPr>
      <w:r w:rsidRPr="00525A58">
        <w:rPr>
          <w:lang w:eastAsia="en-US"/>
        </w:rPr>
        <w:t>В части прие</w:t>
      </w:r>
      <w:r>
        <w:rPr>
          <w:lang w:eastAsia="en-US"/>
        </w:rPr>
        <w:t>мки строительно-монтажных работ</w:t>
      </w:r>
      <w:r w:rsidRPr="00525A58">
        <w:rPr>
          <w:lang w:eastAsia="en-US"/>
        </w:rPr>
        <w:t xml:space="preserve"> выпо</w:t>
      </w:r>
      <w:r>
        <w:rPr>
          <w:lang w:eastAsia="en-US"/>
        </w:rPr>
        <w:t>лненных Генеральным Подрядчиком и</w:t>
      </w:r>
      <w:r w:rsidRPr="00525A58">
        <w:rPr>
          <w:lang w:eastAsia="en-US"/>
        </w:rPr>
        <w:t xml:space="preserve"> ввода в эксплуатацию Объекта:</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 xml:space="preserve">Представлять Заказчику информацию о выполнении </w:t>
      </w:r>
      <w:r>
        <w:rPr>
          <w:lang w:eastAsia="en-US"/>
        </w:rPr>
        <w:t xml:space="preserve">Генподрядчиком </w:t>
      </w:r>
      <w:r w:rsidRPr="00525A58">
        <w:rPr>
          <w:lang w:eastAsia="en-US"/>
        </w:rPr>
        <w:t>обязательств</w:t>
      </w:r>
      <w:r>
        <w:rPr>
          <w:lang w:eastAsia="en-US"/>
        </w:rPr>
        <w:t>, по</w:t>
      </w:r>
      <w:r w:rsidRPr="00525A58">
        <w:rPr>
          <w:lang w:eastAsia="en-US"/>
        </w:rPr>
        <w:t xml:space="preserve"> Договору</w:t>
      </w:r>
      <w:r>
        <w:rPr>
          <w:lang w:eastAsia="en-US"/>
        </w:rPr>
        <w:t xml:space="preserve"> строительного подряда,</w:t>
      </w:r>
      <w:r w:rsidRPr="00525A58">
        <w:rPr>
          <w:lang w:eastAsia="en-US"/>
        </w:rPr>
        <w:t xml:space="preserve"> в течение 3 (трех) дней </w:t>
      </w:r>
      <w:proofErr w:type="gramStart"/>
      <w:r w:rsidRPr="00525A58">
        <w:rPr>
          <w:lang w:eastAsia="en-US"/>
        </w:rPr>
        <w:t>с даты получения</w:t>
      </w:r>
      <w:proofErr w:type="gramEnd"/>
      <w:r w:rsidRPr="00525A58">
        <w:rPr>
          <w:lang w:eastAsia="en-US"/>
        </w:rPr>
        <w:t xml:space="preserve"> запроса</w:t>
      </w:r>
      <w:r w:rsidRPr="00250895">
        <w:rPr>
          <w:lang w:eastAsia="en-US"/>
        </w:rPr>
        <w:t xml:space="preserve">. </w:t>
      </w:r>
    </w:p>
    <w:p w:rsidR="00284C7A" w:rsidRDefault="00284C7A" w:rsidP="00284C7A">
      <w:pPr>
        <w:pStyle w:val="aff2"/>
        <w:numPr>
          <w:ilvl w:val="2"/>
          <w:numId w:val="40"/>
        </w:numPr>
        <w:tabs>
          <w:tab w:val="left" w:pos="1418"/>
        </w:tabs>
        <w:ind w:left="0" w:firstLine="567"/>
        <w:jc w:val="both"/>
        <w:rPr>
          <w:lang w:eastAsia="en-US"/>
        </w:rPr>
      </w:pPr>
      <w:r w:rsidRPr="00250895">
        <w:rPr>
          <w:lang w:eastAsia="en-US"/>
        </w:rPr>
        <w:t xml:space="preserve">Исполнитель в течение 5 (пяти) дней </w:t>
      </w:r>
      <w:proofErr w:type="gramStart"/>
      <w:r w:rsidRPr="00250895">
        <w:rPr>
          <w:lang w:eastAsia="en-US"/>
        </w:rPr>
        <w:t>с даты получения</w:t>
      </w:r>
      <w:proofErr w:type="gramEnd"/>
      <w:r w:rsidRPr="00250895">
        <w:rPr>
          <w:lang w:eastAsia="en-US"/>
        </w:rPr>
        <w:t xml:space="preserve"> от Генерального Подрядчика и/или Заказчика Акта о приемке выполненных работ (Форма № КС-2) и Справки о стоимости выполненных работ и затрат (Форма № КС-3) рассматривает, подписывает представленные </w:t>
      </w:r>
      <w:r w:rsidRPr="00250895">
        <w:rPr>
          <w:lang w:eastAsia="en-US"/>
        </w:rPr>
        <w:lastRenderedPageBreak/>
        <w:t xml:space="preserve">документы и предоставляет их Заказчику, или направляет обоснованный отказ. </w:t>
      </w:r>
      <w:proofErr w:type="gramStart"/>
      <w:r w:rsidRPr="00250895">
        <w:rPr>
          <w:lang w:eastAsia="en-US"/>
        </w:rPr>
        <w:t>В случае если Генеральным Подрядчиком не была представлена</w:t>
      </w:r>
      <w:r w:rsidRPr="00525A58">
        <w:rPr>
          <w:lang w:eastAsia="en-US"/>
        </w:rPr>
        <w:t xml:space="preserve"> надлежащим образом оформленная документация и/или качество предъявляемых к подтверждению работ не удовлетворяет установленным требованиям, и/или предъявленные к подтверждением работы не соответствуют фактически выполненным объемам работ, Исполнитель в указанный в настоящем пункте срок направляет Генеральному Подрядчику и Заказчику письменный мотивированный отказ в приемке указанных работ и требование об устранении выявленных в</w:t>
      </w:r>
      <w:proofErr w:type="gramEnd"/>
      <w:r w:rsidRPr="00525A58">
        <w:rPr>
          <w:lang w:eastAsia="en-US"/>
        </w:rPr>
        <w:t xml:space="preserve"> ходе приемки нарушений (недостатков и/или дефектов). </w:t>
      </w:r>
    </w:p>
    <w:p w:rsidR="00284C7A" w:rsidRDefault="00284C7A" w:rsidP="00284C7A">
      <w:pPr>
        <w:ind w:firstLine="567"/>
        <w:rPr>
          <w:lang w:eastAsia="en-US"/>
        </w:rPr>
      </w:pPr>
      <w:r w:rsidRPr="00525A58">
        <w:rPr>
          <w:lang w:eastAsia="en-US"/>
        </w:rPr>
        <w:t>Повторное согласование Исполнителем Акта о приемке выполненных работ (Форма № КС-2), Справки о стоимости выполненных работ и затрат (Форма № КС-3) на предъявляемый Генеральным Подрядчиком к подтверждению объем работ производится после устранения последним причин отказа в первоначальной приемке работ в установленном настоящим Договором порядке.</w:t>
      </w:r>
    </w:p>
    <w:p w:rsidR="00284C7A" w:rsidRDefault="00284C7A" w:rsidP="00284C7A">
      <w:pPr>
        <w:pStyle w:val="aff2"/>
        <w:numPr>
          <w:ilvl w:val="2"/>
          <w:numId w:val="40"/>
        </w:numPr>
        <w:tabs>
          <w:tab w:val="left" w:pos="1418"/>
        </w:tabs>
        <w:ind w:left="0" w:firstLine="567"/>
        <w:jc w:val="both"/>
        <w:rPr>
          <w:lang w:eastAsia="en-US"/>
        </w:rPr>
      </w:pPr>
      <w:proofErr w:type="gramStart"/>
      <w:r w:rsidRPr="00525A58">
        <w:rPr>
          <w:lang w:eastAsia="en-US"/>
        </w:rPr>
        <w:t>Подписывать Акт приема – передачи полного пакета документов</w:t>
      </w:r>
      <w:r w:rsidRPr="00250895">
        <w:rPr>
          <w:lang w:eastAsia="en-US"/>
        </w:rPr>
        <w:t>, необходимого для получения Разрешения на ввод Объекта в эксплуатацию, относящегося к деятельности Исполнителя, в том числе Исполнительных чертежей наружных коммуникаций, согласованных с соответствующими специализированными организациями, акты скрытых и иных работ по указанным коммуникациям и акты рабочих комиссий по приемке в эксплуатацию ЦТП (ИТП), ТП (РТП) и т.д.</w:t>
      </w:r>
      <w:proofErr w:type="gramEnd"/>
    </w:p>
    <w:p w:rsidR="00284C7A" w:rsidRDefault="00284C7A" w:rsidP="00284C7A">
      <w:pPr>
        <w:pStyle w:val="aff2"/>
        <w:numPr>
          <w:ilvl w:val="2"/>
          <w:numId w:val="40"/>
        </w:numPr>
        <w:tabs>
          <w:tab w:val="left" w:pos="1418"/>
        </w:tabs>
        <w:ind w:left="0" w:firstLine="567"/>
        <w:jc w:val="both"/>
        <w:rPr>
          <w:lang w:eastAsia="en-US"/>
        </w:rPr>
      </w:pPr>
      <w:proofErr w:type="gramStart"/>
      <w:r w:rsidRPr="00250895">
        <w:rPr>
          <w:lang w:eastAsia="en-US"/>
        </w:rPr>
        <w:t xml:space="preserve">Не позднее 5 (пяти) рабочих дней с даты получения извещения от Генерального Подрядчика о готовности к сдаче выполненных в полном объеме работ по договору Заказчика с Генеральным Подрядчиком обратиться к Заказчику с просьбой </w:t>
      </w:r>
      <w:r>
        <w:rPr>
          <w:lang w:eastAsia="en-US"/>
        </w:rPr>
        <w:t xml:space="preserve">о </w:t>
      </w:r>
      <w:r w:rsidRPr="00250895">
        <w:rPr>
          <w:lang w:eastAsia="en-US"/>
        </w:rPr>
        <w:t>приемке выполненных в полном объеме работ по договору генерального подряда и представить Заказчику для подписания проект Акта сдачи-приемки работ.</w:t>
      </w:r>
      <w:proofErr w:type="gramEnd"/>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 xml:space="preserve">После устранения всех замечаний Генеральным Подрядчиком, подписать Акт о приемке </w:t>
      </w:r>
      <w:r>
        <w:rPr>
          <w:lang w:eastAsia="en-US"/>
        </w:rPr>
        <w:t>законченного строительством</w:t>
      </w:r>
      <w:r w:rsidRPr="00525A58">
        <w:rPr>
          <w:lang w:eastAsia="en-US"/>
        </w:rPr>
        <w:t xml:space="preserve"> объекта капитального строительства</w:t>
      </w:r>
      <w:r w:rsidRPr="00250895">
        <w:rPr>
          <w:lang w:eastAsia="en-US"/>
        </w:rPr>
        <w:t xml:space="preserve">. </w:t>
      </w:r>
    </w:p>
    <w:p w:rsidR="00284C7A" w:rsidRDefault="00284C7A" w:rsidP="00284C7A">
      <w:pPr>
        <w:pStyle w:val="aff2"/>
        <w:numPr>
          <w:ilvl w:val="2"/>
          <w:numId w:val="40"/>
        </w:numPr>
        <w:tabs>
          <w:tab w:val="left" w:pos="1418"/>
        </w:tabs>
        <w:ind w:left="0" w:firstLine="567"/>
        <w:jc w:val="both"/>
        <w:rPr>
          <w:lang w:eastAsia="en-US"/>
        </w:rPr>
      </w:pPr>
      <w:r w:rsidRPr="00250895">
        <w:rPr>
          <w:lang w:eastAsia="en-US"/>
        </w:rPr>
        <w:t>В установленном порядке передать проектную и Исполнительную документацию Заказчику и организации, осуществляющ</w:t>
      </w:r>
      <w:r>
        <w:rPr>
          <w:lang w:eastAsia="en-US"/>
        </w:rPr>
        <w:t>ие</w:t>
      </w:r>
      <w:r w:rsidRPr="00250895">
        <w:rPr>
          <w:lang w:eastAsia="en-US"/>
        </w:rPr>
        <w:t xml:space="preserve"> эксплуатацию Объекта.</w:t>
      </w:r>
    </w:p>
    <w:p w:rsidR="00284C7A" w:rsidRDefault="00284C7A" w:rsidP="00284C7A">
      <w:pPr>
        <w:ind w:firstLine="567"/>
        <w:rPr>
          <w:lang w:eastAsia="en-US"/>
        </w:rPr>
      </w:pPr>
      <w:r w:rsidRPr="00250895">
        <w:rPr>
          <w:lang w:eastAsia="en-US"/>
        </w:rPr>
        <w:t>В части финансирования реконструкции, учета и отчетности:</w:t>
      </w:r>
    </w:p>
    <w:p w:rsidR="00284C7A" w:rsidRDefault="00284C7A" w:rsidP="00284C7A">
      <w:pPr>
        <w:pStyle w:val="aff2"/>
        <w:numPr>
          <w:ilvl w:val="2"/>
          <w:numId w:val="40"/>
        </w:numPr>
        <w:tabs>
          <w:tab w:val="left" w:pos="1418"/>
        </w:tabs>
        <w:ind w:left="0" w:firstLine="567"/>
        <w:jc w:val="both"/>
        <w:rPr>
          <w:lang w:eastAsia="en-US"/>
        </w:rPr>
      </w:pPr>
      <w:r w:rsidRPr="00250895">
        <w:rPr>
          <w:lang w:eastAsia="en-US"/>
        </w:rPr>
        <w:t>Осуществлять контроль соответствия объемов и стоимости работ, предъявленных к оплате Генеральным Подрядчиком работ, фактически выполненным объемам и утвержденной смете.</w:t>
      </w:r>
    </w:p>
    <w:p w:rsidR="00284C7A" w:rsidRDefault="00284C7A" w:rsidP="00284C7A">
      <w:pPr>
        <w:pStyle w:val="aff2"/>
        <w:numPr>
          <w:ilvl w:val="2"/>
          <w:numId w:val="40"/>
        </w:numPr>
        <w:tabs>
          <w:tab w:val="left" w:pos="1418"/>
        </w:tabs>
        <w:ind w:left="0" w:firstLine="567"/>
        <w:jc w:val="both"/>
        <w:rPr>
          <w:lang w:eastAsia="en-US"/>
        </w:rPr>
      </w:pPr>
      <w:r w:rsidRPr="00250895">
        <w:rPr>
          <w:lang w:eastAsia="en-US"/>
        </w:rPr>
        <w:t>Вести оперативный и статистический учет услуг</w:t>
      </w:r>
      <w:r>
        <w:rPr>
          <w:lang w:eastAsia="en-US"/>
        </w:rPr>
        <w:t>, оказанных Генподрядчиком</w:t>
      </w:r>
      <w:r w:rsidRPr="00250895">
        <w:rPr>
          <w:lang w:eastAsia="en-US"/>
        </w:rPr>
        <w:t>. Ежемесячно представлять отчет Заказчику о ходе реконструкции Объекта и проблемных вопросах при выполнении строительно-монтажных работ.</w:t>
      </w:r>
    </w:p>
    <w:p w:rsidR="00284C7A" w:rsidRDefault="00284C7A" w:rsidP="00284C7A">
      <w:pPr>
        <w:pStyle w:val="aff2"/>
        <w:numPr>
          <w:ilvl w:val="2"/>
          <w:numId w:val="40"/>
        </w:numPr>
        <w:tabs>
          <w:tab w:val="left" w:pos="1418"/>
        </w:tabs>
        <w:ind w:left="0" w:firstLine="567"/>
        <w:jc w:val="both"/>
        <w:rPr>
          <w:lang w:eastAsia="en-US"/>
        </w:rPr>
      </w:pPr>
      <w:r>
        <w:rPr>
          <w:lang w:eastAsia="en-US"/>
        </w:rPr>
        <w:t xml:space="preserve">Контролировать </w:t>
      </w:r>
      <w:r w:rsidRPr="00250895">
        <w:rPr>
          <w:lang w:eastAsia="en-US"/>
        </w:rPr>
        <w:t>целевое использование денежных средств, получаемых Генеральным Подрядчиком от Заказчика.</w:t>
      </w:r>
    </w:p>
    <w:p w:rsidR="00284C7A" w:rsidRDefault="00284C7A" w:rsidP="00284C7A">
      <w:pPr>
        <w:pStyle w:val="aff2"/>
        <w:numPr>
          <w:ilvl w:val="2"/>
          <w:numId w:val="40"/>
        </w:numPr>
        <w:tabs>
          <w:tab w:val="left" w:pos="1418"/>
        </w:tabs>
        <w:ind w:left="0" w:firstLine="567"/>
        <w:jc w:val="both"/>
        <w:rPr>
          <w:lang w:eastAsia="en-US"/>
        </w:rPr>
      </w:pPr>
      <w:r w:rsidRPr="00250895">
        <w:rPr>
          <w:lang w:eastAsia="en-US"/>
        </w:rPr>
        <w:t>С письменного согласия Заказчика передать часть своих прав и обязанностей по настоящему Договору (за исключением права владения, пользования и распоряжения финансовыми ресурсами) другим юридическим лицам, обладающим соответствующими допусками и лицензиями. При этом ответственность за неисполнение или ненадлежащее исполнение условий настоящего Договора несет Исполнитель.</w:t>
      </w:r>
    </w:p>
    <w:p w:rsidR="00284C7A" w:rsidRDefault="00284C7A" w:rsidP="00284C7A">
      <w:pPr>
        <w:pStyle w:val="aff2"/>
        <w:numPr>
          <w:ilvl w:val="2"/>
          <w:numId w:val="40"/>
        </w:numPr>
        <w:tabs>
          <w:tab w:val="left" w:pos="1418"/>
        </w:tabs>
        <w:ind w:left="0" w:firstLine="567"/>
        <w:jc w:val="both"/>
        <w:rPr>
          <w:lang w:eastAsia="en-US"/>
        </w:rPr>
      </w:pPr>
      <w:r w:rsidRPr="00525A58">
        <w:rPr>
          <w:lang w:eastAsia="en-US"/>
        </w:rPr>
        <w:t>Выполнить в полном объеме свои обязательства, предусмотренные в других разделах настоящего Договора.</w:t>
      </w:r>
    </w:p>
    <w:p w:rsidR="00284C7A" w:rsidRDefault="00284C7A" w:rsidP="00284C7A">
      <w:pPr>
        <w:ind w:firstLine="709"/>
        <w:rPr>
          <w:lang w:eastAsia="en-US"/>
        </w:rPr>
      </w:pPr>
    </w:p>
    <w:p w:rsidR="00284C7A" w:rsidRDefault="00284C7A" w:rsidP="00284C7A">
      <w:pPr>
        <w:pStyle w:val="aff2"/>
        <w:numPr>
          <w:ilvl w:val="0"/>
          <w:numId w:val="40"/>
        </w:numPr>
        <w:jc w:val="center"/>
        <w:rPr>
          <w:b/>
          <w:lang w:eastAsia="en-US"/>
        </w:rPr>
      </w:pPr>
      <w:bookmarkStart w:id="70" w:name="Par770"/>
      <w:bookmarkEnd w:id="70"/>
      <w:r w:rsidRPr="00525A58">
        <w:rPr>
          <w:b/>
          <w:lang w:eastAsia="en-US"/>
        </w:rPr>
        <w:t>Гарантии</w:t>
      </w:r>
    </w:p>
    <w:p w:rsidR="00284C7A" w:rsidRDefault="00284C7A" w:rsidP="00284C7A">
      <w:pPr>
        <w:pStyle w:val="aff2"/>
        <w:widowControl w:val="0"/>
        <w:numPr>
          <w:ilvl w:val="1"/>
          <w:numId w:val="40"/>
        </w:numPr>
        <w:tabs>
          <w:tab w:val="left" w:pos="1134"/>
        </w:tabs>
        <w:autoSpaceDE w:val="0"/>
        <w:ind w:left="0" w:firstLine="567"/>
        <w:jc w:val="both"/>
        <w:rPr>
          <w:lang w:eastAsia="ar-SA"/>
        </w:rPr>
      </w:pPr>
      <w:r w:rsidRPr="00525A58">
        <w:rPr>
          <w:lang w:eastAsia="ar-SA"/>
        </w:rPr>
        <w:t xml:space="preserve">Исполнитель гарантирует качество оказания услуг в соответствии с требованиями, указанными </w:t>
      </w:r>
      <w:r w:rsidRPr="00525A58">
        <w:rPr>
          <w:color w:val="000000"/>
          <w:lang w:eastAsia="ar-SA"/>
        </w:rPr>
        <w:t>в пункте 5.4.2</w:t>
      </w:r>
      <w:r w:rsidRPr="00525A58">
        <w:rPr>
          <w:lang w:eastAsia="ar-SA"/>
        </w:rPr>
        <w:t xml:space="preserve"> настоящего Договора</w:t>
      </w:r>
      <w:r w:rsidRPr="00525A58">
        <w:rPr>
          <w:lang w:eastAsia="en-US"/>
        </w:rPr>
        <w:t xml:space="preserve">. Гарантийный срок на оказываемые услуги составляет 60 (шестьдесят) месяцев </w:t>
      </w:r>
      <w:proofErr w:type="gramStart"/>
      <w:r w:rsidRPr="00525A58">
        <w:rPr>
          <w:lang w:eastAsia="en-US"/>
        </w:rPr>
        <w:t>с даты подписания</w:t>
      </w:r>
      <w:proofErr w:type="gramEnd"/>
      <w:r w:rsidRPr="00525A58">
        <w:rPr>
          <w:lang w:eastAsia="en-US"/>
        </w:rPr>
        <w:t xml:space="preserve"> Сторонами Акта сдачи-приемки оказанных услуг</w:t>
      </w:r>
      <w:r w:rsidRPr="00250895">
        <w:rPr>
          <w:lang w:eastAsia="en-US"/>
        </w:rPr>
        <w:t>.</w:t>
      </w:r>
    </w:p>
    <w:p w:rsidR="00284C7A" w:rsidRDefault="00284C7A" w:rsidP="00284C7A">
      <w:pPr>
        <w:ind w:firstLine="709"/>
        <w:rPr>
          <w:lang w:eastAsia="en-US"/>
        </w:rPr>
      </w:pPr>
    </w:p>
    <w:p w:rsidR="00284C7A" w:rsidRDefault="00284C7A" w:rsidP="00284C7A">
      <w:pPr>
        <w:pStyle w:val="aff2"/>
        <w:numPr>
          <w:ilvl w:val="0"/>
          <w:numId w:val="40"/>
        </w:numPr>
        <w:jc w:val="center"/>
        <w:rPr>
          <w:b/>
          <w:lang w:eastAsia="en-US"/>
        </w:rPr>
      </w:pPr>
      <w:bookmarkStart w:id="71" w:name="Par773"/>
      <w:bookmarkStart w:id="72" w:name="Par776"/>
      <w:bookmarkEnd w:id="71"/>
      <w:bookmarkEnd w:id="72"/>
      <w:r w:rsidRPr="00250895">
        <w:rPr>
          <w:b/>
          <w:lang w:eastAsia="en-US"/>
        </w:rPr>
        <w:t>Ответственность Сторон</w:t>
      </w:r>
    </w:p>
    <w:p w:rsidR="00284C7A" w:rsidRDefault="00284C7A" w:rsidP="00284C7A">
      <w:pPr>
        <w:pStyle w:val="aff2"/>
        <w:numPr>
          <w:ilvl w:val="1"/>
          <w:numId w:val="40"/>
        </w:numPr>
        <w:tabs>
          <w:tab w:val="left" w:pos="1134"/>
        </w:tabs>
        <w:ind w:left="0" w:firstLine="567"/>
        <w:jc w:val="both"/>
        <w:rPr>
          <w:lang w:eastAsia="en-US"/>
        </w:rPr>
      </w:pPr>
      <w:bookmarkStart w:id="73" w:name="Par805"/>
      <w:bookmarkEnd w:id="73"/>
      <w:r w:rsidRPr="00250895">
        <w:rPr>
          <w:lang w:eastAsia="en-US"/>
        </w:rPr>
        <w:lastRenderedPageBreak/>
        <w:t>За неисполнение или ненадлежащее исполнение своих обязательств по настоящему Договору Стороны несу</w:t>
      </w:r>
      <w:r w:rsidRPr="00525A58">
        <w:rPr>
          <w:lang w:eastAsia="en-US"/>
        </w:rPr>
        <w:t>т ответственность в соответствии с действующим законодательством Российской Федерации.</w:t>
      </w:r>
    </w:p>
    <w:p w:rsidR="00284C7A" w:rsidRDefault="00284C7A" w:rsidP="00284C7A">
      <w:pPr>
        <w:pStyle w:val="aff2"/>
        <w:numPr>
          <w:ilvl w:val="1"/>
          <w:numId w:val="40"/>
        </w:numPr>
        <w:tabs>
          <w:tab w:val="left" w:pos="1134"/>
        </w:tabs>
        <w:ind w:left="0" w:firstLine="567"/>
        <w:jc w:val="both"/>
        <w:rPr>
          <w:lang w:eastAsia="en-US"/>
        </w:rPr>
      </w:pPr>
      <w:r w:rsidRPr="00525A58">
        <w:rPr>
          <w:lang w:eastAsia="en-US"/>
        </w:rPr>
        <w:t xml:space="preserve">Исполнитель несет ответственность </w:t>
      </w:r>
      <w:proofErr w:type="gramStart"/>
      <w:r w:rsidRPr="00525A58">
        <w:rPr>
          <w:lang w:eastAsia="en-US"/>
        </w:rPr>
        <w:t>за</w:t>
      </w:r>
      <w:proofErr w:type="gramEnd"/>
      <w:r w:rsidRPr="00525A58">
        <w:rPr>
          <w:lang w:eastAsia="en-US"/>
        </w:rPr>
        <w:t>:</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оформление актов выполненных работ с недостоверными данными о стоимости и объемах Работ;</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принятие от Генподрядчика Работ, выполненных с существенными отклонениями от Проектной документации;</w:t>
      </w:r>
    </w:p>
    <w:p w:rsidR="00284C7A" w:rsidRDefault="00284C7A" w:rsidP="00284C7A">
      <w:pPr>
        <w:pStyle w:val="aff2"/>
        <w:numPr>
          <w:ilvl w:val="2"/>
          <w:numId w:val="40"/>
        </w:numPr>
        <w:tabs>
          <w:tab w:val="left" w:pos="1276"/>
        </w:tabs>
        <w:ind w:left="0" w:firstLine="567"/>
        <w:jc w:val="both"/>
        <w:rPr>
          <w:lang w:eastAsia="en-US"/>
        </w:rPr>
      </w:pPr>
      <w:r w:rsidRPr="00525A58">
        <w:rPr>
          <w:lang w:eastAsia="en-US"/>
        </w:rPr>
        <w:t>иные обстоятельства, предусмотренные действующим законодательством.</w:t>
      </w:r>
    </w:p>
    <w:p w:rsidR="00284C7A" w:rsidRDefault="00284C7A" w:rsidP="00284C7A">
      <w:pPr>
        <w:pStyle w:val="aff2"/>
        <w:numPr>
          <w:ilvl w:val="1"/>
          <w:numId w:val="40"/>
        </w:numPr>
        <w:tabs>
          <w:tab w:val="left" w:pos="1134"/>
        </w:tabs>
        <w:ind w:left="0" w:firstLine="567"/>
        <w:jc w:val="both"/>
        <w:rPr>
          <w:lang w:eastAsia="en-US"/>
        </w:rPr>
      </w:pPr>
      <w:r w:rsidRPr="00525A58">
        <w:rPr>
          <w:lang w:eastAsia="en-US"/>
        </w:rPr>
        <w:t xml:space="preserve">За нарушение Исполнителем сроков </w:t>
      </w:r>
      <w:r>
        <w:rPr>
          <w:lang w:eastAsia="en-US"/>
        </w:rPr>
        <w:t xml:space="preserve">выполнения обязательств по Договору включая, </w:t>
      </w:r>
      <w:proofErr w:type="gramStart"/>
      <w:r>
        <w:rPr>
          <w:lang w:eastAsia="en-US"/>
        </w:rPr>
        <w:t>но</w:t>
      </w:r>
      <w:proofErr w:type="gramEnd"/>
      <w:r>
        <w:rPr>
          <w:lang w:eastAsia="en-US"/>
        </w:rPr>
        <w:t xml:space="preserve"> не ограничиваясь сроков </w:t>
      </w:r>
      <w:r w:rsidRPr="00525A58">
        <w:rPr>
          <w:lang w:eastAsia="en-US"/>
        </w:rPr>
        <w:t>оказания услуг Заказчик вправе потребовать от Исполнителя уплаты пени в размере 0,1% от стоимости услуг за каждый день просрочки.</w:t>
      </w:r>
    </w:p>
    <w:p w:rsidR="00284C7A" w:rsidRDefault="00284C7A" w:rsidP="00284C7A">
      <w:pPr>
        <w:pStyle w:val="aff2"/>
        <w:numPr>
          <w:ilvl w:val="1"/>
          <w:numId w:val="40"/>
        </w:numPr>
        <w:tabs>
          <w:tab w:val="left" w:pos="1134"/>
        </w:tabs>
        <w:ind w:left="0" w:firstLine="567"/>
        <w:jc w:val="both"/>
        <w:rPr>
          <w:lang w:eastAsia="en-US"/>
        </w:rPr>
      </w:pPr>
      <w:r w:rsidRPr="00525A58">
        <w:rPr>
          <w:lang w:eastAsia="en-US"/>
        </w:rPr>
        <w:t>В случае привлечения Заказчика к административной ответственности контролирующими или надзорными органами по причине некачественного исполнения договорных обязательств Испо</w:t>
      </w:r>
      <w:r>
        <w:rPr>
          <w:lang w:eastAsia="en-US"/>
        </w:rPr>
        <w:t>лнителем, то Исполнитель компенсирует Заказчику понесенные им затраты в полном размере.</w:t>
      </w:r>
      <w:r w:rsidRPr="00250895">
        <w:rPr>
          <w:lang w:eastAsia="en-US"/>
        </w:rPr>
        <w:t xml:space="preserve"> </w:t>
      </w:r>
    </w:p>
    <w:p w:rsidR="00284C7A" w:rsidRDefault="00284C7A" w:rsidP="00284C7A">
      <w:pPr>
        <w:pStyle w:val="aff2"/>
        <w:numPr>
          <w:ilvl w:val="1"/>
          <w:numId w:val="40"/>
        </w:numPr>
        <w:tabs>
          <w:tab w:val="left" w:pos="1134"/>
        </w:tabs>
        <w:ind w:left="0" w:firstLine="567"/>
        <w:jc w:val="both"/>
        <w:rPr>
          <w:lang w:eastAsia="en-US"/>
        </w:rPr>
      </w:pPr>
      <w:r w:rsidRPr="00250895">
        <w:rPr>
          <w:lang w:eastAsia="en-US"/>
        </w:rPr>
        <w:t>Выплаты штрафов и пени, не освобождают Стороны от выполнения принятых на себя обязательств по настоящему Договору.</w:t>
      </w:r>
    </w:p>
    <w:p w:rsidR="00284C7A" w:rsidRDefault="00284C7A" w:rsidP="00284C7A">
      <w:pPr>
        <w:pStyle w:val="aff2"/>
        <w:numPr>
          <w:ilvl w:val="1"/>
          <w:numId w:val="40"/>
        </w:numPr>
        <w:tabs>
          <w:tab w:val="left" w:pos="1134"/>
        </w:tabs>
        <w:ind w:left="0" w:firstLine="567"/>
        <w:jc w:val="both"/>
        <w:rPr>
          <w:lang w:eastAsia="en-US"/>
        </w:rPr>
      </w:pPr>
      <w:r w:rsidRPr="00525A58">
        <w:rPr>
          <w:lang w:eastAsia="en-US"/>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84C7A" w:rsidRDefault="00284C7A" w:rsidP="00284C7A">
      <w:pPr>
        <w:ind w:firstLine="709"/>
        <w:rPr>
          <w:b/>
          <w:lang w:eastAsia="en-US"/>
        </w:rPr>
      </w:pPr>
    </w:p>
    <w:p w:rsidR="00284C7A" w:rsidRDefault="00284C7A" w:rsidP="00284C7A">
      <w:pPr>
        <w:pStyle w:val="aff2"/>
        <w:numPr>
          <w:ilvl w:val="0"/>
          <w:numId w:val="40"/>
        </w:numPr>
        <w:jc w:val="center"/>
        <w:rPr>
          <w:b/>
          <w:lang w:eastAsia="en-US"/>
        </w:rPr>
      </w:pPr>
      <w:r w:rsidRPr="00525A58">
        <w:rPr>
          <w:b/>
          <w:lang w:eastAsia="en-US"/>
        </w:rPr>
        <w:t>Порядок расторжения Договора</w:t>
      </w:r>
    </w:p>
    <w:p w:rsidR="00284C7A" w:rsidRDefault="00284C7A" w:rsidP="00284C7A">
      <w:pPr>
        <w:pStyle w:val="aff2"/>
        <w:numPr>
          <w:ilvl w:val="1"/>
          <w:numId w:val="40"/>
        </w:numPr>
        <w:shd w:val="clear" w:color="auto" w:fill="FFFFFF"/>
        <w:tabs>
          <w:tab w:val="left" w:pos="709"/>
          <w:tab w:val="left" w:pos="1134"/>
        </w:tabs>
        <w:suppressAutoHyphens/>
        <w:ind w:left="0" w:firstLine="709"/>
        <w:jc w:val="both"/>
        <w:rPr>
          <w:lang w:eastAsia="ar-SA"/>
        </w:rPr>
      </w:pPr>
      <w:bookmarkStart w:id="74" w:name="Par825"/>
      <w:bookmarkEnd w:id="74"/>
      <w:r w:rsidRPr="00525A58">
        <w:rPr>
          <w:lang w:eastAsia="ar-SA"/>
        </w:rPr>
        <w:t xml:space="preserve">Настоящий </w:t>
      </w:r>
      <w:proofErr w:type="gramStart"/>
      <w:r w:rsidRPr="00525A58">
        <w:rPr>
          <w:lang w:eastAsia="ar-SA"/>
        </w:rPr>
        <w:t>Договор</w:t>
      </w:r>
      <w:proofErr w:type="gramEnd"/>
      <w:r w:rsidRPr="00525A58">
        <w:rPr>
          <w:lang w:eastAsia="ar-SA"/>
        </w:rPr>
        <w:t xml:space="preserve"> может быть расторгнут по соглашению Сторон, по решению суда либо в случае одностороннего отказа Стороны настоящего Договора от его исполнения в соответствии с гражданским законодательством.</w:t>
      </w:r>
    </w:p>
    <w:p w:rsidR="00284C7A" w:rsidRDefault="00284C7A" w:rsidP="00284C7A">
      <w:pPr>
        <w:pStyle w:val="aff2"/>
        <w:numPr>
          <w:ilvl w:val="1"/>
          <w:numId w:val="40"/>
        </w:numPr>
        <w:shd w:val="clear" w:color="auto" w:fill="FFFFFF"/>
        <w:tabs>
          <w:tab w:val="left" w:pos="709"/>
          <w:tab w:val="left" w:pos="1134"/>
        </w:tabs>
        <w:suppressAutoHyphens/>
        <w:ind w:left="0" w:firstLine="709"/>
        <w:jc w:val="both"/>
        <w:rPr>
          <w:lang w:eastAsia="ar-SA"/>
        </w:rPr>
      </w:pPr>
      <w:r w:rsidRPr="00525A58">
        <w:rPr>
          <w:rFonts w:eastAsia="Calibri"/>
          <w:kern w:val="1"/>
          <w:lang w:eastAsia="ar-SA"/>
        </w:rPr>
        <w:t>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настоящим Договор.</w:t>
      </w:r>
    </w:p>
    <w:p w:rsidR="00284C7A" w:rsidRDefault="00284C7A" w:rsidP="00284C7A">
      <w:pPr>
        <w:pStyle w:val="aff2"/>
        <w:numPr>
          <w:ilvl w:val="1"/>
          <w:numId w:val="40"/>
        </w:numPr>
        <w:shd w:val="clear" w:color="auto" w:fill="FFFFFF"/>
        <w:tabs>
          <w:tab w:val="left" w:pos="709"/>
          <w:tab w:val="left" w:pos="1134"/>
        </w:tabs>
        <w:suppressAutoHyphens/>
        <w:ind w:left="0" w:firstLine="709"/>
        <w:jc w:val="both"/>
        <w:rPr>
          <w:lang w:eastAsia="ar-SA"/>
        </w:rPr>
      </w:pPr>
      <w:r w:rsidRPr="00525A58">
        <w:rPr>
          <w:lang w:eastAsia="ar-SA"/>
        </w:rPr>
        <w:t xml:space="preserve">Заказчик обязан принять решение об одностороннем отказе от исполнения настоящего Договора, если в ходе исполнения настоящего </w:t>
      </w:r>
      <w:r>
        <w:rPr>
          <w:lang w:eastAsia="ar-SA"/>
        </w:rPr>
        <w:t>Д</w:t>
      </w:r>
      <w:r w:rsidRPr="00250895">
        <w:rPr>
          <w:lang w:eastAsia="ar-SA"/>
        </w:rPr>
        <w:t>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настоящего Договора.</w:t>
      </w:r>
    </w:p>
    <w:p w:rsidR="00284C7A" w:rsidRDefault="00284C7A" w:rsidP="00284C7A">
      <w:pPr>
        <w:pStyle w:val="aff2"/>
        <w:numPr>
          <w:ilvl w:val="1"/>
          <w:numId w:val="40"/>
        </w:numPr>
        <w:shd w:val="clear" w:color="auto" w:fill="FFFFFF"/>
        <w:tabs>
          <w:tab w:val="left" w:pos="709"/>
          <w:tab w:val="left" w:pos="1134"/>
        </w:tabs>
        <w:suppressAutoHyphens/>
        <w:ind w:left="0" w:firstLine="709"/>
        <w:jc w:val="both"/>
        <w:rPr>
          <w:lang w:eastAsia="ar-SA"/>
        </w:rPr>
      </w:pPr>
      <w:proofErr w:type="gramStart"/>
      <w:r w:rsidRPr="00525A58">
        <w:rPr>
          <w:rFonts w:eastAsia="Arial Unicode MS"/>
          <w:color w:val="000000"/>
          <w:kern w:val="3"/>
          <w:shd w:val="clear" w:color="auto" w:fill="FFFFFF"/>
        </w:rPr>
        <w:t>Решение Заказчика об одностороннем отказе от исполнения настоящего Договора в течение 3 (трех)</w:t>
      </w:r>
      <w:r w:rsidRPr="00250895">
        <w:rPr>
          <w:rFonts w:eastAsia="Arial Unicode MS"/>
          <w:color w:val="000000"/>
          <w:kern w:val="3"/>
          <w:shd w:val="clear" w:color="auto" w:fill="FFFFFF"/>
        </w:rPr>
        <w:t xml:space="preserve">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r w:rsidRPr="00525A58">
        <w:rPr>
          <w:rFonts w:eastAsia="Arial Unicode MS"/>
          <w:color w:val="000000"/>
          <w:kern w:val="3"/>
          <w:shd w:val="clear" w:color="auto" w:fill="FFFFFF"/>
        </w:rPr>
        <w:t>, обеспечивающих фиксирование такого</w:t>
      </w:r>
      <w:proofErr w:type="gramEnd"/>
      <w:r w:rsidRPr="00525A58">
        <w:rPr>
          <w:rFonts w:eastAsia="Arial Unicode MS"/>
          <w:color w:val="000000"/>
          <w:kern w:val="3"/>
          <w:shd w:val="clear" w:color="auto" w:fill="FFFFFF"/>
        </w:rPr>
        <w:t xml:space="preserve">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284C7A" w:rsidRDefault="00284C7A" w:rsidP="00284C7A">
      <w:pPr>
        <w:pStyle w:val="aff2"/>
        <w:numPr>
          <w:ilvl w:val="1"/>
          <w:numId w:val="40"/>
        </w:numPr>
        <w:shd w:val="clear" w:color="auto" w:fill="FFFFFF"/>
        <w:tabs>
          <w:tab w:val="left" w:pos="709"/>
          <w:tab w:val="left" w:pos="1134"/>
        </w:tabs>
        <w:suppressAutoHyphens/>
        <w:ind w:left="0" w:firstLine="709"/>
        <w:jc w:val="both"/>
        <w:rPr>
          <w:lang w:eastAsia="ar-SA"/>
        </w:rPr>
      </w:pPr>
      <w:r w:rsidRPr="00525A58">
        <w:rPr>
          <w:color w:val="000000"/>
        </w:rPr>
        <w:t xml:space="preserve">Решение Заказчика об одностороннем отказе от исполнения настоящего Договора вступает в </w:t>
      </w:r>
      <w:proofErr w:type="gramStart"/>
      <w:r w:rsidRPr="00525A58">
        <w:rPr>
          <w:color w:val="000000"/>
        </w:rPr>
        <w:t>силу</w:t>
      </w:r>
      <w:proofErr w:type="gramEnd"/>
      <w:r w:rsidRPr="00525A58">
        <w:rPr>
          <w:color w:val="000000"/>
        </w:rPr>
        <w:t xml:space="preserve"> и настоящий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настоящего Договора.</w:t>
      </w:r>
    </w:p>
    <w:p w:rsidR="00284C7A" w:rsidRDefault="00284C7A" w:rsidP="00284C7A">
      <w:pPr>
        <w:pStyle w:val="aff2"/>
        <w:widowControl w:val="0"/>
        <w:numPr>
          <w:ilvl w:val="1"/>
          <w:numId w:val="40"/>
        </w:numPr>
        <w:tabs>
          <w:tab w:val="left" w:pos="1134"/>
        </w:tabs>
        <w:suppressAutoHyphens/>
        <w:ind w:left="0" w:firstLine="567"/>
        <w:jc w:val="both"/>
        <w:textAlignment w:val="baseline"/>
        <w:rPr>
          <w:rFonts w:eastAsia="Calibri"/>
          <w:kern w:val="1"/>
          <w:lang w:eastAsia="ar-SA"/>
        </w:rPr>
      </w:pPr>
      <w:r w:rsidRPr="00525A58">
        <w:rPr>
          <w:lang w:eastAsia="ar-SA"/>
        </w:rPr>
        <w:t xml:space="preserve">В отношении порядка и сроков расторжения настоящего Договора </w:t>
      </w:r>
      <w:r w:rsidRPr="00525A58">
        <w:rPr>
          <w:color w:val="00000A"/>
          <w:lang w:eastAsia="ar-SA"/>
        </w:rPr>
        <w:t>Исполнителем</w:t>
      </w:r>
      <w:r w:rsidRPr="00525A58">
        <w:rPr>
          <w:lang w:eastAsia="ar-SA"/>
        </w:rPr>
        <w:t xml:space="preserve"> в одностороннем порядке применяются пункты 8.4-8.5 настоящего раздела.</w:t>
      </w:r>
    </w:p>
    <w:p w:rsidR="00284C7A" w:rsidRDefault="00284C7A" w:rsidP="00284C7A">
      <w:pPr>
        <w:pStyle w:val="aff2"/>
        <w:widowControl w:val="0"/>
        <w:numPr>
          <w:ilvl w:val="1"/>
          <w:numId w:val="40"/>
        </w:numPr>
        <w:tabs>
          <w:tab w:val="left" w:pos="1134"/>
        </w:tabs>
        <w:suppressAutoHyphens/>
        <w:ind w:left="0" w:firstLine="567"/>
        <w:jc w:val="both"/>
        <w:textAlignment w:val="baseline"/>
        <w:rPr>
          <w:rFonts w:eastAsia="Calibri"/>
          <w:kern w:val="1"/>
          <w:lang w:eastAsia="ar-SA"/>
        </w:rPr>
      </w:pPr>
      <w:r w:rsidRPr="00525A58">
        <w:rPr>
          <w:lang w:eastAsia="ar-SA"/>
        </w:rPr>
        <w:t xml:space="preserve">Расторжение настоящего Договора по соглашению </w:t>
      </w:r>
      <w:r>
        <w:rPr>
          <w:lang w:eastAsia="ar-SA"/>
        </w:rPr>
        <w:t>С</w:t>
      </w:r>
      <w:r w:rsidRPr="00250895">
        <w:rPr>
          <w:lang w:eastAsia="ar-SA"/>
        </w:rPr>
        <w:t>торон производится путем подписания Сторонами соответствующего соглашения о расторжении.</w:t>
      </w:r>
    </w:p>
    <w:p w:rsidR="00284C7A" w:rsidRDefault="00284C7A" w:rsidP="00284C7A">
      <w:pPr>
        <w:pStyle w:val="aff2"/>
        <w:widowControl w:val="0"/>
        <w:numPr>
          <w:ilvl w:val="1"/>
          <w:numId w:val="40"/>
        </w:numPr>
        <w:tabs>
          <w:tab w:val="left" w:pos="1134"/>
        </w:tabs>
        <w:suppressAutoHyphens/>
        <w:ind w:left="0" w:firstLine="567"/>
        <w:jc w:val="both"/>
        <w:textAlignment w:val="baseline"/>
        <w:rPr>
          <w:rFonts w:eastAsia="Calibri"/>
          <w:kern w:val="1"/>
          <w:lang w:eastAsia="ar-SA"/>
        </w:rPr>
      </w:pPr>
      <w:r w:rsidRPr="00525A58">
        <w:rPr>
          <w:lang w:eastAsia="ar-SA"/>
        </w:rPr>
        <w:t xml:space="preserve">Сторона, которой направлено предложение о расторжении настоящего Договора по </w:t>
      </w:r>
      <w:r w:rsidRPr="00525A58">
        <w:rPr>
          <w:lang w:eastAsia="ar-SA"/>
        </w:rPr>
        <w:lastRenderedPageBreak/>
        <w:t xml:space="preserve">соглашению </w:t>
      </w:r>
      <w:r>
        <w:rPr>
          <w:lang w:eastAsia="ar-SA"/>
        </w:rPr>
        <w:t>С</w:t>
      </w:r>
      <w:r w:rsidRPr="00250895">
        <w:rPr>
          <w:lang w:eastAsia="ar-SA"/>
        </w:rPr>
        <w:t xml:space="preserve">торон, должна дать письменный ответ по существу в срок, не превышающий 5 (пять) рабочих дней </w:t>
      </w:r>
      <w:proofErr w:type="gramStart"/>
      <w:r w:rsidRPr="00250895">
        <w:rPr>
          <w:lang w:eastAsia="ar-SA"/>
        </w:rPr>
        <w:t>с даты</w:t>
      </w:r>
      <w:proofErr w:type="gramEnd"/>
      <w:r w:rsidRPr="00250895">
        <w:rPr>
          <w:lang w:eastAsia="ar-SA"/>
        </w:rPr>
        <w:t xml:space="preserve"> его получения.</w:t>
      </w:r>
    </w:p>
    <w:p w:rsidR="00284C7A" w:rsidRDefault="00284C7A" w:rsidP="00284C7A">
      <w:pPr>
        <w:pStyle w:val="aff2"/>
        <w:widowControl w:val="0"/>
        <w:numPr>
          <w:ilvl w:val="1"/>
          <w:numId w:val="40"/>
        </w:numPr>
        <w:tabs>
          <w:tab w:val="left" w:pos="1134"/>
        </w:tabs>
        <w:suppressAutoHyphens/>
        <w:ind w:left="0" w:firstLine="567"/>
        <w:jc w:val="both"/>
        <w:textAlignment w:val="baseline"/>
        <w:rPr>
          <w:rFonts w:eastAsia="Calibri"/>
          <w:kern w:val="1"/>
          <w:lang w:eastAsia="ar-SA"/>
        </w:rPr>
      </w:pPr>
      <w:r w:rsidRPr="00525A58">
        <w:rPr>
          <w:rFonts w:eastAsia="Calibri"/>
          <w:kern w:val="1"/>
          <w:lang w:eastAsia="ar-SA"/>
        </w:rPr>
        <w:t>В случае расторжения настоящего Договора Стороны производят сверку расчетов, которой подтверждается объем услуг, оказанных Исполнителем и</w:t>
      </w:r>
      <w:r w:rsidRPr="00525A58">
        <w:rPr>
          <w:rFonts w:eastAsia="Calibri"/>
          <w:kern w:val="3"/>
          <w:lang w:eastAsia="ar-SA"/>
        </w:rPr>
        <w:t xml:space="preserve"> принятых Заказчиком, а также размер суммы, перечисленной Заказчиком Исполнителю за оказанные услуги.</w:t>
      </w:r>
    </w:p>
    <w:p w:rsidR="00284C7A" w:rsidRDefault="00284C7A" w:rsidP="00284C7A">
      <w:pPr>
        <w:ind w:firstLine="709"/>
        <w:jc w:val="center"/>
        <w:rPr>
          <w:lang w:eastAsia="en-US"/>
        </w:rPr>
      </w:pPr>
    </w:p>
    <w:p w:rsidR="00284C7A" w:rsidRDefault="00284C7A" w:rsidP="00284C7A">
      <w:pPr>
        <w:pStyle w:val="aff2"/>
        <w:numPr>
          <w:ilvl w:val="0"/>
          <w:numId w:val="40"/>
        </w:numPr>
        <w:jc w:val="center"/>
        <w:rPr>
          <w:b/>
          <w:lang w:eastAsia="en-US"/>
        </w:rPr>
      </w:pPr>
      <w:r w:rsidRPr="00525A58">
        <w:rPr>
          <w:b/>
          <w:lang w:eastAsia="en-US"/>
        </w:rPr>
        <w:t>Обстоятельства непреодолимой силы</w:t>
      </w:r>
    </w:p>
    <w:p w:rsidR="00284C7A" w:rsidRDefault="00284C7A" w:rsidP="00284C7A">
      <w:pPr>
        <w:pStyle w:val="aff2"/>
        <w:numPr>
          <w:ilvl w:val="1"/>
          <w:numId w:val="40"/>
        </w:numPr>
        <w:tabs>
          <w:tab w:val="left" w:pos="1134"/>
        </w:tabs>
        <w:ind w:left="0" w:firstLine="567"/>
        <w:jc w:val="both"/>
        <w:rPr>
          <w:lang w:eastAsia="en-US"/>
        </w:rPr>
      </w:pPr>
      <w:bookmarkStart w:id="75" w:name="Par837"/>
      <w:bookmarkEnd w:id="75"/>
      <w:proofErr w:type="gramStart"/>
      <w:r w:rsidRPr="00525A58">
        <w:rPr>
          <w:lang w:eastAsia="en-US"/>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настоящего Договора и непосредственно</w:t>
      </w:r>
      <w:proofErr w:type="gramEnd"/>
      <w:r w:rsidRPr="00525A58">
        <w:rPr>
          <w:lang w:eastAsia="en-US"/>
        </w:rPr>
        <w:t xml:space="preserve"> повлияли на исполнение Сторонами своих обязательств, а также которые Стороны были не в состоянии предвидеть и предотвратить.</w:t>
      </w:r>
    </w:p>
    <w:p w:rsidR="00284C7A" w:rsidRDefault="00284C7A" w:rsidP="00284C7A">
      <w:pPr>
        <w:pStyle w:val="aff2"/>
        <w:numPr>
          <w:ilvl w:val="1"/>
          <w:numId w:val="40"/>
        </w:numPr>
        <w:tabs>
          <w:tab w:val="left" w:pos="1134"/>
        </w:tabs>
        <w:ind w:left="0" w:firstLine="567"/>
        <w:jc w:val="both"/>
        <w:rPr>
          <w:lang w:eastAsia="en-US"/>
        </w:rPr>
      </w:pPr>
      <w:proofErr w:type="gramStart"/>
      <w:r w:rsidRPr="00525A58">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84C7A" w:rsidRDefault="00284C7A" w:rsidP="00284C7A">
      <w:pPr>
        <w:pStyle w:val="aff2"/>
        <w:numPr>
          <w:ilvl w:val="1"/>
          <w:numId w:val="40"/>
        </w:numPr>
        <w:tabs>
          <w:tab w:val="left" w:pos="1134"/>
        </w:tabs>
        <w:ind w:left="0" w:firstLine="567"/>
        <w:jc w:val="both"/>
        <w:rPr>
          <w:lang w:eastAsia="en-US"/>
        </w:rPr>
      </w:pPr>
      <w:r w:rsidRPr="00525A58">
        <w:rPr>
          <w:lang w:eastAsia="en-US"/>
        </w:rPr>
        <w:t xml:space="preserve">Если обстоятельства, указанные в </w:t>
      </w:r>
      <w:hyperlink w:anchor="Par234" w:history="1">
        <w:r w:rsidRPr="00250895">
          <w:rPr>
            <w:lang w:eastAsia="en-US"/>
          </w:rPr>
          <w:t>пункте 10.1</w:t>
        </w:r>
      </w:hyperlink>
      <w:r w:rsidRPr="00250895">
        <w:rPr>
          <w:lang w:eastAsia="en-US"/>
        </w:rPr>
        <w:t xml:space="preserve"> настоящего Договора, будут длиться более 2 (двух) календарных месяцев </w:t>
      </w:r>
      <w:proofErr w:type="gramStart"/>
      <w:r w:rsidRPr="00250895">
        <w:rPr>
          <w:lang w:eastAsia="en-US"/>
        </w:rPr>
        <w:t>с даты</w:t>
      </w:r>
      <w:proofErr w:type="gramEnd"/>
      <w:r w:rsidRPr="00250895">
        <w:rPr>
          <w:lang w:eastAsia="en-US"/>
        </w:rPr>
        <w:t xml:space="preserve"> соответствующего уведомления, каждая из Сторон вправе требовать расторжения настоящего Договора без требования возмещения убытков, понесенных в связи с наступлением таких обстоятельств.</w:t>
      </w:r>
    </w:p>
    <w:p w:rsidR="00284C7A" w:rsidRDefault="00284C7A" w:rsidP="00284C7A">
      <w:pPr>
        <w:ind w:firstLine="709"/>
        <w:rPr>
          <w:lang w:eastAsia="en-US"/>
        </w:rPr>
      </w:pPr>
    </w:p>
    <w:p w:rsidR="00284C7A" w:rsidRDefault="00284C7A" w:rsidP="00284C7A">
      <w:pPr>
        <w:pStyle w:val="aff2"/>
        <w:numPr>
          <w:ilvl w:val="0"/>
          <w:numId w:val="40"/>
        </w:numPr>
        <w:jc w:val="center"/>
        <w:rPr>
          <w:b/>
          <w:lang w:eastAsia="en-US"/>
        </w:rPr>
      </w:pPr>
      <w:r w:rsidRPr="00250895">
        <w:rPr>
          <w:b/>
          <w:lang w:eastAsia="en-US"/>
        </w:rPr>
        <w:t>Порядок урегулирования споров</w:t>
      </w:r>
    </w:p>
    <w:p w:rsidR="00284C7A" w:rsidRDefault="00284C7A" w:rsidP="00284C7A">
      <w:pPr>
        <w:pStyle w:val="aff2"/>
        <w:widowControl w:val="0"/>
        <w:numPr>
          <w:ilvl w:val="1"/>
          <w:numId w:val="40"/>
        </w:numPr>
        <w:tabs>
          <w:tab w:val="left" w:pos="1134"/>
          <w:tab w:val="left" w:pos="1560"/>
        </w:tabs>
        <w:suppressAutoHyphens/>
        <w:autoSpaceDN w:val="0"/>
        <w:ind w:left="0" w:firstLine="567"/>
        <w:jc w:val="both"/>
        <w:textAlignment w:val="baseline"/>
        <w:rPr>
          <w:color w:val="00000A"/>
          <w:kern w:val="3"/>
          <w:lang w:eastAsia="ar-SA"/>
        </w:rPr>
      </w:pPr>
      <w:r w:rsidRPr="00250895">
        <w:rPr>
          <w:color w:val="00000A"/>
          <w:kern w:val="3"/>
          <w:lang w:eastAsia="ar-SA"/>
        </w:rPr>
        <w:t>До передачи спора на разрешение арбитражного суда Стороны принимают меры к его урегулированию в претензионном порядке</w:t>
      </w:r>
      <w:r w:rsidRPr="00525A58">
        <w:rPr>
          <w:color w:val="00000A"/>
          <w:kern w:val="3"/>
          <w:lang w:eastAsia="ar-SA"/>
        </w:rPr>
        <w:t>.</w:t>
      </w:r>
    </w:p>
    <w:p w:rsidR="00284C7A" w:rsidRDefault="00284C7A" w:rsidP="00284C7A">
      <w:pPr>
        <w:pStyle w:val="aff2"/>
        <w:widowControl w:val="0"/>
        <w:numPr>
          <w:ilvl w:val="1"/>
          <w:numId w:val="40"/>
        </w:numPr>
        <w:tabs>
          <w:tab w:val="left" w:pos="1134"/>
          <w:tab w:val="left" w:pos="1560"/>
        </w:tabs>
        <w:suppressAutoHyphens/>
        <w:autoSpaceDN w:val="0"/>
        <w:ind w:left="0" w:firstLine="567"/>
        <w:jc w:val="both"/>
        <w:textAlignment w:val="baseline"/>
        <w:rPr>
          <w:color w:val="00000A"/>
          <w:kern w:val="3"/>
          <w:lang w:eastAsia="ar-SA"/>
        </w:rPr>
      </w:pPr>
      <w:r w:rsidRPr="00525A58">
        <w:rPr>
          <w:color w:val="00000A"/>
          <w:kern w:val="3"/>
          <w:lang w:eastAsia="ar-SA"/>
        </w:rPr>
        <w:t xml:space="preserve">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525A58">
        <w:rPr>
          <w:color w:val="00000A"/>
          <w:kern w:val="3"/>
          <w:lang w:eastAsia="ar-SA"/>
        </w:rPr>
        <w:t>с даты</w:t>
      </w:r>
      <w:proofErr w:type="gramEnd"/>
      <w:r w:rsidRPr="00525A58">
        <w:rPr>
          <w:color w:val="00000A"/>
          <w:kern w:val="3"/>
          <w:lang w:eastAsia="ar-SA"/>
        </w:rPr>
        <w:t xml:space="preserve"> ее получения.</w:t>
      </w:r>
    </w:p>
    <w:p w:rsidR="00284C7A" w:rsidRDefault="00284C7A" w:rsidP="00284C7A">
      <w:pPr>
        <w:pStyle w:val="aff2"/>
        <w:widowControl w:val="0"/>
        <w:numPr>
          <w:ilvl w:val="1"/>
          <w:numId w:val="40"/>
        </w:numPr>
        <w:tabs>
          <w:tab w:val="left" w:pos="1134"/>
          <w:tab w:val="left" w:pos="1560"/>
        </w:tabs>
        <w:suppressAutoHyphens/>
        <w:autoSpaceDN w:val="0"/>
        <w:ind w:left="0" w:firstLine="567"/>
        <w:jc w:val="both"/>
        <w:textAlignment w:val="baseline"/>
        <w:rPr>
          <w:color w:val="00000A"/>
          <w:kern w:val="3"/>
          <w:lang w:eastAsia="ar-SA"/>
        </w:rPr>
      </w:pPr>
      <w:r w:rsidRPr="00525A58">
        <w:rPr>
          <w:color w:val="00000A"/>
          <w:kern w:val="3"/>
          <w:lang w:eastAsia="ar-SA"/>
        </w:rPr>
        <w:t xml:space="preserve">Если претензионные требования подлежат денежной оценке, в претензии указывается </w:t>
      </w:r>
      <w:proofErr w:type="spellStart"/>
      <w:r w:rsidRPr="00525A58">
        <w:rPr>
          <w:color w:val="00000A"/>
          <w:kern w:val="3"/>
          <w:lang w:eastAsia="ar-SA"/>
        </w:rPr>
        <w:t>истребуемая</w:t>
      </w:r>
      <w:proofErr w:type="spellEnd"/>
      <w:r w:rsidRPr="00525A58">
        <w:rPr>
          <w:color w:val="00000A"/>
          <w:kern w:val="3"/>
          <w:lang w:eastAsia="ar-SA"/>
        </w:rPr>
        <w:t xml:space="preserve"> сумма и ее полный и обоснованный расчет.</w:t>
      </w:r>
    </w:p>
    <w:p w:rsidR="00284C7A" w:rsidRDefault="00284C7A" w:rsidP="00284C7A">
      <w:pPr>
        <w:pStyle w:val="aff2"/>
        <w:widowControl w:val="0"/>
        <w:numPr>
          <w:ilvl w:val="1"/>
          <w:numId w:val="40"/>
        </w:numPr>
        <w:tabs>
          <w:tab w:val="left" w:pos="1134"/>
          <w:tab w:val="left" w:pos="1560"/>
        </w:tabs>
        <w:suppressAutoHyphens/>
        <w:autoSpaceDN w:val="0"/>
        <w:ind w:left="0" w:firstLine="567"/>
        <w:jc w:val="both"/>
        <w:textAlignment w:val="baseline"/>
        <w:rPr>
          <w:color w:val="00000A"/>
          <w:kern w:val="3"/>
          <w:lang w:eastAsia="ar-SA"/>
        </w:rPr>
      </w:pPr>
      <w:r w:rsidRPr="00525A58">
        <w:rPr>
          <w:color w:val="00000A"/>
          <w:kern w:val="3"/>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84C7A" w:rsidRDefault="00284C7A" w:rsidP="00284C7A">
      <w:pPr>
        <w:pStyle w:val="aff2"/>
        <w:widowControl w:val="0"/>
        <w:numPr>
          <w:ilvl w:val="1"/>
          <w:numId w:val="40"/>
        </w:numPr>
        <w:tabs>
          <w:tab w:val="left" w:pos="1134"/>
          <w:tab w:val="left" w:pos="1560"/>
        </w:tabs>
        <w:suppressAutoHyphens/>
        <w:autoSpaceDN w:val="0"/>
        <w:ind w:left="0" w:firstLine="567"/>
        <w:jc w:val="both"/>
        <w:textAlignment w:val="baseline"/>
        <w:rPr>
          <w:color w:val="00000A"/>
          <w:kern w:val="3"/>
          <w:lang w:eastAsia="ar-SA"/>
        </w:rPr>
      </w:pPr>
      <w:r w:rsidRPr="00525A58">
        <w:rPr>
          <w:color w:val="00000A"/>
          <w:kern w:val="3"/>
          <w:lang w:eastAsia="ar-SA"/>
        </w:rPr>
        <w:t>В случае невыполнения Сторонами своих обязательств и не достижения взаимного согласия споры по настоящему Договору разрешаются в Арбитражном суде города Москвы.</w:t>
      </w:r>
    </w:p>
    <w:p w:rsidR="00284C7A" w:rsidRDefault="00284C7A" w:rsidP="00284C7A">
      <w:pPr>
        <w:ind w:firstLine="709"/>
        <w:rPr>
          <w:lang w:eastAsia="en-US"/>
        </w:rPr>
      </w:pPr>
    </w:p>
    <w:p w:rsidR="00284C7A" w:rsidRDefault="00284C7A" w:rsidP="00284C7A">
      <w:pPr>
        <w:pStyle w:val="aff2"/>
        <w:numPr>
          <w:ilvl w:val="0"/>
          <w:numId w:val="40"/>
        </w:numPr>
        <w:jc w:val="center"/>
        <w:rPr>
          <w:b/>
          <w:lang w:eastAsia="en-US"/>
        </w:rPr>
      </w:pPr>
      <w:r w:rsidRPr="00525A58">
        <w:rPr>
          <w:b/>
          <w:lang w:eastAsia="en-US"/>
        </w:rPr>
        <w:t>Срок действия, порядок изменения Договора</w:t>
      </w:r>
    </w:p>
    <w:p w:rsidR="00284C7A" w:rsidRDefault="00284C7A" w:rsidP="00284C7A">
      <w:pPr>
        <w:pStyle w:val="aff2"/>
        <w:widowControl w:val="0"/>
        <w:numPr>
          <w:ilvl w:val="1"/>
          <w:numId w:val="40"/>
        </w:numPr>
        <w:tabs>
          <w:tab w:val="left" w:pos="1134"/>
          <w:tab w:val="left" w:pos="1560"/>
        </w:tabs>
        <w:autoSpaceDN w:val="0"/>
        <w:ind w:left="0" w:firstLine="567"/>
        <w:jc w:val="both"/>
        <w:textAlignment w:val="baseline"/>
        <w:rPr>
          <w:lang w:eastAsia="en-US"/>
        </w:rPr>
      </w:pPr>
      <w:bookmarkStart w:id="76" w:name="Par855"/>
      <w:bookmarkEnd w:id="76"/>
      <w:r w:rsidRPr="00525A58">
        <w:rPr>
          <w:lang w:eastAsia="en-US"/>
        </w:rPr>
        <w:t xml:space="preserve">Настоящий Договор вступает в силу с момента его подписания Сторонами и действует до </w:t>
      </w:r>
      <w:r>
        <w:rPr>
          <w:lang w:eastAsia="en-US"/>
        </w:rPr>
        <w:t>28 июня 2019 года.</w:t>
      </w:r>
    </w:p>
    <w:p w:rsidR="00284C7A" w:rsidRDefault="00284C7A" w:rsidP="00284C7A">
      <w:pPr>
        <w:pStyle w:val="aff2"/>
        <w:widowControl w:val="0"/>
        <w:numPr>
          <w:ilvl w:val="1"/>
          <w:numId w:val="40"/>
        </w:numPr>
        <w:tabs>
          <w:tab w:val="left" w:pos="1134"/>
          <w:tab w:val="left" w:pos="1560"/>
        </w:tabs>
        <w:autoSpaceDN w:val="0"/>
        <w:ind w:left="0" w:firstLine="567"/>
        <w:jc w:val="both"/>
        <w:textAlignment w:val="baseline"/>
        <w:rPr>
          <w:lang w:eastAsia="en-US"/>
        </w:rPr>
      </w:pPr>
      <w:r w:rsidRPr="00250895">
        <w:rPr>
          <w:color w:val="00000A"/>
          <w:kern w:val="3"/>
          <w:lang w:eastAsia="ar-SA"/>
        </w:rPr>
        <w:t xml:space="preserve">Настоящий Договор заключен в </w:t>
      </w:r>
      <w:r>
        <w:rPr>
          <w:color w:val="00000A"/>
          <w:kern w:val="3"/>
          <w:lang w:eastAsia="ar-SA"/>
        </w:rPr>
        <w:t>2 (</w:t>
      </w:r>
      <w:r w:rsidRPr="00250895">
        <w:rPr>
          <w:color w:val="00000A"/>
          <w:kern w:val="3"/>
          <w:lang w:eastAsia="ar-SA"/>
        </w:rPr>
        <w:t>двух</w:t>
      </w:r>
      <w:r>
        <w:rPr>
          <w:color w:val="00000A"/>
          <w:kern w:val="3"/>
          <w:lang w:eastAsia="ar-SA"/>
        </w:rPr>
        <w:t>)</w:t>
      </w:r>
      <w:r w:rsidRPr="00250895">
        <w:rPr>
          <w:color w:val="00000A"/>
          <w:kern w:val="3"/>
          <w:lang w:eastAsia="ar-SA"/>
        </w:rPr>
        <w:t xml:space="preserve"> экземплярах, по одному для каждой из </w:t>
      </w:r>
      <w:r>
        <w:rPr>
          <w:color w:val="00000A"/>
          <w:kern w:val="3"/>
          <w:lang w:eastAsia="ar-SA"/>
        </w:rPr>
        <w:t>С</w:t>
      </w:r>
      <w:r w:rsidRPr="00250895">
        <w:rPr>
          <w:color w:val="00000A"/>
          <w:kern w:val="3"/>
          <w:lang w:eastAsia="ar-SA"/>
        </w:rPr>
        <w:t>торон, имеющих равную юридическую силу.</w:t>
      </w:r>
    </w:p>
    <w:p w:rsidR="00284C7A" w:rsidRDefault="00284C7A" w:rsidP="00284C7A">
      <w:pPr>
        <w:pStyle w:val="aff2"/>
        <w:numPr>
          <w:ilvl w:val="2"/>
          <w:numId w:val="40"/>
        </w:numPr>
        <w:shd w:val="clear" w:color="auto" w:fill="FFFFFF"/>
        <w:tabs>
          <w:tab w:val="left" w:pos="709"/>
          <w:tab w:val="left" w:pos="1418"/>
        </w:tabs>
        <w:suppressAutoHyphens/>
        <w:ind w:left="0" w:firstLine="567"/>
        <w:jc w:val="both"/>
        <w:rPr>
          <w:lang w:eastAsia="ar-SA"/>
        </w:rPr>
      </w:pPr>
      <w:r w:rsidRPr="00250895">
        <w:rPr>
          <w:lang w:eastAsia="ar-SA"/>
        </w:rPr>
        <w:t xml:space="preserve">При исполнении настоящего Договора не допускается перемена Исполнителя, за исключением случая, если новый исполнитель является правопреемником </w:t>
      </w:r>
      <w:r w:rsidRPr="00525A58">
        <w:rPr>
          <w:lang w:eastAsia="ar-SA"/>
        </w:rPr>
        <w:t>Исполнителя по настоящему Договору вследствие реорганизации юридического лица в форме преобразования, слияния или присоединения.</w:t>
      </w:r>
    </w:p>
    <w:p w:rsidR="00284C7A" w:rsidRDefault="00284C7A" w:rsidP="00284C7A">
      <w:pPr>
        <w:pStyle w:val="aff2"/>
        <w:numPr>
          <w:ilvl w:val="1"/>
          <w:numId w:val="40"/>
        </w:numPr>
        <w:tabs>
          <w:tab w:val="left" w:pos="1134"/>
        </w:tabs>
        <w:suppressAutoHyphens/>
        <w:ind w:left="0" w:firstLine="567"/>
        <w:jc w:val="both"/>
        <w:rPr>
          <w:lang w:eastAsia="ar-SA"/>
        </w:rPr>
      </w:pPr>
      <w:r w:rsidRPr="00525A58">
        <w:rPr>
          <w:lang w:eastAsia="ar-SA"/>
        </w:rPr>
        <w:t>В случае перемены Заказчика права и обязанности Заказчика, предусмотренные настоящим Договором, переходят к новому Заказчику.</w:t>
      </w:r>
    </w:p>
    <w:p w:rsidR="00284C7A" w:rsidRDefault="00284C7A" w:rsidP="00284C7A">
      <w:pPr>
        <w:pStyle w:val="aff2"/>
        <w:numPr>
          <w:ilvl w:val="1"/>
          <w:numId w:val="40"/>
        </w:numPr>
        <w:tabs>
          <w:tab w:val="left" w:pos="1134"/>
        </w:tabs>
        <w:suppressAutoHyphens/>
        <w:ind w:left="0" w:firstLine="567"/>
        <w:jc w:val="both"/>
        <w:rPr>
          <w:lang w:eastAsia="ar-SA"/>
        </w:rPr>
      </w:pPr>
      <w:r w:rsidRPr="00525A58">
        <w:rPr>
          <w:rFonts w:eastAsia="Calibri"/>
          <w:color w:val="00000A"/>
          <w:kern w:val="3"/>
          <w:lang w:eastAsia="ar-SA"/>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284C7A" w:rsidRDefault="00284C7A" w:rsidP="00284C7A">
      <w:pPr>
        <w:ind w:firstLine="709"/>
        <w:rPr>
          <w:lang w:eastAsia="en-US"/>
        </w:rPr>
      </w:pPr>
    </w:p>
    <w:p w:rsidR="00284C7A" w:rsidRDefault="00284C7A" w:rsidP="00284C7A">
      <w:pPr>
        <w:pStyle w:val="aff2"/>
        <w:numPr>
          <w:ilvl w:val="0"/>
          <w:numId w:val="40"/>
        </w:numPr>
        <w:jc w:val="center"/>
        <w:rPr>
          <w:b/>
          <w:lang w:eastAsia="en-US"/>
        </w:rPr>
      </w:pPr>
      <w:r w:rsidRPr="00525A58">
        <w:rPr>
          <w:b/>
          <w:lang w:eastAsia="en-US"/>
        </w:rPr>
        <w:t>Прочие условия</w:t>
      </w:r>
    </w:p>
    <w:p w:rsidR="00284C7A" w:rsidRDefault="00284C7A" w:rsidP="00284C7A">
      <w:pPr>
        <w:pStyle w:val="aff2"/>
        <w:widowControl w:val="0"/>
        <w:numPr>
          <w:ilvl w:val="1"/>
          <w:numId w:val="40"/>
        </w:numPr>
        <w:tabs>
          <w:tab w:val="left" w:pos="1276"/>
          <w:tab w:val="left" w:pos="1560"/>
        </w:tabs>
        <w:autoSpaceDE w:val="0"/>
        <w:ind w:left="0" w:firstLine="567"/>
        <w:jc w:val="both"/>
        <w:rPr>
          <w:lang w:eastAsia="en-US"/>
        </w:rPr>
      </w:pPr>
      <w:bookmarkStart w:id="77" w:name="Par869"/>
      <w:bookmarkEnd w:id="77"/>
      <w:proofErr w:type="gramStart"/>
      <w:r w:rsidRPr="00381F1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81F12">
        <w:t xml:space="preserve"> (б) с нарочным или с доставкой срочной курьерской службой. Все </w:t>
      </w:r>
      <w:r>
        <w:t xml:space="preserve">претензии, </w:t>
      </w:r>
      <w:r w:rsidRPr="00381F12">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81F12">
        <w:t>в</w:t>
      </w:r>
      <w:proofErr w:type="gramEnd"/>
      <w:r w:rsidRPr="00381F12">
        <w:t xml:space="preserve"> </w:t>
      </w:r>
      <w:proofErr w:type="gramStart"/>
      <w:r w:rsidRPr="00381F12">
        <w:t>рабочий</w:t>
      </w:r>
      <w:proofErr w:type="gramEnd"/>
      <w:r w:rsidRPr="00381F12">
        <w:t xml:space="preserve"> день, вступают в силу с даты их получения или, соответственно, вручения.</w:t>
      </w:r>
    </w:p>
    <w:p w:rsidR="00284C7A" w:rsidRDefault="00284C7A" w:rsidP="00284C7A">
      <w:pPr>
        <w:ind w:firstLine="567"/>
      </w:pPr>
      <w:r w:rsidRPr="00381F1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t>.</w:t>
      </w:r>
    </w:p>
    <w:p w:rsidR="00284C7A" w:rsidRDefault="00284C7A" w:rsidP="00284C7A">
      <w:pPr>
        <w:pStyle w:val="aff2"/>
        <w:widowControl w:val="0"/>
        <w:tabs>
          <w:tab w:val="left" w:pos="1276"/>
          <w:tab w:val="left" w:pos="1560"/>
        </w:tabs>
        <w:autoSpaceDE w:val="0"/>
        <w:ind w:left="0" w:firstLine="567"/>
        <w:rPr>
          <w:lang w:eastAsia="en-US"/>
        </w:rPr>
      </w:pPr>
      <w:r w:rsidRPr="00250895">
        <w:rPr>
          <w:color w:val="00000A"/>
          <w:lang w:eastAsia="en-US"/>
        </w:rPr>
        <w:t>Положения настоящего пункта не применяются для случая, предусмотренного пунктом 8.4 настоящего Договора.</w:t>
      </w:r>
    </w:p>
    <w:p w:rsidR="00284C7A" w:rsidRPr="00250895" w:rsidRDefault="00284C7A" w:rsidP="00284C7A">
      <w:pPr>
        <w:pStyle w:val="aff2"/>
        <w:widowControl w:val="0"/>
        <w:numPr>
          <w:ilvl w:val="1"/>
          <w:numId w:val="40"/>
        </w:numPr>
        <w:tabs>
          <w:tab w:val="left" w:pos="1276"/>
          <w:tab w:val="left" w:pos="1560"/>
        </w:tabs>
        <w:autoSpaceDE w:val="0"/>
        <w:ind w:left="0" w:firstLine="567"/>
        <w:jc w:val="both"/>
        <w:rPr>
          <w:lang w:eastAsia="en-US"/>
        </w:rPr>
      </w:pPr>
      <w:r w:rsidRPr="00250895">
        <w:rPr>
          <w:lang w:eastAsia="en-US"/>
        </w:rPr>
        <w:t xml:space="preserve">Во всем, что не предусмотрено настоящим Договором, Стороны руководствуются законодательством Российской Федерации. </w:t>
      </w:r>
    </w:p>
    <w:p w:rsidR="00284C7A" w:rsidRDefault="00284C7A" w:rsidP="00284C7A">
      <w:pPr>
        <w:pStyle w:val="aff2"/>
        <w:widowControl w:val="0"/>
        <w:numPr>
          <w:ilvl w:val="1"/>
          <w:numId w:val="40"/>
        </w:numPr>
        <w:tabs>
          <w:tab w:val="left" w:pos="1276"/>
          <w:tab w:val="left" w:pos="1560"/>
        </w:tabs>
        <w:autoSpaceDE w:val="0"/>
        <w:ind w:left="0" w:firstLine="567"/>
        <w:jc w:val="both"/>
        <w:rPr>
          <w:lang w:eastAsia="en-US"/>
        </w:rPr>
      </w:pPr>
      <w:r w:rsidRPr="00B10F93">
        <w:rPr>
          <w:bCs/>
          <w:lang w:eastAsia="en-US"/>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lang w:eastAsia="en-US"/>
        </w:rPr>
        <w:t>4</w:t>
      </w:r>
      <w:r w:rsidRPr="00B10F93">
        <w:rPr>
          <w:bCs/>
          <w:lang w:eastAsia="en-US"/>
        </w:rPr>
        <w:t xml:space="preserve"> к настоящему Договору.</w:t>
      </w:r>
    </w:p>
    <w:p w:rsidR="00284C7A" w:rsidRDefault="00284C7A" w:rsidP="00284C7A">
      <w:pPr>
        <w:pStyle w:val="aff2"/>
        <w:widowControl w:val="0"/>
        <w:numPr>
          <w:ilvl w:val="1"/>
          <w:numId w:val="40"/>
        </w:numPr>
        <w:tabs>
          <w:tab w:val="left" w:pos="1276"/>
          <w:tab w:val="left" w:pos="1560"/>
        </w:tabs>
        <w:autoSpaceDE w:val="0"/>
        <w:ind w:left="0" w:firstLine="567"/>
        <w:jc w:val="both"/>
        <w:rPr>
          <w:lang w:eastAsia="en-US"/>
        </w:rPr>
      </w:pPr>
      <w:r w:rsidRPr="00525A58">
        <w:rPr>
          <w:lang w:eastAsia="en-US"/>
        </w:rPr>
        <w:t>Неотъемлемыми частями настоящего Договора являются:</w:t>
      </w:r>
    </w:p>
    <w:p w:rsidR="00284C7A" w:rsidRDefault="00284C7A" w:rsidP="00284C7A">
      <w:pPr>
        <w:pStyle w:val="aff2"/>
        <w:widowControl w:val="0"/>
        <w:numPr>
          <w:ilvl w:val="2"/>
          <w:numId w:val="40"/>
        </w:numPr>
        <w:tabs>
          <w:tab w:val="left" w:pos="1418"/>
        </w:tabs>
        <w:autoSpaceDE w:val="0"/>
        <w:ind w:left="0" w:firstLine="567"/>
        <w:jc w:val="both"/>
        <w:rPr>
          <w:lang w:eastAsia="en-US"/>
        </w:rPr>
      </w:pPr>
      <w:r w:rsidRPr="00525A58">
        <w:rPr>
          <w:lang w:eastAsia="en-US"/>
        </w:rPr>
        <w:t xml:space="preserve">приложение </w:t>
      </w:r>
      <w:r>
        <w:rPr>
          <w:lang w:eastAsia="en-US"/>
        </w:rPr>
        <w:t xml:space="preserve">№ </w:t>
      </w:r>
      <w:r w:rsidRPr="00525A58">
        <w:rPr>
          <w:lang w:eastAsia="en-US"/>
        </w:rPr>
        <w:t>1 «Перечень и объем услуг»;</w:t>
      </w:r>
    </w:p>
    <w:p w:rsidR="00284C7A" w:rsidRDefault="00284C7A" w:rsidP="00284C7A">
      <w:pPr>
        <w:pStyle w:val="aff2"/>
        <w:widowControl w:val="0"/>
        <w:numPr>
          <w:ilvl w:val="2"/>
          <w:numId w:val="40"/>
        </w:numPr>
        <w:tabs>
          <w:tab w:val="left" w:pos="1418"/>
        </w:tabs>
        <w:autoSpaceDE w:val="0"/>
        <w:ind w:left="0" w:firstLine="567"/>
        <w:jc w:val="both"/>
        <w:rPr>
          <w:lang w:eastAsia="en-US"/>
        </w:rPr>
      </w:pPr>
      <w:r w:rsidRPr="00525A58">
        <w:rPr>
          <w:lang w:eastAsia="en-US"/>
        </w:rPr>
        <w:t xml:space="preserve">приложение </w:t>
      </w:r>
      <w:r>
        <w:rPr>
          <w:lang w:eastAsia="en-US"/>
        </w:rPr>
        <w:t xml:space="preserve">№ </w:t>
      </w:r>
      <w:r w:rsidRPr="00525A58">
        <w:rPr>
          <w:lang w:eastAsia="en-US"/>
        </w:rPr>
        <w:t>2 «Смета»;</w:t>
      </w:r>
    </w:p>
    <w:p w:rsidR="00284C7A" w:rsidRDefault="00284C7A" w:rsidP="00284C7A">
      <w:pPr>
        <w:pStyle w:val="aff2"/>
        <w:widowControl w:val="0"/>
        <w:numPr>
          <w:ilvl w:val="2"/>
          <w:numId w:val="40"/>
        </w:numPr>
        <w:tabs>
          <w:tab w:val="left" w:pos="1418"/>
        </w:tabs>
        <w:autoSpaceDE w:val="0"/>
        <w:ind w:left="0" w:firstLine="567"/>
        <w:jc w:val="both"/>
        <w:rPr>
          <w:lang w:eastAsia="en-US"/>
        </w:rPr>
      </w:pPr>
      <w:r w:rsidRPr="00525A58">
        <w:rPr>
          <w:lang w:eastAsia="en-US"/>
        </w:rPr>
        <w:t xml:space="preserve">приложение </w:t>
      </w:r>
      <w:r>
        <w:rPr>
          <w:lang w:eastAsia="en-US"/>
        </w:rPr>
        <w:t xml:space="preserve">№ </w:t>
      </w:r>
      <w:r w:rsidRPr="00525A58">
        <w:rPr>
          <w:lang w:eastAsia="en-US"/>
        </w:rPr>
        <w:t>3 «Форма Акта сдачи-приемки оказанных услуг»;</w:t>
      </w:r>
    </w:p>
    <w:p w:rsidR="00284C7A" w:rsidRDefault="00284C7A" w:rsidP="00284C7A">
      <w:pPr>
        <w:pStyle w:val="aff2"/>
        <w:widowControl w:val="0"/>
        <w:numPr>
          <w:ilvl w:val="2"/>
          <w:numId w:val="40"/>
        </w:numPr>
        <w:tabs>
          <w:tab w:val="left" w:pos="1418"/>
        </w:tabs>
        <w:autoSpaceDE w:val="0"/>
        <w:ind w:left="0" w:firstLine="567"/>
        <w:jc w:val="both"/>
        <w:rPr>
          <w:lang w:eastAsia="en-US"/>
        </w:rPr>
      </w:pPr>
      <w:r w:rsidRPr="00525A58">
        <w:rPr>
          <w:lang w:eastAsia="en-US"/>
        </w:rPr>
        <w:t xml:space="preserve">приложение </w:t>
      </w:r>
      <w:r>
        <w:rPr>
          <w:lang w:eastAsia="en-US"/>
        </w:rPr>
        <w:t xml:space="preserve">№ </w:t>
      </w:r>
      <w:r w:rsidRPr="00525A58">
        <w:rPr>
          <w:lang w:eastAsia="en-US"/>
        </w:rPr>
        <w:t xml:space="preserve">4 </w:t>
      </w:r>
      <w:r>
        <w:rPr>
          <w:lang w:eastAsia="en-US"/>
        </w:rPr>
        <w:t>«Форма Акта об исполнении Договора»;</w:t>
      </w:r>
    </w:p>
    <w:p w:rsidR="00284C7A" w:rsidRDefault="00284C7A" w:rsidP="00284C7A">
      <w:pPr>
        <w:pStyle w:val="aff2"/>
        <w:widowControl w:val="0"/>
        <w:numPr>
          <w:ilvl w:val="2"/>
          <w:numId w:val="40"/>
        </w:numPr>
        <w:tabs>
          <w:tab w:val="left" w:pos="1418"/>
        </w:tabs>
        <w:autoSpaceDE w:val="0"/>
        <w:ind w:left="0" w:firstLine="567"/>
        <w:jc w:val="both"/>
        <w:rPr>
          <w:lang w:eastAsia="en-US"/>
        </w:rPr>
      </w:pPr>
      <w:r>
        <w:rPr>
          <w:lang w:eastAsia="en-US"/>
        </w:rPr>
        <w:t xml:space="preserve">приложение № 5 </w:t>
      </w:r>
      <w:r w:rsidRPr="00525A58">
        <w:rPr>
          <w:lang w:eastAsia="en-US"/>
        </w:rPr>
        <w:t>«</w:t>
      </w:r>
      <w:proofErr w:type="spellStart"/>
      <w:r w:rsidRPr="00525A58">
        <w:rPr>
          <w:lang w:eastAsia="en-US"/>
        </w:rPr>
        <w:t>Антикоррупционная</w:t>
      </w:r>
      <w:proofErr w:type="spellEnd"/>
      <w:r w:rsidRPr="00525A58">
        <w:rPr>
          <w:lang w:eastAsia="en-US"/>
        </w:rPr>
        <w:t xml:space="preserve"> оговорка».</w:t>
      </w:r>
    </w:p>
    <w:p w:rsidR="00284C7A" w:rsidRDefault="00284C7A" w:rsidP="00284C7A">
      <w:pPr>
        <w:widowControl w:val="0"/>
        <w:tabs>
          <w:tab w:val="left" w:pos="1560"/>
        </w:tabs>
        <w:autoSpaceDE w:val="0"/>
        <w:rPr>
          <w:lang w:eastAsia="en-US"/>
        </w:rPr>
      </w:pPr>
    </w:p>
    <w:p w:rsidR="00284C7A" w:rsidRDefault="00284C7A" w:rsidP="00284C7A">
      <w:pPr>
        <w:pStyle w:val="aff2"/>
        <w:numPr>
          <w:ilvl w:val="0"/>
          <w:numId w:val="40"/>
        </w:numPr>
        <w:jc w:val="center"/>
        <w:rPr>
          <w:b/>
          <w:lang w:eastAsia="en-US"/>
        </w:rPr>
      </w:pPr>
      <w:r w:rsidRPr="00525A58">
        <w:rPr>
          <w:b/>
          <w:lang w:eastAsia="en-US"/>
        </w:rPr>
        <w:t>Адреса, реквизиты и подписи Сторон</w:t>
      </w:r>
    </w:p>
    <w:p w:rsidR="00284C7A" w:rsidRDefault="00284C7A" w:rsidP="00284C7A">
      <w:pPr>
        <w:jc w:val="center"/>
        <w:rPr>
          <w:b/>
          <w:lang w:eastAsia="en-US"/>
        </w:rPr>
      </w:pPr>
    </w:p>
    <w:tbl>
      <w:tblPr>
        <w:tblW w:w="0" w:type="auto"/>
        <w:tblLook w:val="04A0"/>
      </w:tblPr>
      <w:tblGrid>
        <w:gridCol w:w="5140"/>
        <w:gridCol w:w="5140"/>
      </w:tblGrid>
      <w:tr w:rsidR="00284C7A" w:rsidRPr="00250895" w:rsidTr="00BB3D08">
        <w:trPr>
          <w:trHeight w:val="309"/>
        </w:trPr>
        <w:tc>
          <w:tcPr>
            <w:tcW w:w="5140" w:type="dxa"/>
            <w:hideMark/>
          </w:tcPr>
          <w:p w:rsidR="00284C7A" w:rsidRDefault="00284C7A" w:rsidP="00BB3D08">
            <w:pPr>
              <w:keepNext/>
              <w:rPr>
                <w:b/>
                <w:lang w:eastAsia="en-US"/>
              </w:rPr>
            </w:pPr>
            <w:r w:rsidRPr="00525A58">
              <w:rPr>
                <w:b/>
                <w:lang w:eastAsia="en-US"/>
              </w:rPr>
              <w:t>ЗАКАЗЧИК:</w:t>
            </w:r>
          </w:p>
        </w:tc>
        <w:tc>
          <w:tcPr>
            <w:tcW w:w="5140" w:type="dxa"/>
            <w:hideMark/>
          </w:tcPr>
          <w:p w:rsidR="00284C7A" w:rsidRDefault="00284C7A" w:rsidP="00BB3D08">
            <w:pPr>
              <w:keepNext/>
              <w:rPr>
                <w:b/>
                <w:lang w:eastAsia="en-US"/>
              </w:rPr>
            </w:pPr>
            <w:r w:rsidRPr="00525A58">
              <w:rPr>
                <w:b/>
                <w:lang w:eastAsia="en-US"/>
              </w:rPr>
              <w:t>ИСПОЛНИТЕЛЬ:</w:t>
            </w:r>
          </w:p>
        </w:tc>
      </w:tr>
      <w:tr w:rsidR="00284C7A" w:rsidRPr="00250895" w:rsidTr="00BB3D08">
        <w:trPr>
          <w:trHeight w:val="4530"/>
        </w:trPr>
        <w:tc>
          <w:tcPr>
            <w:tcW w:w="5140" w:type="dxa"/>
          </w:tcPr>
          <w:p w:rsidR="00284C7A" w:rsidRPr="00250895" w:rsidRDefault="00284C7A" w:rsidP="00BB3D08">
            <w:pPr>
              <w:snapToGrid w:val="0"/>
              <w:rPr>
                <w:b/>
                <w:lang w:eastAsia="en-US"/>
              </w:rPr>
            </w:pPr>
            <w:r w:rsidRPr="00525A58">
              <w:rPr>
                <w:b/>
                <w:lang w:eastAsia="en-US"/>
              </w:rPr>
              <w:t>ФГУП «Московский эндокринный завод»</w:t>
            </w:r>
          </w:p>
          <w:p w:rsidR="00284C7A" w:rsidRPr="00D66518" w:rsidRDefault="00284C7A" w:rsidP="00BB3D08">
            <w:pPr>
              <w:rPr>
                <w:bCs/>
                <w:lang w:eastAsia="en-US"/>
              </w:rPr>
            </w:pPr>
            <w:r w:rsidRPr="00D66518">
              <w:rPr>
                <w:bCs/>
                <w:lang w:eastAsia="en-US"/>
              </w:rPr>
              <w:t>Юридический и почтовый адрес:</w:t>
            </w:r>
          </w:p>
          <w:p w:rsidR="00284C7A" w:rsidRPr="00D66518" w:rsidRDefault="00284C7A" w:rsidP="00BB3D08">
            <w:pPr>
              <w:rPr>
                <w:bCs/>
                <w:lang w:eastAsia="en-US"/>
              </w:rPr>
            </w:pPr>
            <w:r w:rsidRPr="00D66518">
              <w:rPr>
                <w:bCs/>
                <w:lang w:eastAsia="en-US"/>
              </w:rPr>
              <w:t>109052, г. Москва, ул. Новохохловская, д. 25</w:t>
            </w:r>
          </w:p>
          <w:p w:rsidR="00284C7A" w:rsidRPr="00D66518" w:rsidRDefault="00284C7A" w:rsidP="00BB3D08">
            <w:pPr>
              <w:rPr>
                <w:bCs/>
                <w:lang w:eastAsia="en-US"/>
              </w:rPr>
            </w:pPr>
            <w:r w:rsidRPr="00D66518">
              <w:rPr>
                <w:bCs/>
                <w:lang w:eastAsia="en-US"/>
              </w:rPr>
              <w:t>ИНН 7722059711 КПП 772201001</w:t>
            </w:r>
          </w:p>
          <w:p w:rsidR="00284C7A" w:rsidRPr="00D66518" w:rsidRDefault="00284C7A" w:rsidP="00BB3D08">
            <w:pPr>
              <w:rPr>
                <w:bCs/>
                <w:lang w:eastAsia="en-US"/>
              </w:rPr>
            </w:pPr>
            <w:r w:rsidRPr="00D66518">
              <w:rPr>
                <w:bCs/>
                <w:lang w:eastAsia="en-US"/>
              </w:rPr>
              <w:t xml:space="preserve">ОГРН 1027700524840 </w:t>
            </w:r>
          </w:p>
          <w:p w:rsidR="00284C7A" w:rsidRPr="00D66518" w:rsidRDefault="00284C7A" w:rsidP="00BB3D08">
            <w:pPr>
              <w:rPr>
                <w:bCs/>
                <w:lang w:eastAsia="en-US"/>
              </w:rPr>
            </w:pPr>
            <w:r w:rsidRPr="00D66518">
              <w:rPr>
                <w:bCs/>
                <w:lang w:eastAsia="en-US"/>
              </w:rPr>
              <w:t>ОКПО 40393587</w:t>
            </w:r>
          </w:p>
          <w:p w:rsidR="00284C7A" w:rsidRPr="00D66518" w:rsidRDefault="00284C7A" w:rsidP="00BB3D08">
            <w:pPr>
              <w:rPr>
                <w:lang w:eastAsia="en-US"/>
              </w:rPr>
            </w:pPr>
            <w:proofErr w:type="gramStart"/>
            <w:r w:rsidRPr="00D66518">
              <w:rPr>
                <w:lang w:eastAsia="en-US"/>
              </w:rPr>
              <w:t>Р</w:t>
            </w:r>
            <w:proofErr w:type="gramEnd"/>
            <w:r w:rsidRPr="00D66518">
              <w:rPr>
                <w:lang w:eastAsia="en-US"/>
              </w:rPr>
              <w:t>/с 40502810500120000296</w:t>
            </w:r>
          </w:p>
          <w:p w:rsidR="00284C7A" w:rsidRPr="00D66518" w:rsidRDefault="00284C7A" w:rsidP="00BB3D08">
            <w:pPr>
              <w:rPr>
                <w:lang w:eastAsia="en-US"/>
              </w:rPr>
            </w:pPr>
            <w:r w:rsidRPr="00D66518">
              <w:rPr>
                <w:lang w:eastAsia="en-US"/>
              </w:rPr>
              <w:t>Филиал «Корпоративный» ПАО «</w:t>
            </w:r>
            <w:proofErr w:type="spellStart"/>
            <w:r w:rsidRPr="00D66518">
              <w:rPr>
                <w:lang w:eastAsia="en-US"/>
              </w:rPr>
              <w:t>Совкомбанк</w:t>
            </w:r>
            <w:proofErr w:type="spellEnd"/>
            <w:r w:rsidRPr="00D66518">
              <w:rPr>
                <w:lang w:eastAsia="en-US"/>
              </w:rPr>
              <w:t>», г. Москва</w:t>
            </w:r>
          </w:p>
          <w:p w:rsidR="00284C7A" w:rsidRPr="00D66518" w:rsidRDefault="00284C7A" w:rsidP="00BB3D08">
            <w:pPr>
              <w:rPr>
                <w:lang w:eastAsia="en-US"/>
              </w:rPr>
            </w:pPr>
            <w:r w:rsidRPr="00D66518">
              <w:rPr>
                <w:lang w:eastAsia="en-US"/>
              </w:rPr>
              <w:t>К/с 40502810500120000296</w:t>
            </w:r>
          </w:p>
          <w:p w:rsidR="00284C7A" w:rsidRPr="00D66518" w:rsidRDefault="00284C7A" w:rsidP="00BB3D08">
            <w:pPr>
              <w:rPr>
                <w:lang w:eastAsia="en-US"/>
              </w:rPr>
            </w:pPr>
            <w:r w:rsidRPr="00D66518">
              <w:rPr>
                <w:lang w:eastAsia="en-US"/>
              </w:rPr>
              <w:t>БИК 044525360</w:t>
            </w:r>
          </w:p>
          <w:p w:rsidR="00284C7A" w:rsidRDefault="00284C7A" w:rsidP="00BB3D08">
            <w:pPr>
              <w:snapToGrid w:val="0"/>
              <w:rPr>
                <w:b/>
                <w:lang w:eastAsia="en-US"/>
              </w:rPr>
            </w:pPr>
          </w:p>
          <w:p w:rsidR="00284C7A" w:rsidRDefault="00284C7A" w:rsidP="00BB3D08">
            <w:pPr>
              <w:snapToGrid w:val="0"/>
              <w:rPr>
                <w:lang w:eastAsia="en-US"/>
              </w:rPr>
            </w:pPr>
            <w:r>
              <w:rPr>
                <w:lang w:eastAsia="en-US"/>
              </w:rPr>
              <w:t>Генеральный д</w:t>
            </w:r>
            <w:r w:rsidRPr="00525A58">
              <w:rPr>
                <w:lang w:eastAsia="en-US"/>
              </w:rPr>
              <w:t>иректор</w:t>
            </w:r>
          </w:p>
          <w:p w:rsidR="00284C7A" w:rsidRDefault="00284C7A" w:rsidP="00BB3D08">
            <w:pPr>
              <w:rPr>
                <w:lang w:eastAsia="en-US"/>
              </w:rPr>
            </w:pPr>
          </w:p>
          <w:p w:rsidR="00284C7A" w:rsidRDefault="00284C7A" w:rsidP="00BB3D08">
            <w:pPr>
              <w:rPr>
                <w:lang w:eastAsia="en-US"/>
              </w:rPr>
            </w:pPr>
          </w:p>
          <w:p w:rsidR="00284C7A" w:rsidRDefault="00284C7A" w:rsidP="00BB3D08">
            <w:pPr>
              <w:snapToGrid w:val="0"/>
              <w:rPr>
                <w:b/>
                <w:lang w:eastAsia="en-US"/>
              </w:rPr>
            </w:pPr>
            <w:r w:rsidRPr="00525A58">
              <w:rPr>
                <w:lang w:eastAsia="en-US"/>
              </w:rPr>
              <w:t xml:space="preserve">____________________ М.Ю. Фонарев </w:t>
            </w:r>
          </w:p>
        </w:tc>
        <w:tc>
          <w:tcPr>
            <w:tcW w:w="5140" w:type="dxa"/>
          </w:tcPr>
          <w:p w:rsidR="00284C7A" w:rsidRDefault="00284C7A" w:rsidP="00BB3D08">
            <w:pPr>
              <w:snapToGrid w:val="0"/>
              <w:rPr>
                <w:b/>
                <w:lang w:eastAsia="en-US"/>
              </w:rPr>
            </w:pPr>
          </w:p>
        </w:tc>
      </w:tr>
    </w:tbl>
    <w:p w:rsidR="00284C7A" w:rsidRPr="00250895" w:rsidRDefault="00284C7A" w:rsidP="00284C7A">
      <w:pPr>
        <w:jc w:val="right"/>
        <w:rPr>
          <w:lang w:eastAsia="en-US"/>
        </w:rPr>
      </w:pPr>
      <w:r w:rsidRPr="00525A58">
        <w:rPr>
          <w:lang w:eastAsia="en-US"/>
        </w:rPr>
        <w:br w:type="page"/>
      </w:r>
      <w:r w:rsidRPr="00525A58">
        <w:rPr>
          <w:lang w:eastAsia="en-US"/>
        </w:rPr>
        <w:lastRenderedPageBreak/>
        <w:t>Приложение № 1</w:t>
      </w:r>
    </w:p>
    <w:p w:rsidR="00284C7A" w:rsidRPr="00250895" w:rsidRDefault="00284C7A" w:rsidP="00284C7A">
      <w:pPr>
        <w:jc w:val="right"/>
        <w:rPr>
          <w:lang w:eastAsia="en-US"/>
        </w:rPr>
      </w:pPr>
      <w:r w:rsidRPr="00525A58">
        <w:rPr>
          <w:lang w:eastAsia="en-US"/>
        </w:rPr>
        <w:t>к Договору № __________</w:t>
      </w:r>
    </w:p>
    <w:p w:rsidR="00284C7A" w:rsidRPr="00250895" w:rsidRDefault="00284C7A" w:rsidP="00284C7A">
      <w:pPr>
        <w:jc w:val="right"/>
        <w:rPr>
          <w:lang w:eastAsia="en-US"/>
        </w:rPr>
      </w:pPr>
      <w:r w:rsidRPr="00525A58">
        <w:rPr>
          <w:lang w:eastAsia="en-US"/>
        </w:rPr>
        <w:t>от «___» __________ 20__ г.</w:t>
      </w:r>
    </w:p>
    <w:p w:rsidR="00284C7A" w:rsidRPr="00250895" w:rsidRDefault="00284C7A" w:rsidP="00284C7A">
      <w:pPr>
        <w:rPr>
          <w:lang w:eastAsia="en-US"/>
        </w:rPr>
      </w:pPr>
    </w:p>
    <w:p w:rsidR="00284C7A" w:rsidRDefault="00284C7A" w:rsidP="00284C7A">
      <w:pPr>
        <w:widowControl w:val="0"/>
        <w:shd w:val="clear" w:color="auto" w:fill="FFFFFF"/>
        <w:jc w:val="center"/>
        <w:rPr>
          <w:b/>
          <w:bCs/>
          <w:snapToGrid w:val="0"/>
          <w:color w:val="000000"/>
          <w:spacing w:val="1"/>
          <w:lang w:eastAsia="en-US"/>
        </w:rPr>
      </w:pPr>
      <w:r w:rsidRPr="00525A58">
        <w:rPr>
          <w:b/>
          <w:bCs/>
          <w:snapToGrid w:val="0"/>
          <w:color w:val="000000"/>
          <w:spacing w:val="1"/>
          <w:lang w:eastAsia="en-US"/>
        </w:rPr>
        <w:t>Перечень и объем услуг</w:t>
      </w:r>
    </w:p>
    <w:p w:rsidR="00284C7A" w:rsidRDefault="00284C7A" w:rsidP="00284C7A">
      <w:pPr>
        <w:widowControl w:val="0"/>
        <w:shd w:val="clear" w:color="auto" w:fill="FFFFFF"/>
        <w:jc w:val="center"/>
        <w:rPr>
          <w:b/>
          <w:bCs/>
          <w:snapToGrid w:val="0"/>
          <w:color w:val="000000"/>
          <w:spacing w:val="1"/>
          <w:lang w:eastAsia="en-US"/>
        </w:rPr>
      </w:pPr>
    </w:p>
    <w:p w:rsidR="00284C7A" w:rsidRDefault="00284C7A" w:rsidP="00284C7A">
      <w:pPr>
        <w:widowControl w:val="0"/>
        <w:shd w:val="clear" w:color="auto" w:fill="FFFFFF"/>
        <w:rPr>
          <w:b/>
        </w:rPr>
      </w:pPr>
      <w:r w:rsidRPr="00525A58">
        <w:rPr>
          <w:b/>
          <w:bCs/>
          <w:snapToGrid w:val="0"/>
          <w:color w:val="000000"/>
          <w:spacing w:val="1"/>
        </w:rPr>
        <w:t xml:space="preserve">Виды услуг: </w:t>
      </w:r>
      <w:r w:rsidRPr="00525A58">
        <w:rPr>
          <w:lang w:eastAsia="en-US"/>
        </w:rPr>
        <w:t>Исполнитель обязуется оказать услуги по осуществлению строительного контроля по объекту (далее - Объект): «</w:t>
      </w:r>
      <w:r w:rsidRPr="00525A58">
        <w:rPr>
          <w:bCs/>
          <w:lang w:eastAsia="en-US"/>
        </w:rPr>
        <w:t xml:space="preserve">Площадь 3 –го этажа, задействованная под реконструкцию и техническое перевооружение – 2490 кв.м. (на </w:t>
      </w:r>
      <w:proofErr w:type="spellStart"/>
      <w:r w:rsidRPr="00525A58">
        <w:rPr>
          <w:bCs/>
          <w:lang w:eastAsia="en-US"/>
        </w:rPr>
        <w:t>отм</w:t>
      </w:r>
      <w:proofErr w:type="spellEnd"/>
      <w:r w:rsidRPr="00525A58">
        <w:rPr>
          <w:bCs/>
          <w:lang w:eastAsia="en-US"/>
        </w:rPr>
        <w:t xml:space="preserve">. 9,600 м). </w:t>
      </w:r>
      <w:r w:rsidRPr="00525A58">
        <w:rPr>
          <w:lang w:eastAsia="en-US"/>
        </w:rPr>
        <w:t xml:space="preserve">Площадь 4 –го этажа, задействованная под реконструкцию и техническое перевооружение – 351 кв.м. (на </w:t>
      </w:r>
      <w:proofErr w:type="spellStart"/>
      <w:r w:rsidRPr="00525A58">
        <w:rPr>
          <w:lang w:eastAsia="en-US"/>
        </w:rPr>
        <w:t>отм</w:t>
      </w:r>
      <w:proofErr w:type="spellEnd"/>
      <w:r w:rsidRPr="00525A58">
        <w:rPr>
          <w:lang w:eastAsia="en-US"/>
        </w:rPr>
        <w:t>. 14,400 м)</w:t>
      </w:r>
      <w:proofErr w:type="gramStart"/>
      <w:r w:rsidRPr="00525A58">
        <w:rPr>
          <w:lang w:eastAsia="en-US"/>
        </w:rPr>
        <w:t>.О</w:t>
      </w:r>
      <w:proofErr w:type="gramEnd"/>
      <w:r w:rsidRPr="00525A58">
        <w:rPr>
          <w:lang w:eastAsia="en-US"/>
        </w:rPr>
        <w:t>бщая площадь 2841кв.м.,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Новохохловская 25, стр. 2.»</w:t>
      </w:r>
    </w:p>
    <w:p w:rsidR="00284C7A" w:rsidRDefault="00284C7A" w:rsidP="00284C7A">
      <w:pPr>
        <w:autoSpaceDE w:val="0"/>
        <w:autoSpaceDN w:val="0"/>
        <w:adjustRightInd w:val="0"/>
      </w:pPr>
      <w:r w:rsidRPr="00525A58">
        <w:rPr>
          <w:bCs/>
          <w:snapToGrid w:val="0"/>
          <w:color w:val="000000"/>
          <w:spacing w:val="1"/>
        </w:rPr>
        <w:t xml:space="preserve">Место оказания услуг: </w:t>
      </w:r>
      <w:proofErr w:type="gramStart"/>
      <w:r w:rsidRPr="00525A58">
        <w:rPr>
          <w:lang w:eastAsia="en-US"/>
        </w:rPr>
        <w:t>г</w:t>
      </w:r>
      <w:proofErr w:type="gramEnd"/>
      <w:r w:rsidRPr="00525A58">
        <w:rPr>
          <w:lang w:eastAsia="en-US"/>
        </w:rPr>
        <w:t>. Москва, ул. Новохохловская 25, стр. 2.</w:t>
      </w:r>
    </w:p>
    <w:p w:rsidR="00284C7A" w:rsidRDefault="00284C7A" w:rsidP="00284C7A">
      <w:pPr>
        <w:widowControl w:val="0"/>
        <w:suppressAutoHyphens/>
        <w:autoSpaceDE w:val="0"/>
        <w:rPr>
          <w:lang w:eastAsia="en-US"/>
        </w:rPr>
      </w:pPr>
      <w:r w:rsidRPr="00284C7A">
        <w:rPr>
          <w:lang w:eastAsia="en-US"/>
        </w:rPr>
        <w:t>Срок исполнения Исполнителем функций строительного контроля равен 4 (четырем) календарным месяцам.</w:t>
      </w:r>
      <w:r w:rsidRPr="00525A58">
        <w:rPr>
          <w:lang w:eastAsia="en-US"/>
        </w:rPr>
        <w:t xml:space="preserve"> В случае, когда строительно-монтажные Работы закончены, а Объект находится на стадии вода в эксплуатацию, Исполнитель продолжает выполнять </w:t>
      </w:r>
      <w:r>
        <w:rPr>
          <w:lang w:eastAsia="en-US"/>
        </w:rPr>
        <w:t>строительного контроля</w:t>
      </w:r>
      <w:r w:rsidRPr="00250895">
        <w:rPr>
          <w:lang w:eastAsia="en-US"/>
        </w:rPr>
        <w:t xml:space="preserve"> до момента подписания Акта приемки законченного строительством объекта приемочной комиссией (форма КС-14). При этом</w:t>
      </w:r>
      <w:proofErr w:type="gramStart"/>
      <w:r w:rsidRPr="00250895">
        <w:rPr>
          <w:lang w:eastAsia="en-US"/>
        </w:rPr>
        <w:t>,</w:t>
      </w:r>
      <w:proofErr w:type="gramEnd"/>
      <w:r w:rsidRPr="00250895">
        <w:rPr>
          <w:lang w:eastAsia="en-US"/>
        </w:rPr>
        <w:t xml:space="preserve"> Исполнитель обязуется не предъявлять Заказчику требования об увеличении стоимости Договора.</w:t>
      </w:r>
    </w:p>
    <w:p w:rsidR="00284C7A" w:rsidRDefault="00284C7A" w:rsidP="00284C7A">
      <w:pPr>
        <w:widowControl w:val="0"/>
        <w:suppressAutoHyphens/>
        <w:autoSpaceDE w:val="0"/>
        <w:rPr>
          <w:lang w:eastAsia="en-US"/>
        </w:rPr>
      </w:pPr>
      <w:r w:rsidRPr="00250895">
        <w:rPr>
          <w:lang w:eastAsia="en-US"/>
        </w:rPr>
        <w:t xml:space="preserve">Исполнитель обязан приступить к выполнению своих обязательств </w:t>
      </w:r>
      <w:proofErr w:type="gramStart"/>
      <w:r>
        <w:rPr>
          <w:lang w:eastAsia="en-US"/>
        </w:rPr>
        <w:t>с даты подписания</w:t>
      </w:r>
      <w:proofErr w:type="gramEnd"/>
      <w:r>
        <w:rPr>
          <w:lang w:eastAsia="en-US"/>
        </w:rPr>
        <w:t xml:space="preserve"> Договора</w:t>
      </w:r>
      <w:r w:rsidRPr="00250895">
        <w:rPr>
          <w:lang w:eastAsia="en-US"/>
        </w:rPr>
        <w:t xml:space="preserve">. </w:t>
      </w:r>
    </w:p>
    <w:p w:rsidR="00284C7A" w:rsidRDefault="00284C7A" w:rsidP="00284C7A">
      <w:pPr>
        <w:widowControl w:val="0"/>
        <w:suppressAutoHyphens/>
        <w:autoSpaceDE w:val="0"/>
        <w:rPr>
          <w:lang w:eastAsia="en-US"/>
        </w:rPr>
      </w:pPr>
    </w:p>
    <w:p w:rsidR="00284C7A" w:rsidRDefault="00284C7A" w:rsidP="00284C7A">
      <w:pPr>
        <w:numPr>
          <w:ilvl w:val="0"/>
          <w:numId w:val="39"/>
        </w:numPr>
        <w:autoSpaceDE w:val="0"/>
        <w:autoSpaceDN w:val="0"/>
        <w:ind w:left="0" w:firstLine="0"/>
        <w:jc w:val="center"/>
        <w:rPr>
          <w:b/>
        </w:rPr>
      </w:pPr>
      <w:r w:rsidRPr="00525A58">
        <w:rPr>
          <w:b/>
        </w:rPr>
        <w:t xml:space="preserve">Общие требования </w:t>
      </w:r>
    </w:p>
    <w:p w:rsidR="00284C7A" w:rsidRDefault="00284C7A" w:rsidP="00284C7A">
      <w:pPr>
        <w:jc w:val="center"/>
        <w:rPr>
          <w:b/>
        </w:rPr>
      </w:pPr>
      <w:r w:rsidRPr="00525A58">
        <w:rPr>
          <w:b/>
        </w:rPr>
        <w:t>по осуществлению строительного контроля.</w:t>
      </w:r>
    </w:p>
    <w:p w:rsidR="00284C7A" w:rsidRDefault="00284C7A" w:rsidP="00284C7A">
      <w:pPr>
        <w:adjustRightInd w:val="0"/>
        <w:rPr>
          <w:color w:val="000000"/>
        </w:rPr>
      </w:pPr>
      <w:r w:rsidRPr="00525A58">
        <w:rPr>
          <w:color w:val="000000"/>
        </w:rPr>
        <w:t xml:space="preserve">1.1. Основными задачами строительного контроля являются: </w:t>
      </w:r>
      <w:proofErr w:type="gramStart"/>
      <w:r w:rsidRPr="00525A58">
        <w:rPr>
          <w:color w:val="000000"/>
        </w:rPr>
        <w:t>контроль за</w:t>
      </w:r>
      <w:proofErr w:type="gramEnd"/>
      <w:r w:rsidRPr="00525A58">
        <w:rPr>
          <w:color w:val="000000"/>
        </w:rPr>
        <w:t xml:space="preserve"> соблюдением проектных решений, сроков строительства и требований нормативных документов, в том числе качества и выполненных объемов строительно-монтажных работ утвержденным в установленном порядке проектом и сметам.</w:t>
      </w:r>
    </w:p>
    <w:p w:rsidR="00284C7A" w:rsidRDefault="00284C7A" w:rsidP="00284C7A">
      <w:pPr>
        <w:adjustRightInd w:val="0"/>
        <w:rPr>
          <w:color w:val="000000"/>
        </w:rPr>
      </w:pPr>
      <w:r w:rsidRPr="00525A58">
        <w:rPr>
          <w:color w:val="000000"/>
        </w:rPr>
        <w:t>1.2. Руководитель Исполнителя Приказом назначает ответственное лицо или утверждает перечень лиц, которые уполномочены осуществлять строительный контроль (технический надзор) и надзор за проведением строительно-монтажных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 временной приостановке работ.</w:t>
      </w:r>
    </w:p>
    <w:p w:rsidR="00284C7A" w:rsidRDefault="00284C7A" w:rsidP="00284C7A">
      <w:pPr>
        <w:adjustRightInd w:val="0"/>
        <w:rPr>
          <w:color w:val="000000"/>
        </w:rPr>
      </w:pPr>
      <w:r w:rsidRPr="00525A58">
        <w:rPr>
          <w:color w:val="000000"/>
        </w:rPr>
        <w:t xml:space="preserve">1.3. </w:t>
      </w:r>
      <w:proofErr w:type="gramStart"/>
      <w:r w:rsidRPr="00525A58">
        <w:rPr>
          <w:color w:val="000000"/>
        </w:rPr>
        <w:t>Работники строительного контроля и надзора должны иметь высшее профессиональное образование и стаж работы по специальности должен составлять не менее чем 3 (три) года или среднее профессиональное образование и стаж работы по специальности должен составлять не менее 5 (пяти) лет, а также повышение квалификации не реже чем 1 (один) раз в 5 (пять) лет.</w:t>
      </w:r>
      <w:proofErr w:type="gramEnd"/>
    </w:p>
    <w:p w:rsidR="00284C7A" w:rsidRDefault="00284C7A" w:rsidP="00284C7A">
      <w:pPr>
        <w:adjustRightInd w:val="0"/>
        <w:rPr>
          <w:color w:val="000000"/>
        </w:rPr>
      </w:pPr>
      <w:r w:rsidRPr="00525A58">
        <w:rPr>
          <w:color w:val="000000"/>
        </w:rPr>
        <w:t xml:space="preserve">1.4. Строительный контроль и надзор осуществляется с целью </w:t>
      </w:r>
      <w:proofErr w:type="gramStart"/>
      <w:r w:rsidRPr="00525A58">
        <w:rPr>
          <w:color w:val="000000"/>
        </w:rPr>
        <w:t>контроля за</w:t>
      </w:r>
      <w:proofErr w:type="gramEnd"/>
      <w:r w:rsidRPr="00525A58">
        <w:rPr>
          <w:color w:val="000000"/>
        </w:rPr>
        <w:t xml:space="preserve"> соблюдением проектных решений, сроков строительства и требований нормативных документов, в том числе качества строительно-монтажных работ (далее СМР). При выполнении своих обязанностей инспекторы </w:t>
      </w:r>
      <w:r>
        <w:rPr>
          <w:color w:val="000000"/>
        </w:rPr>
        <w:t>строительного контроля</w:t>
      </w:r>
      <w:r w:rsidRPr="00525A58">
        <w:rPr>
          <w:color w:val="000000"/>
        </w:rPr>
        <w:t xml:space="preserve"> не должны вмешиваться в оперативно-хозяйственную деятельность Генерального Подрядчика.</w:t>
      </w:r>
    </w:p>
    <w:p w:rsidR="00284C7A" w:rsidRDefault="00284C7A" w:rsidP="00284C7A">
      <w:pPr>
        <w:adjustRightInd w:val="0"/>
        <w:rPr>
          <w:color w:val="000000"/>
        </w:rPr>
      </w:pPr>
      <w:r w:rsidRPr="00525A58">
        <w:rPr>
          <w:color w:val="000000"/>
        </w:rPr>
        <w:t>1.5. Указания и требования представителя строительного контроля и надзора по вопросам качества применяемых материалов, изделий и конструкций, монтируемого оборудования и аппаратуры</w:t>
      </w:r>
      <w:r w:rsidRPr="00250895">
        <w:rPr>
          <w:color w:val="000000"/>
        </w:rPr>
        <w:t>, а также качества СМР являются для подрядной организации обязательными.</w:t>
      </w:r>
    </w:p>
    <w:p w:rsidR="00284C7A" w:rsidRDefault="00284C7A" w:rsidP="00284C7A">
      <w:pPr>
        <w:adjustRightInd w:val="0"/>
        <w:rPr>
          <w:color w:val="000000"/>
        </w:rPr>
      </w:pPr>
      <w:r w:rsidRPr="00250895">
        <w:rPr>
          <w:color w:val="000000"/>
        </w:rPr>
        <w:t>1.6. Для работников строительного контроля и надзора обязательными являются указания Главного управления государственного строительного надзора (</w:t>
      </w:r>
      <w:proofErr w:type="spellStart"/>
      <w:r w:rsidRPr="00250895">
        <w:rPr>
          <w:color w:val="000000"/>
        </w:rPr>
        <w:t>Главгосстройнадзор</w:t>
      </w:r>
      <w:proofErr w:type="spellEnd"/>
      <w:r w:rsidRPr="00250895">
        <w:rPr>
          <w:color w:val="000000"/>
        </w:rPr>
        <w:t xml:space="preserve"> Москвы) по вопросам качества строительства, выполнения работ в соответствии с проектом, соблюдения требований </w:t>
      </w:r>
      <w:proofErr w:type="spellStart"/>
      <w:r w:rsidRPr="00250895">
        <w:rPr>
          <w:color w:val="000000"/>
        </w:rPr>
        <w:t>СНиП</w:t>
      </w:r>
      <w:proofErr w:type="spellEnd"/>
      <w:r w:rsidRPr="00250895">
        <w:rPr>
          <w:color w:val="000000"/>
        </w:rPr>
        <w:t>, правил и технических условий на производство и приемку СМР.</w:t>
      </w:r>
    </w:p>
    <w:p w:rsidR="00284C7A" w:rsidRDefault="00284C7A" w:rsidP="00284C7A">
      <w:pPr>
        <w:autoSpaceDE w:val="0"/>
        <w:autoSpaceDN w:val="0"/>
        <w:adjustRightInd w:val="0"/>
      </w:pPr>
      <w:r w:rsidRPr="00250895">
        <w:t xml:space="preserve">1.7. Исполнитель обязан оказывать свои услуги в соответствии с </w:t>
      </w:r>
      <w:r w:rsidRPr="00250895">
        <w:rPr>
          <w:color w:val="000000"/>
        </w:rPr>
        <w:t>постановлением Правительства РФ от 21.06.2010г. № 468</w:t>
      </w:r>
      <w:r w:rsidRPr="00525A58">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84C7A" w:rsidRPr="00250895" w:rsidRDefault="00284C7A" w:rsidP="00284C7A">
      <w:pPr>
        <w:shd w:val="clear" w:color="auto" w:fill="FFFFFF"/>
      </w:pPr>
      <w:r w:rsidRPr="00525A58">
        <w:lastRenderedPageBreak/>
        <w:t>1.</w:t>
      </w:r>
      <w:r>
        <w:t>8</w:t>
      </w:r>
      <w:r w:rsidRPr="00525A58">
        <w:t>. Генеральный Подрядчик при выполнении работ может использовать по письменному согласованию с проектной организацией, производящей авторский надзор, аналогичные материалы, комплектующие и оборудование, которые соответствуют или превосходят по своим техническим характеристикам оборудование, материалы и комплектующие, указанные в смете.</w:t>
      </w:r>
    </w:p>
    <w:p w:rsidR="00284C7A" w:rsidRPr="00250895" w:rsidRDefault="00284C7A" w:rsidP="00284C7A"/>
    <w:p w:rsidR="00284C7A" w:rsidRPr="00250895" w:rsidRDefault="00284C7A" w:rsidP="00284C7A">
      <w:pPr>
        <w:numPr>
          <w:ilvl w:val="0"/>
          <w:numId w:val="39"/>
        </w:numPr>
        <w:autoSpaceDE w:val="0"/>
        <w:autoSpaceDN w:val="0"/>
        <w:ind w:left="0" w:firstLine="0"/>
        <w:jc w:val="center"/>
        <w:rPr>
          <w:b/>
        </w:rPr>
      </w:pPr>
      <w:r w:rsidRPr="00525A58">
        <w:rPr>
          <w:b/>
          <w:lang w:eastAsia="en-US"/>
        </w:rPr>
        <w:t xml:space="preserve">Исполнитель осуществляет </w:t>
      </w:r>
      <w:proofErr w:type="gramStart"/>
      <w:r w:rsidRPr="00525A58">
        <w:rPr>
          <w:b/>
          <w:lang w:eastAsia="en-US"/>
        </w:rPr>
        <w:t>основные</w:t>
      </w:r>
      <w:proofErr w:type="gramEnd"/>
    </w:p>
    <w:p w:rsidR="00284C7A" w:rsidRPr="00250895" w:rsidRDefault="00284C7A" w:rsidP="00284C7A">
      <w:pPr>
        <w:jc w:val="center"/>
        <w:rPr>
          <w:b/>
          <w:lang w:eastAsia="en-US"/>
        </w:rPr>
      </w:pPr>
      <w:r w:rsidRPr="00525A58">
        <w:rPr>
          <w:b/>
          <w:lang w:eastAsia="en-US"/>
        </w:rPr>
        <w:t>технические требования</w:t>
      </w:r>
    </w:p>
    <w:p w:rsidR="00284C7A" w:rsidRDefault="00284C7A" w:rsidP="00284C7A">
      <w:pPr>
        <w:adjustRightInd w:val="0"/>
        <w:rPr>
          <w:color w:val="000000"/>
        </w:rPr>
      </w:pPr>
      <w:r w:rsidRPr="00525A58">
        <w:rPr>
          <w:color w:val="000000"/>
        </w:rPr>
        <w:t>2.1. В соответствии с основными задачами на работников, осуществляющих строительный контроль и надзор, возлагаются следующие обязанности:</w:t>
      </w:r>
    </w:p>
    <w:p w:rsidR="00284C7A" w:rsidRDefault="00284C7A" w:rsidP="00284C7A">
      <w:pPr>
        <w:adjustRightInd w:val="0"/>
        <w:rPr>
          <w:color w:val="000000"/>
        </w:rPr>
      </w:pPr>
      <w:r w:rsidRPr="00525A58">
        <w:rPr>
          <w:rFonts w:eastAsia="Arial Unicode MS"/>
          <w:color w:val="000000"/>
        </w:rPr>
        <w:t>-</w:t>
      </w:r>
      <w:r w:rsidRPr="00525A58">
        <w:rPr>
          <w:color w:val="000000"/>
        </w:rPr>
        <w:t>проверять ход и качество СМР, качество строительных материалов, полуфабрикатов, деталей и конструкций</w:t>
      </w:r>
      <w:r w:rsidRPr="00250895">
        <w:rPr>
          <w:color w:val="000000"/>
        </w:rPr>
        <w:t>, наличие паспортов, результатов лабораторных анализов и испытаний;</w:t>
      </w:r>
    </w:p>
    <w:p w:rsidR="00284C7A" w:rsidRDefault="00284C7A" w:rsidP="00284C7A">
      <w:pPr>
        <w:adjustRightInd w:val="0"/>
        <w:rPr>
          <w:color w:val="000000"/>
        </w:rPr>
      </w:pPr>
      <w:r w:rsidRPr="00250895">
        <w:rPr>
          <w:rFonts w:eastAsia="Arial Unicode MS"/>
          <w:color w:val="000000"/>
        </w:rPr>
        <w:t>-</w:t>
      </w:r>
      <w:r w:rsidRPr="00250895">
        <w:rPr>
          <w:color w:val="000000"/>
        </w:rPr>
        <w:t>осуществлять проверку состава и своевременности выполнения Генеральным Подрядчиком входного контроля материалов, конструкций, оборудования и достоверности документирования его результатов;</w:t>
      </w:r>
    </w:p>
    <w:p w:rsidR="00284C7A" w:rsidRDefault="00284C7A" w:rsidP="00284C7A">
      <w:pPr>
        <w:adjustRightInd w:val="0"/>
        <w:rPr>
          <w:color w:val="000000"/>
        </w:rPr>
      </w:pPr>
      <w:r w:rsidRPr="00250895">
        <w:rPr>
          <w:rFonts w:eastAsia="Arial Unicode MS"/>
          <w:color w:val="000000"/>
        </w:rPr>
        <w:t>-</w:t>
      </w:r>
      <w:r w:rsidRPr="00250895">
        <w:rPr>
          <w:color w:val="000000"/>
        </w:rPr>
        <w:t xml:space="preserve">знать проект, технические нормы, </w:t>
      </w:r>
      <w:proofErr w:type="spellStart"/>
      <w:proofErr w:type="gramStart"/>
      <w:r w:rsidRPr="00250895">
        <w:rPr>
          <w:color w:val="000000"/>
        </w:rPr>
        <w:t>СНиПы</w:t>
      </w:r>
      <w:proofErr w:type="spellEnd"/>
      <w:proofErr w:type="gramEnd"/>
      <w:r w:rsidRPr="00250895">
        <w:rPr>
          <w:color w:val="000000"/>
        </w:rPr>
        <w:t xml:space="preserve"> в том числе </w:t>
      </w:r>
      <w:hyperlink r:id="rId18" w:history="1">
        <w:r w:rsidRPr="0004256D">
          <w:rPr>
            <w:rStyle w:val="a6"/>
          </w:rPr>
          <w:t>СП 48.13330.2011</w:t>
        </w:r>
      </w:hyperlink>
      <w:r>
        <w:t xml:space="preserve"> </w:t>
      </w:r>
      <w:r w:rsidRPr="00250895">
        <w:rPr>
          <w:color w:val="000000"/>
        </w:rPr>
        <w:t xml:space="preserve"> </w:t>
      </w:r>
      <w:r w:rsidRPr="00525A58">
        <w:rPr>
          <w:color w:val="000000"/>
        </w:rPr>
        <w:t>(Организация строительства), приказы Федеральных служб в отношении к строительному производству, руководящие документы по строительству, следить за соблюдением требований, предъявляемых к производству, контролю качества и приемке СМР;</w:t>
      </w:r>
    </w:p>
    <w:p w:rsidR="00284C7A" w:rsidRDefault="00284C7A" w:rsidP="00284C7A">
      <w:pPr>
        <w:adjustRightInd w:val="0"/>
        <w:rPr>
          <w:color w:val="000000"/>
        </w:rPr>
      </w:pPr>
      <w:r w:rsidRPr="00525A58">
        <w:rPr>
          <w:rFonts w:eastAsia="Arial Unicode MS"/>
          <w:color w:val="000000"/>
        </w:rPr>
        <w:t>-</w:t>
      </w:r>
      <w:r w:rsidRPr="00525A58">
        <w:rPr>
          <w:color w:val="000000"/>
        </w:rPr>
        <w:t>учитывать в своей деятельности конкретные условия реконструкции объекта, влияющие на качество его возведения;</w:t>
      </w:r>
    </w:p>
    <w:p w:rsidR="00284C7A" w:rsidRDefault="00284C7A" w:rsidP="00284C7A">
      <w:pPr>
        <w:adjustRightInd w:val="0"/>
        <w:rPr>
          <w:color w:val="000000"/>
        </w:rPr>
      </w:pPr>
      <w:r w:rsidRPr="00525A58">
        <w:rPr>
          <w:rFonts w:eastAsia="Arial Unicode MS"/>
          <w:color w:val="000000"/>
        </w:rPr>
        <w:t>-</w:t>
      </w:r>
      <w:r w:rsidRPr="00525A58">
        <w:rPr>
          <w:color w:val="000000"/>
        </w:rPr>
        <w:t>знать технико-экономические показатели объекта, (объем работ, сроки начала и окончания строительных, монтажных, пусконаладочных работ, проведения испытаний и сдачи объекта в эксплуатацию, календарные планы выдачи технической документации, поставки оборудования);</w:t>
      </w:r>
    </w:p>
    <w:p w:rsidR="00284C7A" w:rsidRDefault="00284C7A" w:rsidP="00284C7A">
      <w:pPr>
        <w:adjustRightInd w:val="0"/>
        <w:rPr>
          <w:color w:val="000000"/>
        </w:rPr>
      </w:pPr>
      <w:r w:rsidRPr="00525A58">
        <w:rPr>
          <w:rFonts w:eastAsia="Arial Unicode MS"/>
          <w:color w:val="000000"/>
        </w:rPr>
        <w:t>-</w:t>
      </w:r>
      <w:r w:rsidRPr="00525A58">
        <w:rPr>
          <w:color w:val="000000"/>
        </w:rPr>
        <w:t>участвовать в производственных совещаниях по вопросам реконструкции объекта;</w:t>
      </w:r>
    </w:p>
    <w:p w:rsidR="00284C7A" w:rsidRDefault="00284C7A" w:rsidP="00284C7A">
      <w:pPr>
        <w:adjustRightInd w:val="0"/>
        <w:rPr>
          <w:color w:val="000000"/>
        </w:rPr>
      </w:pPr>
      <w:r w:rsidRPr="00525A58">
        <w:rPr>
          <w:rFonts w:eastAsia="Arial Unicode MS"/>
          <w:color w:val="000000"/>
        </w:rPr>
        <w:t xml:space="preserve">- </w:t>
      </w:r>
      <w:r w:rsidRPr="00525A58">
        <w:rPr>
          <w:color w:val="000000"/>
        </w:rPr>
        <w:t>контролировать качество проектно-сметной документации, при выявлении дефектов немедленно докладывать руководству Заказчика;</w:t>
      </w:r>
    </w:p>
    <w:p w:rsidR="00284C7A" w:rsidRDefault="00284C7A" w:rsidP="00284C7A">
      <w:pPr>
        <w:adjustRightInd w:val="0"/>
        <w:rPr>
          <w:color w:val="000000"/>
        </w:rPr>
      </w:pPr>
      <w:r w:rsidRPr="00525A58">
        <w:rPr>
          <w:rFonts w:eastAsia="Arial Unicode MS"/>
          <w:color w:val="333333"/>
        </w:rPr>
        <w:t xml:space="preserve">- </w:t>
      </w:r>
      <w:r w:rsidRPr="00525A58">
        <w:rPr>
          <w:color w:val="000000"/>
        </w:rPr>
        <w:t>при необходимости изменения проекта или замены материалов и конструкций докладывать соответствующие предложения руководству Заказчика, а также представителям проектной организации;</w:t>
      </w:r>
    </w:p>
    <w:p w:rsidR="00284C7A" w:rsidRDefault="00284C7A" w:rsidP="00284C7A">
      <w:pPr>
        <w:adjustRightInd w:val="0"/>
      </w:pPr>
      <w:r w:rsidRPr="00525A58">
        <w:rPr>
          <w:rFonts w:eastAsia="Arial Unicode MS"/>
        </w:rPr>
        <w:t>-</w:t>
      </w:r>
      <w:r w:rsidRPr="00525A58">
        <w:t xml:space="preserve">осуществлять </w:t>
      </w:r>
      <w:proofErr w:type="gramStart"/>
      <w:r w:rsidRPr="00525A58">
        <w:t>контроль за</w:t>
      </w:r>
      <w:proofErr w:type="gramEnd"/>
      <w:r w:rsidRPr="00525A58">
        <w:t xml:space="preserve"> соответствием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284C7A" w:rsidRDefault="00284C7A" w:rsidP="00284C7A">
      <w:pPr>
        <w:adjustRightInd w:val="0"/>
        <w:rPr>
          <w:color w:val="333333"/>
        </w:rPr>
      </w:pPr>
      <w:r w:rsidRPr="00525A58">
        <w:rPr>
          <w:rFonts w:eastAsia="Arial Unicode MS"/>
        </w:rPr>
        <w:t>-</w:t>
      </w:r>
      <w:r w:rsidRPr="00525A58">
        <w:t xml:space="preserve">принимать своевременные меры и осуществлять </w:t>
      </w:r>
      <w:proofErr w:type="gramStart"/>
      <w:r w:rsidRPr="00525A58">
        <w:t>контроль за</w:t>
      </w:r>
      <w:proofErr w:type="gramEnd"/>
      <w:r w:rsidRPr="00525A58">
        <w:t xml:space="preserve"> устранением выявленных дефектов в проектно-сметной документации, ее пересмотр (в случае необходимости) и недопущение необоснованного увеличения сметной стоимости реконструкции, своевременно вскрывать дефекты и нарушения в производстве работ, информируя о них свое</w:t>
      </w:r>
      <w:r w:rsidRPr="00525A58">
        <w:rPr>
          <w:color w:val="000000"/>
        </w:rPr>
        <w:t xml:space="preserve"> руководство, руководство Заказчика и руководство подрядной строительной организации;</w:t>
      </w:r>
    </w:p>
    <w:p w:rsidR="00284C7A" w:rsidRDefault="00284C7A" w:rsidP="00284C7A">
      <w:pPr>
        <w:adjustRightInd w:val="0"/>
        <w:rPr>
          <w:color w:val="000000"/>
        </w:rPr>
      </w:pPr>
      <w:r w:rsidRPr="00525A58">
        <w:rPr>
          <w:rFonts w:eastAsia="Arial Unicode MS"/>
          <w:color w:val="000000"/>
        </w:rPr>
        <w:t>-</w:t>
      </w:r>
      <w:r w:rsidRPr="00525A58">
        <w:rPr>
          <w:color w:val="000000"/>
        </w:rPr>
        <w:t>проверять наличие документов, удостоверяющих качество используемых на реконструкции конструкций, изделий и материалов (технических паспортов, сертификатов, результатов лабораторных испытаний и др.);</w:t>
      </w:r>
    </w:p>
    <w:p w:rsidR="00284C7A" w:rsidRDefault="00284C7A" w:rsidP="00284C7A">
      <w:pPr>
        <w:adjustRightInd w:val="0"/>
        <w:rPr>
          <w:color w:val="000000"/>
        </w:rPr>
      </w:pPr>
      <w:r w:rsidRPr="00525A58">
        <w:rPr>
          <w:rFonts w:eastAsia="Arial Unicode MS"/>
          <w:color w:val="000000"/>
        </w:rPr>
        <w:t>-</w:t>
      </w:r>
      <w:r w:rsidRPr="00525A58">
        <w:rPr>
          <w:color w:val="000000"/>
        </w:rPr>
        <w:t xml:space="preserve">осуществлять </w:t>
      </w:r>
      <w:proofErr w:type="gramStart"/>
      <w:r w:rsidRPr="00525A58">
        <w:rPr>
          <w:color w:val="000000"/>
        </w:rPr>
        <w:t>контроль за</w:t>
      </w:r>
      <w:proofErr w:type="gramEnd"/>
      <w:r w:rsidRPr="00525A58">
        <w:rPr>
          <w:color w:val="000000"/>
        </w:rPr>
        <w:t xml:space="preserve"> выполнением геодезических работ в процессе реконструкции;</w:t>
      </w:r>
    </w:p>
    <w:p w:rsidR="00284C7A" w:rsidRDefault="00284C7A" w:rsidP="00284C7A">
      <w:pPr>
        <w:adjustRightInd w:val="0"/>
        <w:rPr>
          <w:color w:val="000000"/>
        </w:rPr>
      </w:pPr>
      <w:r w:rsidRPr="00525A58">
        <w:rPr>
          <w:rFonts w:eastAsia="Arial Unicode MS"/>
          <w:color w:val="000000"/>
        </w:rPr>
        <w:t>-</w:t>
      </w:r>
      <w:r w:rsidRPr="00525A58">
        <w:rPr>
          <w:color w:val="000000"/>
        </w:rPr>
        <w:t>осуществлять приёмку совместно с представителями Генерального Подрядчика выполненных работ и конструктивных элементов, скрываемых при производстве последующих работ</w:t>
      </w:r>
      <w:r w:rsidRPr="00250895">
        <w:rPr>
          <w:color w:val="000000"/>
        </w:rPr>
        <w:t>, а также обеспечение требований по запрещению производства дальнейших работ до оформления актов на освидетельствование скрытых работ;</w:t>
      </w:r>
    </w:p>
    <w:p w:rsidR="00284C7A" w:rsidRDefault="00284C7A" w:rsidP="00284C7A">
      <w:pPr>
        <w:adjustRightInd w:val="0"/>
        <w:rPr>
          <w:color w:val="000000"/>
        </w:rPr>
      </w:pPr>
      <w:r w:rsidRPr="00250895">
        <w:rPr>
          <w:rFonts w:eastAsia="Arial Unicode MS"/>
          <w:color w:val="000000"/>
        </w:rPr>
        <w:t>-</w:t>
      </w:r>
      <w:r w:rsidRPr="00250895">
        <w:rPr>
          <w:color w:val="000000"/>
        </w:rPr>
        <w:t>осуществлять по мере готовности с участием представителей подрядной и специализированной (монтажной) организаций, а также проектных организаций промежуточную приемку ответственных конструкций зданий и сооружений;</w:t>
      </w:r>
    </w:p>
    <w:p w:rsidR="00284C7A" w:rsidRDefault="00284C7A" w:rsidP="00284C7A">
      <w:pPr>
        <w:adjustRightInd w:val="0"/>
        <w:rPr>
          <w:color w:val="000000"/>
        </w:rPr>
      </w:pPr>
      <w:r w:rsidRPr="00250895">
        <w:rPr>
          <w:rFonts w:eastAsia="Arial Unicode MS"/>
          <w:color w:val="000000"/>
        </w:rPr>
        <w:t>-</w:t>
      </w:r>
      <w:r w:rsidRPr="00250895">
        <w:rPr>
          <w:color w:val="000000"/>
        </w:rPr>
        <w:t>участвовать в проверках состояния и соответствия проекту поступающего на монтаж оборудо</w:t>
      </w:r>
      <w:r w:rsidRPr="00525A58">
        <w:rPr>
          <w:color w:val="000000"/>
        </w:rPr>
        <w:t>вания, в оценке качества его монтажа, комплексном опробовании приемке, проводимых органами государственного надзора и строительного контроля;</w:t>
      </w:r>
    </w:p>
    <w:p w:rsidR="00284C7A" w:rsidRDefault="00284C7A" w:rsidP="00284C7A">
      <w:pPr>
        <w:adjustRightInd w:val="0"/>
        <w:rPr>
          <w:color w:val="000000"/>
        </w:rPr>
      </w:pPr>
      <w:r w:rsidRPr="00525A58">
        <w:rPr>
          <w:rFonts w:eastAsia="Arial Unicode MS"/>
          <w:color w:val="000000"/>
        </w:rPr>
        <w:t>-</w:t>
      </w:r>
      <w:r w:rsidRPr="00525A58">
        <w:rPr>
          <w:color w:val="000000"/>
        </w:rPr>
        <w:t>производить приемку выполненных работ, т.е. проверять их состав, объем и качество, не допуская при этом некачественную работу и завышение объемов работ</w:t>
      </w:r>
      <w:r w:rsidRPr="00250895">
        <w:rPr>
          <w:color w:val="000000"/>
        </w:rPr>
        <w:t>;</w:t>
      </w:r>
    </w:p>
    <w:p w:rsidR="00284C7A" w:rsidRDefault="00284C7A" w:rsidP="00284C7A">
      <w:pPr>
        <w:adjustRightInd w:val="0"/>
        <w:rPr>
          <w:color w:val="000000"/>
        </w:rPr>
      </w:pPr>
      <w:r w:rsidRPr="00250895">
        <w:rPr>
          <w:rFonts w:eastAsia="Arial Unicode MS"/>
          <w:color w:val="000000"/>
        </w:rPr>
        <w:lastRenderedPageBreak/>
        <w:t>-</w:t>
      </w:r>
      <w:r w:rsidRPr="00250895">
        <w:rPr>
          <w:color w:val="000000"/>
        </w:rPr>
        <w:t>подготавливать материалы для предъявления претензий от имени Заказчика к Генеральному Подрядчику, осуществляющему реконструкцию объекта в случае невыполнения Генеральным Подрядчиком своих обязательств по Договору;</w:t>
      </w:r>
    </w:p>
    <w:p w:rsidR="00284C7A" w:rsidRDefault="00284C7A" w:rsidP="00284C7A">
      <w:pPr>
        <w:adjustRightInd w:val="0"/>
        <w:rPr>
          <w:color w:val="000000"/>
        </w:rPr>
      </w:pPr>
      <w:r w:rsidRPr="00250895">
        <w:rPr>
          <w:rFonts w:eastAsia="Arial Unicode MS"/>
          <w:color w:val="000000"/>
        </w:rPr>
        <w:t>-</w:t>
      </w:r>
      <w:r w:rsidRPr="00525A58">
        <w:rPr>
          <w:color w:val="000000"/>
        </w:rPr>
        <w:t xml:space="preserve">принимать участие в оформлении разрешений на присоединение объектов к сетям </w:t>
      </w:r>
      <w:proofErr w:type="spellStart"/>
      <w:r w:rsidRPr="00525A58">
        <w:rPr>
          <w:color w:val="000000"/>
        </w:rPr>
        <w:t>вод</w:t>
      </w:r>
      <w:proofErr w:type="gramStart"/>
      <w:r w:rsidRPr="00525A58">
        <w:rPr>
          <w:color w:val="000000"/>
        </w:rPr>
        <w:t>о</w:t>
      </w:r>
      <w:proofErr w:type="spellEnd"/>
      <w:r w:rsidRPr="00525A58">
        <w:rPr>
          <w:color w:val="000000"/>
        </w:rPr>
        <w:t>-</w:t>
      </w:r>
      <w:proofErr w:type="gramEnd"/>
      <w:r w:rsidRPr="00525A58">
        <w:rPr>
          <w:color w:val="000000"/>
        </w:rPr>
        <w:t xml:space="preserve">, </w:t>
      </w:r>
      <w:proofErr w:type="spellStart"/>
      <w:r w:rsidRPr="00525A58">
        <w:rPr>
          <w:color w:val="000000"/>
        </w:rPr>
        <w:t>электро-и</w:t>
      </w:r>
      <w:proofErr w:type="spellEnd"/>
      <w:r w:rsidRPr="00525A58">
        <w:rPr>
          <w:color w:val="000000"/>
        </w:rPr>
        <w:t xml:space="preserve"> теплоснабжения, к телефонным, телевизионным и радиосетям, на сброс сточных вод, а также согласовании с соответствующими организациями вопросов, связанных с установкой, испытанием и регистрацией оборудования;</w:t>
      </w:r>
    </w:p>
    <w:p w:rsidR="00284C7A" w:rsidRDefault="00284C7A" w:rsidP="00284C7A">
      <w:pPr>
        <w:adjustRightInd w:val="0"/>
        <w:rPr>
          <w:color w:val="000000"/>
        </w:rPr>
      </w:pPr>
      <w:r w:rsidRPr="00525A58">
        <w:rPr>
          <w:rFonts w:eastAsia="Arial Unicode MS"/>
          <w:color w:val="000000"/>
        </w:rPr>
        <w:t>-</w:t>
      </w:r>
      <w:r w:rsidRPr="00525A58">
        <w:rPr>
          <w:color w:val="000000"/>
        </w:rPr>
        <w:t xml:space="preserve">осуществлять </w:t>
      </w:r>
      <w:proofErr w:type="gramStart"/>
      <w:r w:rsidRPr="00525A58">
        <w:rPr>
          <w:color w:val="000000"/>
        </w:rPr>
        <w:t>контроль за</w:t>
      </w:r>
      <w:proofErr w:type="gramEnd"/>
      <w:r w:rsidRPr="00525A58">
        <w:rPr>
          <w:color w:val="000000"/>
        </w:rPr>
        <w:t xml:space="preserve"> своевременным оформлением документации на перенос строений, подземных и надземных инженерных сетей, и коммуникаций;</w:t>
      </w:r>
    </w:p>
    <w:p w:rsidR="00284C7A" w:rsidRDefault="00284C7A" w:rsidP="00284C7A">
      <w:pPr>
        <w:adjustRightInd w:val="0"/>
        <w:rPr>
          <w:color w:val="000000"/>
        </w:rPr>
      </w:pPr>
      <w:r w:rsidRPr="00525A58">
        <w:rPr>
          <w:rFonts w:eastAsia="Arial Unicode MS"/>
          <w:color w:val="000000"/>
        </w:rPr>
        <w:t>-</w:t>
      </w:r>
      <w:r w:rsidRPr="00525A58">
        <w:rPr>
          <w:color w:val="000000"/>
        </w:rPr>
        <w:t>знать потребность в оборудовании и материалах, следить за их своевременным поступлением на реконструкцию, участвовать в составлении рекламационных актов по качеству материалов, конструкций, оборудования</w:t>
      </w:r>
      <w:r w:rsidRPr="00250895">
        <w:rPr>
          <w:color w:val="000000"/>
        </w:rPr>
        <w:t>;</w:t>
      </w:r>
    </w:p>
    <w:p w:rsidR="00284C7A" w:rsidRDefault="00284C7A" w:rsidP="00284C7A">
      <w:pPr>
        <w:adjustRightInd w:val="0"/>
        <w:rPr>
          <w:color w:val="000000"/>
        </w:rPr>
      </w:pPr>
      <w:r w:rsidRPr="00250895">
        <w:rPr>
          <w:rFonts w:eastAsia="Arial Unicode MS"/>
          <w:color w:val="000000"/>
        </w:rPr>
        <w:t>-</w:t>
      </w:r>
      <w:r w:rsidRPr="00250895">
        <w:rPr>
          <w:color w:val="000000"/>
        </w:rPr>
        <w:t>контролировать наличие и правильность ведения первичной Исполнительной технической документации (Исполнительных схем инструментальной съемки смонтированных конструкций, частей здания, сооружений и инженерных коммуникаций, общих и специальных журналов работ) и внесение в нее изменений в связи с выявленными недостатками и дефектами при производстве строительно-монтажных работ;</w:t>
      </w:r>
    </w:p>
    <w:p w:rsidR="00284C7A" w:rsidRDefault="00284C7A" w:rsidP="00284C7A">
      <w:pPr>
        <w:adjustRightInd w:val="0"/>
        <w:rPr>
          <w:color w:val="000000"/>
        </w:rPr>
      </w:pPr>
      <w:proofErr w:type="gramStart"/>
      <w:r w:rsidRPr="00250895">
        <w:rPr>
          <w:rFonts w:eastAsia="Arial Unicode MS"/>
          <w:color w:val="000000"/>
        </w:rPr>
        <w:t>-</w:t>
      </w:r>
      <w:r w:rsidRPr="00525A58">
        <w:rPr>
          <w:color w:val="000000"/>
        </w:rPr>
        <w:t>осуществлять контроль за исполнением строительно-монтажными организациями указаний и предписаний авторского надзора и органов государственного строительного контроля, а также требований строительного контроля, относящихся к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дефектов и недоделок, выявленных при приемке отдельных видов работ, конструктивных элементов здания, сооружений и объекта в целом;</w:t>
      </w:r>
      <w:proofErr w:type="gramEnd"/>
    </w:p>
    <w:p w:rsidR="00284C7A" w:rsidRDefault="00284C7A" w:rsidP="00284C7A">
      <w:pPr>
        <w:adjustRightInd w:val="0"/>
        <w:rPr>
          <w:color w:val="000000"/>
        </w:rPr>
      </w:pPr>
      <w:r w:rsidRPr="00525A58">
        <w:rPr>
          <w:rFonts w:eastAsia="Arial Unicode MS"/>
          <w:color w:val="000000"/>
        </w:rPr>
        <w:t>-</w:t>
      </w:r>
      <w:r w:rsidRPr="00525A58">
        <w:rPr>
          <w:color w:val="000000"/>
        </w:rPr>
        <w:t>участвовать в проведении рабочими комиссиями (приемочными комиссиями) проверок качества отдельных конструкций и узлов, видов строительно-монтажных работ, оборудования и механизмов при их приемке;</w:t>
      </w:r>
    </w:p>
    <w:p w:rsidR="00284C7A" w:rsidRDefault="00284C7A" w:rsidP="00284C7A">
      <w:pPr>
        <w:adjustRightInd w:val="0"/>
        <w:rPr>
          <w:color w:val="000000"/>
        </w:rPr>
      </w:pPr>
      <w:r w:rsidRPr="00525A58">
        <w:rPr>
          <w:rFonts w:eastAsia="Arial Unicode MS"/>
          <w:color w:val="000000"/>
        </w:rPr>
        <w:t>-</w:t>
      </w:r>
      <w:r w:rsidRPr="00525A58">
        <w:rPr>
          <w:color w:val="000000"/>
        </w:rPr>
        <w:t>участвовать в освидетельствовании объекта, подлежащего консервации, и в оформлении документации на консервацию или временное прекращение реконструкции здания и сооружений, а также в оценке технического состояния объекта при передаче их строительно-монтажным организациям для продолжения работ;</w:t>
      </w:r>
    </w:p>
    <w:p w:rsidR="00284C7A" w:rsidRDefault="00284C7A" w:rsidP="00284C7A">
      <w:pPr>
        <w:adjustRightInd w:val="0"/>
        <w:rPr>
          <w:color w:val="000000"/>
        </w:rPr>
      </w:pPr>
      <w:r w:rsidRPr="00525A58">
        <w:rPr>
          <w:rFonts w:eastAsia="Arial Unicode MS"/>
          <w:color w:val="000000"/>
        </w:rPr>
        <w:t>-</w:t>
      </w:r>
      <w:r w:rsidRPr="00525A58">
        <w:rPr>
          <w:color w:val="000000"/>
        </w:rPr>
        <w:t>обеспечивать извещение органов государственного строительного контроля обо всех случаях аварийного состояния на объектах реконструкции и объемах работ по ликвидации аварий;</w:t>
      </w:r>
    </w:p>
    <w:p w:rsidR="00284C7A" w:rsidRDefault="00284C7A" w:rsidP="00284C7A">
      <w:pPr>
        <w:adjustRightInd w:val="0"/>
        <w:rPr>
          <w:color w:val="000000"/>
        </w:rPr>
      </w:pPr>
      <w:r w:rsidRPr="00525A58">
        <w:rPr>
          <w:rFonts w:eastAsia="Arial Unicode MS"/>
          <w:color w:val="000000"/>
        </w:rPr>
        <w:t>-</w:t>
      </w:r>
      <w:r w:rsidRPr="00525A58">
        <w:rPr>
          <w:color w:val="000000"/>
        </w:rPr>
        <w:t xml:space="preserve">по согласованию с Заказчиком осуществлять принятие решения о временном прекращении реконструкции и консервации объекта, подготовку к утверждению сметы на выполнение работ по консервации объекта и </w:t>
      </w:r>
      <w:proofErr w:type="gramStart"/>
      <w:r w:rsidRPr="00525A58">
        <w:rPr>
          <w:color w:val="000000"/>
        </w:rPr>
        <w:t>контроль за</w:t>
      </w:r>
      <w:proofErr w:type="gramEnd"/>
      <w:r w:rsidRPr="00525A58">
        <w:rPr>
          <w:color w:val="000000"/>
        </w:rPr>
        <w:t xml:space="preserve"> их качественным выполнением;</w:t>
      </w:r>
    </w:p>
    <w:p w:rsidR="00284C7A" w:rsidRDefault="00284C7A" w:rsidP="00284C7A">
      <w:pPr>
        <w:adjustRightInd w:val="0"/>
        <w:rPr>
          <w:color w:val="000000"/>
        </w:rPr>
      </w:pPr>
      <w:r w:rsidRPr="00525A58">
        <w:rPr>
          <w:rFonts w:eastAsia="Arial Unicode MS"/>
          <w:color w:val="000000"/>
        </w:rPr>
        <w:t>-</w:t>
      </w:r>
      <w:r w:rsidRPr="00525A58">
        <w:rPr>
          <w:color w:val="000000"/>
        </w:rPr>
        <w:t>осуществлять приемку от Генерального Подрядчика и передачу Заказчику законсервированных объектов;</w:t>
      </w:r>
    </w:p>
    <w:p w:rsidR="00284C7A" w:rsidRDefault="00284C7A" w:rsidP="00284C7A">
      <w:pPr>
        <w:adjustRightInd w:val="0"/>
        <w:rPr>
          <w:color w:val="000000"/>
        </w:rPr>
      </w:pPr>
      <w:r w:rsidRPr="00525A58">
        <w:rPr>
          <w:rFonts w:eastAsia="Arial Unicode MS"/>
          <w:color w:val="000000"/>
        </w:rPr>
        <w:t>-</w:t>
      </w:r>
      <w:r w:rsidRPr="00525A58">
        <w:rPr>
          <w:color w:val="000000"/>
        </w:rPr>
        <w:t>при обнаружении отступлений от проекта, использования материалов и выполненных работ, качество которых не отвечает требованиям ТУ, ГОСТ и СНИП, давать предписание о приостановке работ и исправлении обнаруженных дефектов, извещать Заказчика для предъявления последним виновной стороне предусмотренные договором подряда санкции;</w:t>
      </w:r>
    </w:p>
    <w:p w:rsidR="00284C7A" w:rsidRDefault="00284C7A" w:rsidP="00284C7A">
      <w:pPr>
        <w:rPr>
          <w:color w:val="000000"/>
        </w:rPr>
      </w:pPr>
      <w:r w:rsidRPr="00525A58">
        <w:rPr>
          <w:color w:val="000000"/>
        </w:rPr>
        <w:t xml:space="preserve">- осуществить </w:t>
      </w:r>
      <w:proofErr w:type="gramStart"/>
      <w:r w:rsidRPr="00525A58">
        <w:rPr>
          <w:color w:val="000000"/>
        </w:rPr>
        <w:t>контроль за</w:t>
      </w:r>
      <w:proofErr w:type="gramEnd"/>
      <w:r w:rsidRPr="00525A58">
        <w:rPr>
          <w:color w:val="000000"/>
        </w:rPr>
        <w:t xml:space="preserve"> освобождением площадки от строительных материалов, механизмов и мусора;</w:t>
      </w:r>
    </w:p>
    <w:p w:rsidR="00284C7A" w:rsidRDefault="00284C7A" w:rsidP="00284C7A">
      <w:pPr>
        <w:shd w:val="clear" w:color="auto" w:fill="FFFFFF"/>
        <w:adjustRightInd w:val="0"/>
        <w:rPr>
          <w:color w:val="000000"/>
        </w:rPr>
      </w:pPr>
      <w:r w:rsidRPr="00525A58">
        <w:rPr>
          <w:color w:val="000000"/>
        </w:rPr>
        <w:t>- получать согласования в соответствующих ведомствах, службах и организациях вопросов связанных с реконструкцией;</w:t>
      </w:r>
    </w:p>
    <w:p w:rsidR="00284C7A" w:rsidRDefault="00284C7A" w:rsidP="00284C7A">
      <w:pPr>
        <w:adjustRightInd w:val="0"/>
        <w:rPr>
          <w:color w:val="000000"/>
        </w:rPr>
      </w:pPr>
      <w:r w:rsidRPr="00525A58">
        <w:rPr>
          <w:rFonts w:eastAsia="Arial Unicode MS"/>
          <w:color w:val="000000"/>
        </w:rPr>
        <w:t>-</w:t>
      </w:r>
      <w:r w:rsidRPr="00525A58">
        <w:rPr>
          <w:color w:val="000000"/>
        </w:rPr>
        <w:t>при подготовке заканчиваемого объекта к вводу в эксплуатацию проверять действительную готовность каждого вида работ, конструкций, оборудования и объекта в целом, проверять наличие надлежаще оформленной технической документации, сверять наличие смонтированного и установленного оборудования, внесенного в перечни и описи к актам приемки, а также готовность сооружения под монтаж технологического оборудования;</w:t>
      </w:r>
    </w:p>
    <w:p w:rsidR="00284C7A" w:rsidRDefault="00284C7A" w:rsidP="00284C7A">
      <w:pPr>
        <w:adjustRightInd w:val="0"/>
        <w:rPr>
          <w:color w:val="000000"/>
        </w:rPr>
      </w:pPr>
      <w:r w:rsidRPr="00525A58">
        <w:rPr>
          <w:rFonts w:eastAsia="Arial Unicode MS"/>
          <w:color w:val="000000"/>
        </w:rPr>
        <w:t xml:space="preserve">- </w:t>
      </w:r>
      <w:r w:rsidRPr="00525A58">
        <w:rPr>
          <w:color w:val="000000"/>
        </w:rPr>
        <w:t>способствовать своей деятельностью выполнению плана реконструкции объекта и вводу его в эксплуатацию в установленные сроки без снижения качества СМР;</w:t>
      </w:r>
    </w:p>
    <w:p w:rsidR="00284C7A" w:rsidRDefault="00284C7A" w:rsidP="00284C7A">
      <w:pPr>
        <w:adjustRightInd w:val="0"/>
        <w:rPr>
          <w:color w:val="000000"/>
        </w:rPr>
      </w:pPr>
      <w:r w:rsidRPr="00525A58">
        <w:rPr>
          <w:rFonts w:eastAsia="Arial Unicode MS"/>
          <w:color w:val="000000"/>
        </w:rPr>
        <w:lastRenderedPageBreak/>
        <w:t>-</w:t>
      </w:r>
      <w:r w:rsidRPr="00525A58">
        <w:rPr>
          <w:color w:val="000000"/>
        </w:rPr>
        <w:t>нести ответственность за техническое оформление, комплектность и передачу Генеральным Подрядчиком Заказчику всей Исполнительной документации - в 4 экземплярах, составленной в процессе реконструкции для оформления ввода объекта в эксплуатацию;</w:t>
      </w:r>
    </w:p>
    <w:p w:rsidR="00284C7A" w:rsidRDefault="00284C7A" w:rsidP="00284C7A">
      <w:pPr>
        <w:adjustRightInd w:val="0"/>
        <w:rPr>
          <w:color w:val="000000"/>
        </w:rPr>
      </w:pPr>
      <w:r w:rsidRPr="00525A58">
        <w:t xml:space="preserve">- нести ответственность за выполнение схемы расположения и каталога координат и высот геодезических знаков, устанавливаемых при геодезических разбивочных работах схемы выполненных в натуре подземных коммуникаций на территории строительной площадки и Исполнительную документацию на выполненные строительно-монтажные </w:t>
      </w:r>
      <w:proofErr w:type="gramStart"/>
      <w:r w:rsidRPr="00525A58">
        <w:t>работы</w:t>
      </w:r>
      <w:proofErr w:type="gramEnd"/>
      <w:r w:rsidRPr="00525A58">
        <w:t xml:space="preserve"> и проведенные испытания и полученные при этом результаты и перечень всех отступлений от </w:t>
      </w:r>
      <w:r w:rsidRPr="00525A58">
        <w:rPr>
          <w:color w:val="000000"/>
        </w:rPr>
        <w:t xml:space="preserve">проектно-сметной документации </w:t>
      </w:r>
      <w:r w:rsidRPr="00525A58">
        <w:t>имевшей место при реализации проекта, журналы – производства работ и авторского надзора;</w:t>
      </w:r>
    </w:p>
    <w:p w:rsidR="00284C7A" w:rsidRDefault="00284C7A" w:rsidP="00284C7A">
      <w:pPr>
        <w:adjustRightInd w:val="0"/>
        <w:rPr>
          <w:color w:val="000000"/>
        </w:rPr>
      </w:pPr>
      <w:r w:rsidRPr="00525A58">
        <w:rPr>
          <w:color w:val="000000"/>
        </w:rPr>
        <w:t xml:space="preserve">- иметь письменное подтверждение соответствия переданной документации фактически выполненным работам. </w:t>
      </w:r>
    </w:p>
    <w:p w:rsidR="00284C7A" w:rsidRDefault="00284C7A" w:rsidP="00284C7A">
      <w:pPr>
        <w:adjustRightInd w:val="0"/>
        <w:rPr>
          <w:color w:val="000000"/>
        </w:rPr>
      </w:pPr>
      <w:r w:rsidRPr="00525A58">
        <w:rPr>
          <w:rFonts w:eastAsia="Arial Unicode MS"/>
          <w:color w:val="000000"/>
        </w:rPr>
        <w:t>2.2.</w:t>
      </w:r>
      <w:r w:rsidRPr="00525A58">
        <w:rPr>
          <w:color w:val="000000"/>
        </w:rPr>
        <w:t xml:space="preserve">Представители строительного контроля </w:t>
      </w:r>
      <w:r w:rsidRPr="00525A58">
        <w:t>(технического надзора)</w:t>
      </w:r>
      <w:r w:rsidRPr="00525A58">
        <w:rPr>
          <w:color w:val="000000"/>
        </w:rPr>
        <w:t xml:space="preserve"> и надзора несут персональную ответственность (вплоть до административной и уголовной) </w:t>
      </w:r>
      <w:proofErr w:type="gramStart"/>
      <w:r w:rsidRPr="00525A58">
        <w:rPr>
          <w:color w:val="000000"/>
        </w:rPr>
        <w:t>за</w:t>
      </w:r>
      <w:proofErr w:type="gramEnd"/>
      <w:r w:rsidRPr="00525A58">
        <w:rPr>
          <w:color w:val="000000"/>
        </w:rPr>
        <w:t>:</w:t>
      </w:r>
    </w:p>
    <w:p w:rsidR="00284C7A" w:rsidRDefault="00284C7A" w:rsidP="00284C7A">
      <w:pPr>
        <w:adjustRightInd w:val="0"/>
        <w:rPr>
          <w:color w:val="000000"/>
        </w:rPr>
      </w:pPr>
      <w:r w:rsidRPr="00525A58">
        <w:rPr>
          <w:rFonts w:eastAsia="Arial Unicode MS"/>
          <w:color w:val="000000"/>
        </w:rPr>
        <w:t>-</w:t>
      </w:r>
      <w:r w:rsidRPr="00525A58">
        <w:rPr>
          <w:rFonts w:eastAsia="Wingdings-Regular"/>
          <w:color w:val="000000"/>
        </w:rPr>
        <w:t xml:space="preserve"> п</w:t>
      </w:r>
      <w:r w:rsidRPr="00525A58">
        <w:rPr>
          <w:color w:val="000000"/>
        </w:rPr>
        <w:t xml:space="preserve">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некачественно выполненных работ с отступлениями от требований проекта, </w:t>
      </w:r>
      <w:proofErr w:type="spellStart"/>
      <w:r w:rsidRPr="00525A58">
        <w:rPr>
          <w:color w:val="000000"/>
        </w:rPr>
        <w:t>СНиП</w:t>
      </w:r>
      <w:proofErr w:type="spellEnd"/>
      <w:r w:rsidRPr="00525A58">
        <w:rPr>
          <w:color w:val="000000"/>
        </w:rPr>
        <w:t>, ТУ и других нормативных документов;</w:t>
      </w:r>
    </w:p>
    <w:p w:rsidR="00284C7A" w:rsidRDefault="00284C7A" w:rsidP="00284C7A">
      <w:pPr>
        <w:adjustRightInd w:val="0"/>
        <w:rPr>
          <w:color w:val="000000"/>
        </w:rPr>
      </w:pPr>
      <w:r w:rsidRPr="00525A58">
        <w:rPr>
          <w:rFonts w:eastAsia="Arial Unicode MS"/>
          <w:color w:val="000000"/>
        </w:rPr>
        <w:t>-</w:t>
      </w:r>
      <w:r w:rsidRPr="00525A58">
        <w:rPr>
          <w:rFonts w:eastAsia="Wingdings-Regular"/>
          <w:color w:val="000000"/>
        </w:rPr>
        <w:t xml:space="preserve"> о</w:t>
      </w:r>
      <w:r w:rsidRPr="00525A58">
        <w:rPr>
          <w:color w:val="000000"/>
        </w:rPr>
        <w:t>формление актов освидетельствования скрытых работ и промежуточной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284C7A" w:rsidRDefault="00284C7A" w:rsidP="00284C7A">
      <w:pPr>
        <w:adjustRightInd w:val="0"/>
        <w:rPr>
          <w:color w:val="000000"/>
        </w:rPr>
      </w:pPr>
      <w:r w:rsidRPr="00525A58">
        <w:rPr>
          <w:rFonts w:eastAsia="Arial Unicode MS"/>
          <w:color w:val="000000"/>
        </w:rPr>
        <w:t>- п</w:t>
      </w:r>
      <w:r w:rsidRPr="00525A58">
        <w:rPr>
          <w:color w:val="000000"/>
        </w:rPr>
        <w:t>редъявление к оплате подрядной организацией завышенных объёмов и стоимости выполненных работ;</w:t>
      </w:r>
    </w:p>
    <w:p w:rsidR="00284C7A" w:rsidRDefault="00284C7A" w:rsidP="00284C7A">
      <w:pPr>
        <w:adjustRightInd w:val="0"/>
        <w:rPr>
          <w:color w:val="000000"/>
        </w:rPr>
      </w:pPr>
      <w:r w:rsidRPr="00525A58">
        <w:rPr>
          <w:rFonts w:eastAsia="Arial Unicode MS"/>
          <w:color w:val="000000"/>
        </w:rPr>
        <w:t>- н</w:t>
      </w:r>
      <w:r w:rsidRPr="00525A58">
        <w:rPr>
          <w:color w:val="000000"/>
        </w:rPr>
        <w:t>епринятие мер к устранению замечаний и недостатков, выявленных в процессе реконструкции.</w:t>
      </w:r>
    </w:p>
    <w:p w:rsidR="00284C7A" w:rsidRDefault="00284C7A" w:rsidP="00284C7A">
      <w:pPr>
        <w:adjustRightInd w:val="0"/>
        <w:rPr>
          <w:color w:val="000000"/>
        </w:rPr>
      </w:pPr>
      <w:r w:rsidRPr="00525A58">
        <w:rPr>
          <w:color w:val="000000"/>
        </w:rPr>
        <w:t xml:space="preserve">Перечень лиц уполномоченные осуществлять строительный контроль должны пройти инструктаж по охране труда, технике безопасности и противопожарной безопасности. </w:t>
      </w:r>
    </w:p>
    <w:p w:rsidR="00284C7A" w:rsidRDefault="00284C7A" w:rsidP="00284C7A">
      <w:pPr>
        <w:adjustRightInd w:val="0"/>
        <w:rPr>
          <w:color w:val="000000"/>
        </w:rPr>
      </w:pPr>
    </w:p>
    <w:p w:rsidR="00284C7A" w:rsidRDefault="00284C7A" w:rsidP="00284C7A">
      <w:pPr>
        <w:adjustRightInd w:val="0"/>
        <w:rPr>
          <w:color w:val="000000"/>
        </w:rPr>
      </w:pPr>
    </w:p>
    <w:p w:rsidR="00284C7A" w:rsidRDefault="00284C7A" w:rsidP="00284C7A">
      <w:pPr>
        <w:tabs>
          <w:tab w:val="right" w:pos="9180"/>
        </w:tabs>
        <w:ind w:right="174"/>
        <w:jc w:val="center"/>
        <w:rPr>
          <w:b/>
          <w:lang w:eastAsia="en-US"/>
        </w:rPr>
      </w:pPr>
      <w:r w:rsidRPr="00525A58">
        <w:rPr>
          <w:b/>
          <w:lang w:eastAsia="en-US"/>
        </w:rPr>
        <w:t>ПОДПИСИ СТОРОН:</w:t>
      </w:r>
    </w:p>
    <w:p w:rsidR="00284C7A" w:rsidRDefault="00284C7A" w:rsidP="00284C7A">
      <w:pPr>
        <w:tabs>
          <w:tab w:val="right" w:pos="9180"/>
        </w:tabs>
        <w:ind w:right="174"/>
        <w:jc w:val="center"/>
        <w:rPr>
          <w:b/>
          <w:lang w:eastAsia="en-US"/>
        </w:rPr>
      </w:pPr>
    </w:p>
    <w:tbl>
      <w:tblPr>
        <w:tblW w:w="10037" w:type="dxa"/>
        <w:tblLook w:val="04A0"/>
      </w:tblPr>
      <w:tblGrid>
        <w:gridCol w:w="5387"/>
        <w:gridCol w:w="4650"/>
      </w:tblGrid>
      <w:tr w:rsidR="00284C7A" w:rsidRPr="00250895" w:rsidTr="00BB3D08">
        <w:trPr>
          <w:trHeight w:val="309"/>
        </w:trPr>
        <w:tc>
          <w:tcPr>
            <w:tcW w:w="5387" w:type="dxa"/>
            <w:hideMark/>
          </w:tcPr>
          <w:p w:rsidR="00284C7A" w:rsidRDefault="00284C7A" w:rsidP="00BB3D08">
            <w:pPr>
              <w:keepNext/>
              <w:rPr>
                <w:b/>
                <w:lang w:eastAsia="en-US"/>
              </w:rPr>
            </w:pPr>
            <w:r w:rsidRPr="00525A58">
              <w:rPr>
                <w:b/>
                <w:lang w:eastAsia="en-US"/>
              </w:rPr>
              <w:t>ЗАКАЗЧИК:</w:t>
            </w:r>
          </w:p>
        </w:tc>
        <w:tc>
          <w:tcPr>
            <w:tcW w:w="4650" w:type="dxa"/>
            <w:hideMark/>
          </w:tcPr>
          <w:p w:rsidR="00284C7A" w:rsidRDefault="00284C7A" w:rsidP="00BB3D08">
            <w:pPr>
              <w:keepNext/>
              <w:rPr>
                <w:b/>
                <w:lang w:eastAsia="en-US"/>
              </w:rPr>
            </w:pPr>
            <w:r w:rsidRPr="00525A58">
              <w:rPr>
                <w:b/>
                <w:lang w:eastAsia="en-US"/>
              </w:rPr>
              <w:t>ИСПОЛНИТЕЛЬ:</w:t>
            </w:r>
          </w:p>
        </w:tc>
      </w:tr>
      <w:tr w:rsidR="00284C7A" w:rsidRPr="00250895" w:rsidTr="00BB3D08">
        <w:tc>
          <w:tcPr>
            <w:tcW w:w="5387" w:type="dxa"/>
            <w:hideMark/>
          </w:tcPr>
          <w:p w:rsidR="00284C7A" w:rsidRPr="00250895" w:rsidRDefault="00284C7A" w:rsidP="00BB3D08">
            <w:pPr>
              <w:snapToGrid w:val="0"/>
              <w:rPr>
                <w:b/>
                <w:lang w:eastAsia="en-US"/>
              </w:rPr>
            </w:pPr>
            <w:r w:rsidRPr="00525A58">
              <w:rPr>
                <w:b/>
                <w:lang w:eastAsia="en-US"/>
              </w:rPr>
              <w:t>ФГУП «Московский эндокринный завод»</w:t>
            </w:r>
          </w:p>
          <w:p w:rsidR="00284C7A" w:rsidRDefault="00284C7A" w:rsidP="00BB3D08">
            <w:pPr>
              <w:snapToGrid w:val="0"/>
              <w:rPr>
                <w:lang w:eastAsia="en-US"/>
              </w:rPr>
            </w:pPr>
            <w:r>
              <w:rPr>
                <w:lang w:eastAsia="en-US"/>
              </w:rPr>
              <w:t>Генеральный д</w:t>
            </w:r>
            <w:r w:rsidRPr="00525A58">
              <w:rPr>
                <w:lang w:eastAsia="en-US"/>
              </w:rPr>
              <w:t>иректор</w:t>
            </w:r>
          </w:p>
          <w:p w:rsidR="00284C7A" w:rsidRDefault="00284C7A" w:rsidP="00BB3D08">
            <w:pPr>
              <w:rPr>
                <w:lang w:eastAsia="en-US"/>
              </w:rPr>
            </w:pPr>
          </w:p>
          <w:p w:rsidR="00284C7A" w:rsidRDefault="00284C7A" w:rsidP="00BB3D08">
            <w:pPr>
              <w:rPr>
                <w:lang w:eastAsia="en-US"/>
              </w:rPr>
            </w:pPr>
          </w:p>
          <w:p w:rsidR="00284C7A" w:rsidRDefault="00284C7A" w:rsidP="00BB3D08">
            <w:pPr>
              <w:snapToGrid w:val="0"/>
              <w:rPr>
                <w:b/>
                <w:lang w:eastAsia="en-US"/>
              </w:rPr>
            </w:pPr>
            <w:r w:rsidRPr="00525A58">
              <w:rPr>
                <w:lang w:eastAsia="en-US"/>
              </w:rPr>
              <w:t>____________________ М.Ю. Фонарев</w:t>
            </w:r>
          </w:p>
        </w:tc>
        <w:tc>
          <w:tcPr>
            <w:tcW w:w="4650" w:type="dxa"/>
          </w:tcPr>
          <w:p w:rsidR="00284C7A" w:rsidRDefault="00284C7A" w:rsidP="00BB3D08">
            <w:pPr>
              <w:snapToGrid w:val="0"/>
              <w:rPr>
                <w:b/>
                <w:lang w:eastAsia="en-US"/>
              </w:rPr>
            </w:pPr>
          </w:p>
        </w:tc>
      </w:tr>
    </w:tbl>
    <w:p w:rsidR="00284C7A" w:rsidRPr="00250895" w:rsidRDefault="00284C7A" w:rsidP="00284C7A">
      <w:pPr>
        <w:rPr>
          <w:lang w:eastAsia="en-US"/>
        </w:rPr>
      </w:pPr>
      <w:r w:rsidRPr="00525A58">
        <w:rPr>
          <w:lang w:eastAsia="en-US"/>
        </w:rPr>
        <w:br w:type="page"/>
      </w:r>
    </w:p>
    <w:tbl>
      <w:tblPr>
        <w:tblW w:w="10632" w:type="dxa"/>
        <w:tblInd w:w="-318" w:type="dxa"/>
        <w:tblLook w:val="04A0"/>
      </w:tblPr>
      <w:tblGrid>
        <w:gridCol w:w="6663"/>
        <w:gridCol w:w="3969"/>
      </w:tblGrid>
      <w:tr w:rsidR="00284C7A" w:rsidRPr="00250895" w:rsidTr="00BB3D08">
        <w:tc>
          <w:tcPr>
            <w:tcW w:w="6663" w:type="dxa"/>
          </w:tcPr>
          <w:p w:rsidR="00284C7A" w:rsidRDefault="00284C7A" w:rsidP="00BB3D08">
            <w:pPr>
              <w:rPr>
                <w:lang w:eastAsia="ar-SA"/>
              </w:rPr>
            </w:pPr>
          </w:p>
        </w:tc>
        <w:tc>
          <w:tcPr>
            <w:tcW w:w="3969" w:type="dxa"/>
          </w:tcPr>
          <w:p w:rsidR="00284C7A" w:rsidRDefault="00284C7A" w:rsidP="00BB3D08">
            <w:pPr>
              <w:jc w:val="right"/>
              <w:rPr>
                <w:lang w:eastAsia="ar-SA"/>
              </w:rPr>
            </w:pPr>
            <w:r w:rsidRPr="00525A58">
              <w:rPr>
                <w:lang w:eastAsia="ar-SA"/>
              </w:rPr>
              <w:t>Приложение № 2</w:t>
            </w:r>
          </w:p>
          <w:p w:rsidR="00284C7A" w:rsidRDefault="00284C7A" w:rsidP="00BB3D08">
            <w:pPr>
              <w:jc w:val="right"/>
              <w:rPr>
                <w:lang w:eastAsia="ar-SA"/>
              </w:rPr>
            </w:pPr>
            <w:r w:rsidRPr="00525A58">
              <w:rPr>
                <w:lang w:eastAsia="ar-SA"/>
              </w:rPr>
              <w:t>к Договору № __________</w:t>
            </w:r>
          </w:p>
          <w:p w:rsidR="00284C7A" w:rsidRDefault="00284C7A" w:rsidP="00BB3D08">
            <w:pPr>
              <w:jc w:val="right"/>
              <w:rPr>
                <w:lang w:eastAsia="ar-SA"/>
              </w:rPr>
            </w:pPr>
            <w:r w:rsidRPr="00525A58">
              <w:rPr>
                <w:lang w:eastAsia="ar-SA"/>
              </w:rPr>
              <w:t>от «___» __________ 20__ г.</w:t>
            </w:r>
          </w:p>
        </w:tc>
      </w:tr>
    </w:tbl>
    <w:p w:rsidR="00284C7A" w:rsidRDefault="00284C7A" w:rsidP="00284C7A">
      <w:pPr>
        <w:rPr>
          <w:lang w:eastAsia="en-US"/>
        </w:rPr>
      </w:pPr>
    </w:p>
    <w:p w:rsidR="00284C7A" w:rsidRDefault="00284C7A" w:rsidP="00284C7A">
      <w:pPr>
        <w:jc w:val="center"/>
        <w:rPr>
          <w:b/>
          <w:kern w:val="32"/>
          <w:lang w:eastAsia="en-US"/>
        </w:rPr>
      </w:pPr>
      <w:r w:rsidRPr="00525A58">
        <w:rPr>
          <w:b/>
          <w:kern w:val="32"/>
          <w:lang w:val="en-US" w:eastAsia="en-US"/>
        </w:rPr>
        <w:t>C</w:t>
      </w:r>
      <w:r w:rsidRPr="00525A58">
        <w:rPr>
          <w:b/>
          <w:kern w:val="32"/>
          <w:lang w:eastAsia="en-US"/>
        </w:rPr>
        <w:t>мета</w:t>
      </w:r>
    </w:p>
    <w:p w:rsidR="00284C7A" w:rsidRDefault="00284C7A" w:rsidP="00284C7A">
      <w:pPr>
        <w:rPr>
          <w:lang w:eastAsia="en-US"/>
        </w:rPr>
      </w:pPr>
      <w:r w:rsidRPr="00525A58">
        <w:rPr>
          <w:lang w:eastAsia="en-US"/>
        </w:rPr>
        <w:t>Исполнитель оказывает услуги по строительному контролю в соответствии с потребностями и развитием проекта по ценам, как указано ниже:</w:t>
      </w:r>
    </w:p>
    <w:p w:rsidR="00284C7A" w:rsidRDefault="00284C7A" w:rsidP="00284C7A">
      <w:pPr>
        <w:rPr>
          <w:lang w:eastAsia="da-DK"/>
        </w:rPr>
      </w:pP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380"/>
        <w:gridCol w:w="1562"/>
        <w:gridCol w:w="3118"/>
      </w:tblGrid>
      <w:tr w:rsidR="00284C7A" w:rsidRPr="00250895" w:rsidTr="00BB3D08">
        <w:trPr>
          <w:trHeight w:val="300"/>
        </w:trPr>
        <w:tc>
          <w:tcPr>
            <w:tcW w:w="4158" w:type="dxa"/>
            <w:shd w:val="pct15" w:color="auto" w:fill="auto"/>
            <w:noWrap/>
            <w:vAlign w:val="center"/>
            <w:hideMark/>
          </w:tcPr>
          <w:p w:rsidR="00284C7A" w:rsidRDefault="00284C7A" w:rsidP="00BB3D08">
            <w:pPr>
              <w:jc w:val="center"/>
              <w:rPr>
                <w:b/>
                <w:lang w:eastAsia="en-US"/>
              </w:rPr>
            </w:pPr>
            <w:r w:rsidRPr="00525A58">
              <w:rPr>
                <w:b/>
                <w:lang w:eastAsia="en-US"/>
              </w:rPr>
              <w:t>Специалисты технадзора</w:t>
            </w:r>
          </w:p>
        </w:tc>
        <w:tc>
          <w:tcPr>
            <w:tcW w:w="1380" w:type="dxa"/>
            <w:shd w:val="pct15" w:color="auto" w:fill="auto"/>
            <w:noWrap/>
            <w:vAlign w:val="center"/>
            <w:hideMark/>
          </w:tcPr>
          <w:p w:rsidR="00284C7A" w:rsidRDefault="00284C7A" w:rsidP="00BB3D08">
            <w:pPr>
              <w:jc w:val="center"/>
              <w:rPr>
                <w:b/>
                <w:lang w:eastAsia="en-US"/>
              </w:rPr>
            </w:pPr>
            <w:r w:rsidRPr="00525A58">
              <w:rPr>
                <w:b/>
                <w:lang w:eastAsia="en-US"/>
              </w:rPr>
              <w:t>Цена в день</w:t>
            </w:r>
          </w:p>
        </w:tc>
        <w:tc>
          <w:tcPr>
            <w:tcW w:w="1562" w:type="dxa"/>
            <w:shd w:val="pct15" w:color="auto" w:fill="auto"/>
            <w:noWrap/>
            <w:vAlign w:val="center"/>
            <w:hideMark/>
          </w:tcPr>
          <w:p w:rsidR="00284C7A" w:rsidRDefault="00284C7A" w:rsidP="00BB3D08">
            <w:pPr>
              <w:jc w:val="center"/>
              <w:rPr>
                <w:b/>
                <w:lang w:eastAsia="en-US"/>
              </w:rPr>
            </w:pPr>
            <w:r w:rsidRPr="00525A58">
              <w:rPr>
                <w:b/>
                <w:lang w:eastAsia="en-US"/>
              </w:rPr>
              <w:t>Кол-во дней в месяц</w:t>
            </w:r>
          </w:p>
        </w:tc>
        <w:tc>
          <w:tcPr>
            <w:tcW w:w="3118" w:type="dxa"/>
            <w:shd w:val="pct15" w:color="auto" w:fill="auto"/>
            <w:noWrap/>
            <w:vAlign w:val="center"/>
            <w:hideMark/>
          </w:tcPr>
          <w:p w:rsidR="00284C7A" w:rsidRDefault="00284C7A" w:rsidP="00BB3D08">
            <w:pPr>
              <w:jc w:val="center"/>
              <w:rPr>
                <w:b/>
                <w:lang w:eastAsia="en-US"/>
              </w:rPr>
            </w:pPr>
            <w:r w:rsidRPr="00525A58">
              <w:rPr>
                <w:b/>
                <w:lang w:eastAsia="en-US"/>
              </w:rPr>
              <w:t>Сумма руб.</w:t>
            </w:r>
            <w:r w:rsidRPr="00525A58">
              <w:rPr>
                <w:b/>
                <w:lang w:eastAsia="da-DK"/>
              </w:rPr>
              <w:t>*</w:t>
            </w:r>
          </w:p>
        </w:tc>
      </w:tr>
      <w:tr w:rsidR="00284C7A" w:rsidRPr="00250895" w:rsidTr="00BB3D08">
        <w:trPr>
          <w:trHeight w:val="300"/>
        </w:trPr>
        <w:tc>
          <w:tcPr>
            <w:tcW w:w="4158" w:type="dxa"/>
            <w:vAlign w:val="bottom"/>
            <w:hideMark/>
          </w:tcPr>
          <w:p w:rsidR="00284C7A" w:rsidRDefault="00284C7A" w:rsidP="00BB3D08">
            <w:pPr>
              <w:rPr>
                <w:lang w:eastAsia="en-US"/>
              </w:rPr>
            </w:pPr>
            <w:r w:rsidRPr="00525A58">
              <w:rPr>
                <w:lang w:eastAsia="en-US"/>
              </w:rPr>
              <w:t>Руководитель технадзора</w:t>
            </w:r>
          </w:p>
        </w:tc>
        <w:tc>
          <w:tcPr>
            <w:tcW w:w="1380" w:type="dxa"/>
            <w:noWrap/>
            <w:vAlign w:val="bottom"/>
          </w:tcPr>
          <w:p w:rsidR="00284C7A" w:rsidRDefault="00284C7A" w:rsidP="00BB3D08">
            <w:pPr>
              <w:jc w:val="center"/>
              <w:rPr>
                <w:highlight w:val="yellow"/>
                <w:lang w:eastAsia="en-US"/>
              </w:rPr>
            </w:pPr>
          </w:p>
        </w:tc>
        <w:tc>
          <w:tcPr>
            <w:tcW w:w="1562" w:type="dxa"/>
            <w:noWrap/>
            <w:vAlign w:val="bottom"/>
            <w:hideMark/>
          </w:tcPr>
          <w:p w:rsidR="00284C7A" w:rsidRDefault="00284C7A" w:rsidP="00BB3D08">
            <w:pPr>
              <w:jc w:val="center"/>
              <w:rPr>
                <w:lang w:val="en-US" w:eastAsia="en-US"/>
              </w:rPr>
            </w:pPr>
            <w:r w:rsidRPr="00525A58">
              <w:rPr>
                <w:lang w:val="en-US" w:eastAsia="en-US"/>
              </w:rPr>
              <w:t>8</w:t>
            </w:r>
          </w:p>
        </w:tc>
        <w:tc>
          <w:tcPr>
            <w:tcW w:w="3118" w:type="dxa"/>
            <w:noWrap/>
            <w:vAlign w:val="bottom"/>
          </w:tcPr>
          <w:p w:rsidR="00284C7A" w:rsidRDefault="00284C7A" w:rsidP="00BB3D08">
            <w:pPr>
              <w:jc w:val="center"/>
              <w:rPr>
                <w:highlight w:val="yellow"/>
                <w:lang w:eastAsia="en-US"/>
              </w:rPr>
            </w:pPr>
          </w:p>
        </w:tc>
      </w:tr>
      <w:tr w:rsidR="00284C7A" w:rsidRPr="00250895" w:rsidTr="00BB3D08">
        <w:trPr>
          <w:trHeight w:val="300"/>
        </w:trPr>
        <w:tc>
          <w:tcPr>
            <w:tcW w:w="4158" w:type="dxa"/>
            <w:noWrap/>
            <w:vAlign w:val="bottom"/>
            <w:hideMark/>
          </w:tcPr>
          <w:p w:rsidR="00284C7A" w:rsidRDefault="00284C7A" w:rsidP="00BB3D08">
            <w:pPr>
              <w:rPr>
                <w:lang w:eastAsia="en-US"/>
              </w:rPr>
            </w:pPr>
            <w:r w:rsidRPr="00525A58">
              <w:rPr>
                <w:lang w:eastAsia="en-US"/>
              </w:rPr>
              <w:t>Инженер-механик</w:t>
            </w:r>
          </w:p>
        </w:tc>
        <w:tc>
          <w:tcPr>
            <w:tcW w:w="1380" w:type="dxa"/>
            <w:noWrap/>
            <w:vAlign w:val="bottom"/>
          </w:tcPr>
          <w:p w:rsidR="00284C7A" w:rsidRDefault="00284C7A" w:rsidP="00BB3D08">
            <w:pPr>
              <w:jc w:val="center"/>
              <w:rPr>
                <w:highlight w:val="yellow"/>
                <w:lang w:eastAsia="en-US"/>
              </w:rPr>
            </w:pPr>
          </w:p>
        </w:tc>
        <w:tc>
          <w:tcPr>
            <w:tcW w:w="1562" w:type="dxa"/>
            <w:noWrap/>
            <w:vAlign w:val="bottom"/>
            <w:hideMark/>
          </w:tcPr>
          <w:p w:rsidR="00284C7A" w:rsidRDefault="00284C7A" w:rsidP="00BB3D08">
            <w:pPr>
              <w:jc w:val="center"/>
              <w:rPr>
                <w:lang w:val="en-US" w:eastAsia="en-US"/>
              </w:rPr>
            </w:pPr>
            <w:r w:rsidRPr="00525A58">
              <w:rPr>
                <w:lang w:val="en-US" w:eastAsia="en-US"/>
              </w:rPr>
              <w:t>10</w:t>
            </w:r>
          </w:p>
        </w:tc>
        <w:tc>
          <w:tcPr>
            <w:tcW w:w="3118" w:type="dxa"/>
            <w:noWrap/>
            <w:vAlign w:val="bottom"/>
          </w:tcPr>
          <w:p w:rsidR="00284C7A" w:rsidRDefault="00284C7A" w:rsidP="00BB3D08">
            <w:pPr>
              <w:jc w:val="center"/>
              <w:rPr>
                <w:highlight w:val="yellow"/>
                <w:lang w:eastAsia="en-US"/>
              </w:rPr>
            </w:pPr>
          </w:p>
        </w:tc>
      </w:tr>
      <w:tr w:rsidR="00284C7A" w:rsidRPr="00250895" w:rsidTr="00BB3D08">
        <w:trPr>
          <w:trHeight w:val="300"/>
        </w:trPr>
        <w:tc>
          <w:tcPr>
            <w:tcW w:w="4158" w:type="dxa"/>
            <w:noWrap/>
            <w:vAlign w:val="bottom"/>
            <w:hideMark/>
          </w:tcPr>
          <w:p w:rsidR="00284C7A" w:rsidRDefault="00284C7A" w:rsidP="00BB3D08">
            <w:pPr>
              <w:rPr>
                <w:lang w:eastAsia="en-US"/>
              </w:rPr>
            </w:pPr>
            <w:r w:rsidRPr="00525A58">
              <w:rPr>
                <w:lang w:eastAsia="en-US"/>
              </w:rPr>
              <w:t>Инженер-электрик</w:t>
            </w:r>
          </w:p>
        </w:tc>
        <w:tc>
          <w:tcPr>
            <w:tcW w:w="1380" w:type="dxa"/>
            <w:noWrap/>
            <w:vAlign w:val="bottom"/>
          </w:tcPr>
          <w:p w:rsidR="00284C7A" w:rsidRDefault="00284C7A" w:rsidP="00BB3D08">
            <w:pPr>
              <w:jc w:val="center"/>
              <w:rPr>
                <w:highlight w:val="yellow"/>
                <w:lang w:eastAsia="en-US"/>
              </w:rPr>
            </w:pPr>
          </w:p>
        </w:tc>
        <w:tc>
          <w:tcPr>
            <w:tcW w:w="1562" w:type="dxa"/>
            <w:noWrap/>
            <w:vAlign w:val="bottom"/>
            <w:hideMark/>
          </w:tcPr>
          <w:p w:rsidR="00284C7A" w:rsidRDefault="00284C7A" w:rsidP="00BB3D08">
            <w:pPr>
              <w:jc w:val="center"/>
              <w:rPr>
                <w:lang w:val="en-US" w:eastAsia="en-US"/>
              </w:rPr>
            </w:pPr>
            <w:r w:rsidRPr="00525A58">
              <w:rPr>
                <w:lang w:val="en-US" w:eastAsia="en-US"/>
              </w:rPr>
              <w:t>10</w:t>
            </w:r>
          </w:p>
        </w:tc>
        <w:tc>
          <w:tcPr>
            <w:tcW w:w="3118" w:type="dxa"/>
            <w:noWrap/>
            <w:vAlign w:val="bottom"/>
          </w:tcPr>
          <w:p w:rsidR="00284C7A" w:rsidRDefault="00284C7A" w:rsidP="00BB3D08">
            <w:pPr>
              <w:jc w:val="center"/>
              <w:rPr>
                <w:highlight w:val="yellow"/>
                <w:lang w:eastAsia="en-US"/>
              </w:rPr>
            </w:pPr>
          </w:p>
        </w:tc>
      </w:tr>
      <w:tr w:rsidR="00284C7A" w:rsidRPr="00250895" w:rsidTr="00BB3D08">
        <w:trPr>
          <w:trHeight w:val="300"/>
        </w:trPr>
        <w:tc>
          <w:tcPr>
            <w:tcW w:w="4158" w:type="dxa"/>
            <w:noWrap/>
            <w:vAlign w:val="bottom"/>
            <w:hideMark/>
          </w:tcPr>
          <w:p w:rsidR="00284C7A" w:rsidRDefault="00284C7A" w:rsidP="00BB3D08">
            <w:pPr>
              <w:rPr>
                <w:lang w:eastAsia="en-US"/>
              </w:rPr>
            </w:pPr>
            <w:r w:rsidRPr="00525A58">
              <w:rPr>
                <w:lang w:eastAsia="en-US"/>
              </w:rPr>
              <w:t>Инженер технадзора, инженер-строитель</w:t>
            </w:r>
          </w:p>
        </w:tc>
        <w:tc>
          <w:tcPr>
            <w:tcW w:w="1380" w:type="dxa"/>
            <w:noWrap/>
            <w:vAlign w:val="bottom"/>
          </w:tcPr>
          <w:p w:rsidR="00284C7A" w:rsidRDefault="00284C7A" w:rsidP="00BB3D08">
            <w:pPr>
              <w:jc w:val="center"/>
              <w:rPr>
                <w:highlight w:val="yellow"/>
                <w:lang w:val="en-US" w:eastAsia="en-US"/>
              </w:rPr>
            </w:pPr>
          </w:p>
        </w:tc>
        <w:tc>
          <w:tcPr>
            <w:tcW w:w="1562" w:type="dxa"/>
            <w:noWrap/>
            <w:vAlign w:val="bottom"/>
            <w:hideMark/>
          </w:tcPr>
          <w:p w:rsidR="00284C7A" w:rsidRDefault="00284C7A" w:rsidP="00BB3D08">
            <w:pPr>
              <w:jc w:val="center"/>
              <w:rPr>
                <w:lang w:val="en-US" w:eastAsia="en-US"/>
              </w:rPr>
            </w:pPr>
            <w:r w:rsidRPr="00525A58">
              <w:rPr>
                <w:lang w:val="en-US" w:eastAsia="en-US"/>
              </w:rPr>
              <w:t>20</w:t>
            </w:r>
          </w:p>
        </w:tc>
        <w:tc>
          <w:tcPr>
            <w:tcW w:w="3118" w:type="dxa"/>
            <w:noWrap/>
            <w:vAlign w:val="bottom"/>
          </w:tcPr>
          <w:p w:rsidR="00284C7A" w:rsidRDefault="00284C7A" w:rsidP="00BB3D08">
            <w:pPr>
              <w:jc w:val="center"/>
              <w:rPr>
                <w:highlight w:val="yellow"/>
                <w:lang w:eastAsia="en-US"/>
              </w:rPr>
            </w:pPr>
          </w:p>
        </w:tc>
      </w:tr>
      <w:tr w:rsidR="00284C7A" w:rsidRPr="00250895" w:rsidTr="00BB3D08">
        <w:trPr>
          <w:trHeight w:val="300"/>
        </w:trPr>
        <w:tc>
          <w:tcPr>
            <w:tcW w:w="4158" w:type="dxa"/>
            <w:noWrap/>
            <w:vAlign w:val="bottom"/>
            <w:hideMark/>
          </w:tcPr>
          <w:p w:rsidR="00284C7A" w:rsidRDefault="00284C7A" w:rsidP="00BB3D08">
            <w:pPr>
              <w:rPr>
                <w:lang w:eastAsia="en-US"/>
              </w:rPr>
            </w:pPr>
            <w:r w:rsidRPr="00525A58">
              <w:rPr>
                <w:lang w:eastAsia="en-US"/>
              </w:rPr>
              <w:t>Инженер-технолог</w:t>
            </w:r>
          </w:p>
        </w:tc>
        <w:tc>
          <w:tcPr>
            <w:tcW w:w="1380" w:type="dxa"/>
            <w:noWrap/>
            <w:vAlign w:val="bottom"/>
          </w:tcPr>
          <w:p w:rsidR="00284C7A" w:rsidRDefault="00284C7A" w:rsidP="00BB3D08">
            <w:pPr>
              <w:jc w:val="center"/>
              <w:rPr>
                <w:highlight w:val="yellow"/>
                <w:lang w:eastAsia="en-US"/>
              </w:rPr>
            </w:pPr>
          </w:p>
        </w:tc>
        <w:tc>
          <w:tcPr>
            <w:tcW w:w="1562" w:type="dxa"/>
            <w:noWrap/>
            <w:vAlign w:val="bottom"/>
            <w:hideMark/>
          </w:tcPr>
          <w:p w:rsidR="00284C7A" w:rsidRDefault="00284C7A" w:rsidP="00BB3D08">
            <w:pPr>
              <w:jc w:val="center"/>
              <w:rPr>
                <w:lang w:val="en-US" w:eastAsia="en-US"/>
              </w:rPr>
            </w:pPr>
            <w:r w:rsidRPr="00525A58">
              <w:rPr>
                <w:lang w:val="en-US" w:eastAsia="en-US"/>
              </w:rPr>
              <w:t>10</w:t>
            </w:r>
          </w:p>
        </w:tc>
        <w:tc>
          <w:tcPr>
            <w:tcW w:w="3118" w:type="dxa"/>
            <w:noWrap/>
            <w:vAlign w:val="bottom"/>
          </w:tcPr>
          <w:p w:rsidR="00284C7A" w:rsidRDefault="00284C7A" w:rsidP="00BB3D08">
            <w:pPr>
              <w:jc w:val="center"/>
              <w:rPr>
                <w:highlight w:val="yellow"/>
                <w:lang w:eastAsia="en-US"/>
              </w:rPr>
            </w:pPr>
          </w:p>
        </w:tc>
      </w:tr>
      <w:tr w:rsidR="00284C7A" w:rsidRPr="00250895" w:rsidTr="00BB3D08">
        <w:trPr>
          <w:trHeight w:val="300"/>
        </w:trPr>
        <w:tc>
          <w:tcPr>
            <w:tcW w:w="4158" w:type="dxa"/>
            <w:noWrap/>
            <w:vAlign w:val="bottom"/>
            <w:hideMark/>
          </w:tcPr>
          <w:p w:rsidR="00284C7A" w:rsidRDefault="00284C7A" w:rsidP="00BB3D08">
            <w:pPr>
              <w:rPr>
                <w:lang w:eastAsia="en-US"/>
              </w:rPr>
            </w:pPr>
            <w:r w:rsidRPr="00525A58">
              <w:rPr>
                <w:lang w:eastAsia="en-US"/>
              </w:rPr>
              <w:t>Ассистент</w:t>
            </w:r>
          </w:p>
        </w:tc>
        <w:tc>
          <w:tcPr>
            <w:tcW w:w="1380" w:type="dxa"/>
            <w:noWrap/>
            <w:vAlign w:val="bottom"/>
          </w:tcPr>
          <w:p w:rsidR="00284C7A" w:rsidRDefault="00284C7A" w:rsidP="00BB3D08">
            <w:pPr>
              <w:jc w:val="center"/>
              <w:rPr>
                <w:highlight w:val="yellow"/>
                <w:lang w:eastAsia="en-US"/>
              </w:rPr>
            </w:pPr>
          </w:p>
        </w:tc>
        <w:tc>
          <w:tcPr>
            <w:tcW w:w="1562" w:type="dxa"/>
            <w:noWrap/>
            <w:vAlign w:val="bottom"/>
            <w:hideMark/>
          </w:tcPr>
          <w:p w:rsidR="00284C7A" w:rsidRDefault="00284C7A" w:rsidP="00BB3D08">
            <w:pPr>
              <w:jc w:val="center"/>
              <w:rPr>
                <w:lang w:val="en-US" w:eastAsia="en-US"/>
              </w:rPr>
            </w:pPr>
            <w:r w:rsidRPr="00525A58">
              <w:rPr>
                <w:lang w:val="en-US" w:eastAsia="en-US"/>
              </w:rPr>
              <w:t>4</w:t>
            </w:r>
          </w:p>
        </w:tc>
        <w:tc>
          <w:tcPr>
            <w:tcW w:w="3118" w:type="dxa"/>
            <w:noWrap/>
            <w:vAlign w:val="bottom"/>
          </w:tcPr>
          <w:p w:rsidR="00284C7A" w:rsidRDefault="00284C7A" w:rsidP="00BB3D08">
            <w:pPr>
              <w:jc w:val="center"/>
              <w:rPr>
                <w:highlight w:val="yellow"/>
                <w:lang w:eastAsia="en-US"/>
              </w:rPr>
            </w:pPr>
          </w:p>
        </w:tc>
      </w:tr>
      <w:tr w:rsidR="00284C7A" w:rsidRPr="00250895" w:rsidTr="00BB3D08">
        <w:trPr>
          <w:trHeight w:val="300"/>
        </w:trPr>
        <w:tc>
          <w:tcPr>
            <w:tcW w:w="4158" w:type="dxa"/>
            <w:noWrap/>
            <w:vAlign w:val="bottom"/>
            <w:hideMark/>
          </w:tcPr>
          <w:p w:rsidR="00284C7A" w:rsidRDefault="00284C7A" w:rsidP="00BB3D08">
            <w:pPr>
              <w:rPr>
                <w:lang w:eastAsia="en-US"/>
              </w:rPr>
            </w:pPr>
            <w:r w:rsidRPr="00525A58">
              <w:rPr>
                <w:lang w:eastAsia="en-US"/>
              </w:rPr>
              <w:t>Всего человеко-дней в месяц/ цена</w:t>
            </w:r>
          </w:p>
        </w:tc>
        <w:tc>
          <w:tcPr>
            <w:tcW w:w="1380" w:type="dxa"/>
            <w:noWrap/>
            <w:vAlign w:val="bottom"/>
          </w:tcPr>
          <w:p w:rsidR="00284C7A" w:rsidRDefault="00284C7A" w:rsidP="00BB3D08">
            <w:pPr>
              <w:jc w:val="center"/>
              <w:rPr>
                <w:highlight w:val="yellow"/>
                <w:lang w:eastAsia="en-US"/>
              </w:rPr>
            </w:pPr>
          </w:p>
        </w:tc>
        <w:tc>
          <w:tcPr>
            <w:tcW w:w="1562" w:type="dxa"/>
            <w:noWrap/>
            <w:vAlign w:val="bottom"/>
            <w:hideMark/>
          </w:tcPr>
          <w:p w:rsidR="00284C7A" w:rsidRDefault="00284C7A" w:rsidP="00BB3D08">
            <w:pPr>
              <w:jc w:val="center"/>
              <w:rPr>
                <w:lang w:val="en-US" w:eastAsia="en-US"/>
              </w:rPr>
            </w:pPr>
            <w:r w:rsidRPr="00525A58">
              <w:rPr>
                <w:lang w:val="en-US" w:eastAsia="en-US"/>
              </w:rPr>
              <w:t>62</w:t>
            </w:r>
          </w:p>
        </w:tc>
        <w:tc>
          <w:tcPr>
            <w:tcW w:w="3118" w:type="dxa"/>
            <w:noWrap/>
            <w:vAlign w:val="bottom"/>
          </w:tcPr>
          <w:p w:rsidR="00284C7A" w:rsidRDefault="00284C7A" w:rsidP="00BB3D08">
            <w:pPr>
              <w:jc w:val="center"/>
              <w:rPr>
                <w:highlight w:val="yellow"/>
                <w:lang w:eastAsia="en-US"/>
              </w:rPr>
            </w:pPr>
          </w:p>
        </w:tc>
      </w:tr>
      <w:tr w:rsidR="00284C7A" w:rsidRPr="00250895" w:rsidTr="00BB3D08">
        <w:trPr>
          <w:trHeight w:val="300"/>
        </w:trPr>
        <w:tc>
          <w:tcPr>
            <w:tcW w:w="4158" w:type="dxa"/>
            <w:noWrap/>
            <w:vAlign w:val="bottom"/>
            <w:hideMark/>
          </w:tcPr>
          <w:p w:rsidR="00284C7A" w:rsidRDefault="00284C7A" w:rsidP="00BB3D08">
            <w:pPr>
              <w:rPr>
                <w:lang w:eastAsia="en-US"/>
              </w:rPr>
            </w:pPr>
            <w:r w:rsidRPr="00525A58">
              <w:rPr>
                <w:lang w:eastAsia="en-US"/>
              </w:rPr>
              <w:t>Командировочные расходы</w:t>
            </w:r>
          </w:p>
        </w:tc>
        <w:tc>
          <w:tcPr>
            <w:tcW w:w="1380" w:type="dxa"/>
            <w:noWrap/>
            <w:vAlign w:val="bottom"/>
          </w:tcPr>
          <w:p w:rsidR="00284C7A" w:rsidRDefault="00284C7A" w:rsidP="00BB3D08">
            <w:pPr>
              <w:jc w:val="center"/>
              <w:rPr>
                <w:lang w:val="en-US" w:eastAsia="en-US"/>
              </w:rPr>
            </w:pPr>
          </w:p>
        </w:tc>
        <w:tc>
          <w:tcPr>
            <w:tcW w:w="1562" w:type="dxa"/>
            <w:noWrap/>
            <w:vAlign w:val="bottom"/>
          </w:tcPr>
          <w:p w:rsidR="00284C7A" w:rsidRDefault="00284C7A" w:rsidP="00BB3D08">
            <w:pPr>
              <w:jc w:val="center"/>
              <w:rPr>
                <w:lang w:val="en-US" w:eastAsia="en-US"/>
              </w:rPr>
            </w:pPr>
          </w:p>
        </w:tc>
        <w:tc>
          <w:tcPr>
            <w:tcW w:w="3118" w:type="dxa"/>
            <w:noWrap/>
            <w:vAlign w:val="bottom"/>
          </w:tcPr>
          <w:p w:rsidR="00284C7A" w:rsidRDefault="00284C7A" w:rsidP="00BB3D08">
            <w:pPr>
              <w:jc w:val="center"/>
              <w:rPr>
                <w:lang w:eastAsia="en-US"/>
              </w:rPr>
            </w:pPr>
          </w:p>
        </w:tc>
      </w:tr>
      <w:tr w:rsidR="00284C7A" w:rsidRPr="00250895" w:rsidTr="00BB3D08">
        <w:trPr>
          <w:trHeight w:val="300"/>
        </w:trPr>
        <w:tc>
          <w:tcPr>
            <w:tcW w:w="4158" w:type="dxa"/>
            <w:noWrap/>
            <w:vAlign w:val="bottom"/>
            <w:hideMark/>
          </w:tcPr>
          <w:p w:rsidR="00284C7A" w:rsidRDefault="00284C7A" w:rsidP="00BB3D08">
            <w:pPr>
              <w:rPr>
                <w:lang w:eastAsia="en-US"/>
              </w:rPr>
            </w:pPr>
            <w:r w:rsidRPr="00525A58">
              <w:rPr>
                <w:lang w:eastAsia="en-US"/>
              </w:rPr>
              <w:t>Другие расходы (телефон, почта, канцтовары)</w:t>
            </w:r>
          </w:p>
        </w:tc>
        <w:tc>
          <w:tcPr>
            <w:tcW w:w="1380" w:type="dxa"/>
            <w:noWrap/>
            <w:vAlign w:val="bottom"/>
          </w:tcPr>
          <w:p w:rsidR="00284C7A" w:rsidRDefault="00284C7A" w:rsidP="00BB3D08">
            <w:pPr>
              <w:jc w:val="center"/>
              <w:rPr>
                <w:lang w:eastAsia="en-US"/>
              </w:rPr>
            </w:pPr>
          </w:p>
        </w:tc>
        <w:tc>
          <w:tcPr>
            <w:tcW w:w="1562" w:type="dxa"/>
            <w:noWrap/>
            <w:vAlign w:val="bottom"/>
          </w:tcPr>
          <w:p w:rsidR="00284C7A" w:rsidRDefault="00284C7A" w:rsidP="00BB3D08">
            <w:pPr>
              <w:jc w:val="center"/>
              <w:rPr>
                <w:lang w:eastAsia="en-US"/>
              </w:rPr>
            </w:pPr>
          </w:p>
        </w:tc>
        <w:tc>
          <w:tcPr>
            <w:tcW w:w="3118" w:type="dxa"/>
            <w:noWrap/>
            <w:vAlign w:val="bottom"/>
          </w:tcPr>
          <w:p w:rsidR="00284C7A" w:rsidRDefault="00284C7A" w:rsidP="00BB3D08">
            <w:pPr>
              <w:jc w:val="center"/>
              <w:rPr>
                <w:lang w:eastAsia="en-US"/>
              </w:rPr>
            </w:pPr>
          </w:p>
        </w:tc>
      </w:tr>
      <w:tr w:rsidR="00284C7A" w:rsidRPr="00250895" w:rsidTr="00BB3D08">
        <w:trPr>
          <w:trHeight w:val="315"/>
        </w:trPr>
        <w:tc>
          <w:tcPr>
            <w:tcW w:w="4158" w:type="dxa"/>
            <w:shd w:val="clear" w:color="auto" w:fill="D8D8D8"/>
            <w:noWrap/>
            <w:vAlign w:val="bottom"/>
            <w:hideMark/>
          </w:tcPr>
          <w:p w:rsidR="00284C7A" w:rsidRDefault="00284C7A" w:rsidP="00BB3D08">
            <w:pPr>
              <w:rPr>
                <w:lang w:eastAsia="en-US"/>
              </w:rPr>
            </w:pPr>
            <w:r>
              <w:rPr>
                <w:lang w:eastAsia="en-US"/>
              </w:rPr>
              <w:t>Итого</w:t>
            </w:r>
            <w:r w:rsidRPr="00525A58">
              <w:rPr>
                <w:lang w:eastAsia="en-US"/>
              </w:rPr>
              <w:t xml:space="preserve"> </w:t>
            </w:r>
            <w:r>
              <w:rPr>
                <w:lang w:eastAsia="en-US"/>
              </w:rPr>
              <w:t>за</w:t>
            </w:r>
            <w:r w:rsidRPr="00250895">
              <w:rPr>
                <w:lang w:eastAsia="en-US"/>
              </w:rPr>
              <w:t xml:space="preserve"> месяц:</w:t>
            </w:r>
          </w:p>
        </w:tc>
        <w:tc>
          <w:tcPr>
            <w:tcW w:w="1380" w:type="dxa"/>
            <w:shd w:val="clear" w:color="auto" w:fill="D8D8D8"/>
            <w:noWrap/>
            <w:vAlign w:val="bottom"/>
            <w:hideMark/>
          </w:tcPr>
          <w:p w:rsidR="00284C7A" w:rsidRDefault="00284C7A" w:rsidP="00BB3D08">
            <w:pPr>
              <w:jc w:val="center"/>
              <w:rPr>
                <w:lang w:eastAsia="en-US"/>
              </w:rPr>
            </w:pPr>
          </w:p>
        </w:tc>
        <w:tc>
          <w:tcPr>
            <w:tcW w:w="1562" w:type="dxa"/>
            <w:shd w:val="clear" w:color="auto" w:fill="D8D8D8"/>
            <w:noWrap/>
            <w:vAlign w:val="bottom"/>
            <w:hideMark/>
          </w:tcPr>
          <w:p w:rsidR="00284C7A" w:rsidRDefault="00284C7A" w:rsidP="00BB3D08">
            <w:pPr>
              <w:jc w:val="center"/>
              <w:rPr>
                <w:lang w:eastAsia="en-US"/>
              </w:rPr>
            </w:pPr>
          </w:p>
        </w:tc>
        <w:tc>
          <w:tcPr>
            <w:tcW w:w="3118" w:type="dxa"/>
            <w:shd w:val="clear" w:color="auto" w:fill="D8D8D8"/>
            <w:noWrap/>
            <w:vAlign w:val="bottom"/>
            <w:hideMark/>
          </w:tcPr>
          <w:p w:rsidR="00284C7A" w:rsidRDefault="00284C7A" w:rsidP="00BB3D08">
            <w:pPr>
              <w:jc w:val="center"/>
              <w:rPr>
                <w:rFonts w:eastAsia="Calibri"/>
                <w:lang w:eastAsia="en-US"/>
              </w:rPr>
            </w:pPr>
          </w:p>
        </w:tc>
      </w:tr>
    </w:tbl>
    <w:p w:rsidR="00284C7A" w:rsidRDefault="00284C7A" w:rsidP="00284C7A">
      <w:pPr>
        <w:rPr>
          <w:lang w:eastAsia="da-DK"/>
        </w:rPr>
      </w:pPr>
      <w:r w:rsidRPr="00525A58">
        <w:rPr>
          <w:lang w:eastAsia="da-DK"/>
        </w:rPr>
        <w:t>* Цены с учетом НДС</w:t>
      </w:r>
      <w:r>
        <w:rPr>
          <w:lang w:eastAsia="da-DK"/>
        </w:rPr>
        <w:t xml:space="preserve"> (если применяется)</w:t>
      </w:r>
      <w:r w:rsidRPr="00525A58">
        <w:rPr>
          <w:lang w:eastAsia="da-DK"/>
        </w:rPr>
        <w:t>.</w:t>
      </w:r>
    </w:p>
    <w:p w:rsidR="00284C7A" w:rsidRDefault="00284C7A" w:rsidP="00284C7A">
      <w:pPr>
        <w:rPr>
          <w:lang w:eastAsia="da-DK"/>
        </w:rPr>
      </w:pPr>
    </w:p>
    <w:p w:rsidR="00284C7A" w:rsidRPr="00525A58" w:rsidRDefault="00284C7A" w:rsidP="00284C7A">
      <w:pPr>
        <w:jc w:val="center"/>
        <w:rPr>
          <w:b/>
          <w:lang w:eastAsia="en-US"/>
        </w:rPr>
      </w:pPr>
      <w:r w:rsidRPr="00525A58">
        <w:rPr>
          <w:b/>
          <w:lang w:eastAsia="en-US"/>
        </w:rPr>
        <w:t>ПОДПИСИ СТОРОН:</w:t>
      </w:r>
    </w:p>
    <w:p w:rsidR="00284C7A" w:rsidRDefault="00284C7A" w:rsidP="00284C7A">
      <w:pPr>
        <w:rPr>
          <w:lang w:eastAsia="en-US"/>
        </w:rPr>
      </w:pPr>
    </w:p>
    <w:tbl>
      <w:tblPr>
        <w:tblW w:w="10314" w:type="dxa"/>
        <w:tblLook w:val="04A0"/>
      </w:tblPr>
      <w:tblGrid>
        <w:gridCol w:w="5387"/>
        <w:gridCol w:w="4927"/>
      </w:tblGrid>
      <w:tr w:rsidR="00284C7A" w:rsidRPr="00C136F4" w:rsidTr="00BB3D08">
        <w:trPr>
          <w:trHeight w:val="309"/>
        </w:trPr>
        <w:tc>
          <w:tcPr>
            <w:tcW w:w="5387" w:type="dxa"/>
            <w:hideMark/>
          </w:tcPr>
          <w:p w:rsidR="00284C7A" w:rsidRPr="00C136F4" w:rsidRDefault="00284C7A" w:rsidP="00BB3D08">
            <w:pPr>
              <w:rPr>
                <w:b/>
                <w:lang w:eastAsia="en-US"/>
              </w:rPr>
            </w:pPr>
            <w:r w:rsidRPr="00470057">
              <w:rPr>
                <w:b/>
                <w:lang w:eastAsia="en-US"/>
              </w:rPr>
              <w:t>ЗАКАЗЧИК:</w:t>
            </w:r>
          </w:p>
        </w:tc>
        <w:tc>
          <w:tcPr>
            <w:tcW w:w="4927" w:type="dxa"/>
            <w:hideMark/>
          </w:tcPr>
          <w:p w:rsidR="00284C7A" w:rsidRPr="00C136F4" w:rsidRDefault="00284C7A" w:rsidP="00BB3D08">
            <w:pPr>
              <w:rPr>
                <w:b/>
                <w:lang w:eastAsia="en-US"/>
              </w:rPr>
            </w:pPr>
            <w:r w:rsidRPr="00470057">
              <w:rPr>
                <w:b/>
                <w:lang w:eastAsia="en-US"/>
              </w:rPr>
              <w:t>ИСПОЛНИТЕЛЬ:</w:t>
            </w:r>
          </w:p>
        </w:tc>
      </w:tr>
      <w:tr w:rsidR="00284C7A" w:rsidRPr="00250895" w:rsidTr="00BB3D08">
        <w:trPr>
          <w:trHeight w:val="1408"/>
        </w:trPr>
        <w:tc>
          <w:tcPr>
            <w:tcW w:w="5387" w:type="dxa"/>
            <w:hideMark/>
          </w:tcPr>
          <w:p w:rsidR="00284C7A" w:rsidRPr="00C136F4" w:rsidRDefault="00284C7A" w:rsidP="00BB3D08">
            <w:pPr>
              <w:rPr>
                <w:b/>
                <w:lang w:eastAsia="en-US"/>
              </w:rPr>
            </w:pPr>
            <w:r w:rsidRPr="00470057">
              <w:rPr>
                <w:b/>
                <w:lang w:eastAsia="en-US"/>
              </w:rPr>
              <w:t>ФГУП «Московский эндокринный завод»</w:t>
            </w:r>
          </w:p>
          <w:p w:rsidR="00284C7A" w:rsidRDefault="00284C7A" w:rsidP="00BB3D08">
            <w:pPr>
              <w:snapToGrid w:val="0"/>
              <w:rPr>
                <w:lang w:eastAsia="en-US"/>
              </w:rPr>
            </w:pPr>
            <w:r>
              <w:rPr>
                <w:lang w:eastAsia="en-US"/>
              </w:rPr>
              <w:t>Генеральный д</w:t>
            </w:r>
            <w:r w:rsidRPr="00525A58">
              <w:rPr>
                <w:lang w:eastAsia="en-US"/>
              </w:rPr>
              <w:t>иректор</w:t>
            </w:r>
          </w:p>
          <w:p w:rsidR="00284C7A" w:rsidRDefault="00284C7A" w:rsidP="00BB3D08">
            <w:pPr>
              <w:rPr>
                <w:lang w:eastAsia="en-US"/>
              </w:rPr>
            </w:pPr>
          </w:p>
          <w:p w:rsidR="00284C7A" w:rsidRDefault="00284C7A" w:rsidP="00BB3D08">
            <w:pPr>
              <w:rPr>
                <w:lang w:eastAsia="en-US"/>
              </w:rPr>
            </w:pPr>
          </w:p>
          <w:p w:rsidR="00284C7A" w:rsidRDefault="00284C7A" w:rsidP="00BB3D08">
            <w:pPr>
              <w:rPr>
                <w:b/>
                <w:lang w:eastAsia="en-US"/>
              </w:rPr>
            </w:pPr>
            <w:r w:rsidRPr="00525A58">
              <w:rPr>
                <w:lang w:eastAsia="en-US"/>
              </w:rPr>
              <w:t>____________________ М.Ю. Фонарев</w:t>
            </w:r>
          </w:p>
        </w:tc>
        <w:tc>
          <w:tcPr>
            <w:tcW w:w="4927" w:type="dxa"/>
          </w:tcPr>
          <w:p w:rsidR="00284C7A" w:rsidRDefault="00284C7A" w:rsidP="00BB3D08">
            <w:pPr>
              <w:rPr>
                <w:lang w:eastAsia="en-US"/>
              </w:rPr>
            </w:pPr>
          </w:p>
        </w:tc>
      </w:tr>
    </w:tbl>
    <w:p w:rsidR="00284C7A" w:rsidRPr="00250895" w:rsidRDefault="00284C7A" w:rsidP="00284C7A">
      <w:pPr>
        <w:rPr>
          <w:lang w:eastAsia="en-US"/>
        </w:rPr>
      </w:pPr>
    </w:p>
    <w:p w:rsidR="00284C7A" w:rsidRPr="00250895" w:rsidRDefault="00284C7A" w:rsidP="00284C7A">
      <w:pPr>
        <w:tabs>
          <w:tab w:val="right" w:pos="9180"/>
        </w:tabs>
        <w:ind w:right="174"/>
        <w:jc w:val="center"/>
        <w:rPr>
          <w:b/>
          <w:lang w:eastAsia="en-US"/>
        </w:rPr>
      </w:pPr>
    </w:p>
    <w:p w:rsidR="00284C7A" w:rsidRDefault="00284C7A" w:rsidP="00284C7A">
      <w:pPr>
        <w:rPr>
          <w:lang w:eastAsia="en-US"/>
        </w:rPr>
        <w:sectPr w:rsidR="00284C7A" w:rsidSect="005B76AA">
          <w:pgSz w:w="11906" w:h="16838"/>
          <w:pgMar w:top="794" w:right="567" w:bottom="794" w:left="1134" w:header="709" w:footer="709" w:gutter="0"/>
          <w:cols w:space="708"/>
          <w:docGrid w:linePitch="360"/>
        </w:sectPr>
      </w:pPr>
    </w:p>
    <w:p w:rsidR="00284C7A" w:rsidRDefault="00284C7A" w:rsidP="00284C7A">
      <w:pPr>
        <w:jc w:val="right"/>
        <w:rPr>
          <w:lang w:eastAsia="en-US"/>
        </w:rPr>
      </w:pPr>
      <w:r w:rsidRPr="00525A58">
        <w:rPr>
          <w:lang w:eastAsia="en-US"/>
        </w:rPr>
        <w:lastRenderedPageBreak/>
        <w:t>Приложение № 3</w:t>
      </w:r>
    </w:p>
    <w:p w:rsidR="00284C7A" w:rsidRDefault="00284C7A" w:rsidP="00284C7A">
      <w:pPr>
        <w:jc w:val="right"/>
        <w:rPr>
          <w:lang w:eastAsia="en-US"/>
        </w:rPr>
      </w:pPr>
      <w:r w:rsidRPr="00525A58">
        <w:rPr>
          <w:lang w:eastAsia="en-US"/>
        </w:rPr>
        <w:t>к Договору № __________</w:t>
      </w:r>
    </w:p>
    <w:p w:rsidR="00284C7A" w:rsidRDefault="00284C7A" w:rsidP="00284C7A">
      <w:pPr>
        <w:jc w:val="right"/>
        <w:rPr>
          <w:lang w:eastAsia="en-US"/>
        </w:rPr>
      </w:pPr>
      <w:r w:rsidRPr="00525A58">
        <w:rPr>
          <w:lang w:eastAsia="en-US"/>
        </w:rPr>
        <w:t xml:space="preserve"> от «___» __________ 20__ г.</w:t>
      </w:r>
    </w:p>
    <w:p w:rsidR="00284C7A" w:rsidRDefault="00284C7A" w:rsidP="00284C7A">
      <w:pPr>
        <w:jc w:val="right"/>
        <w:rPr>
          <w:lang w:eastAsia="en-US"/>
        </w:rPr>
      </w:pPr>
    </w:p>
    <w:p w:rsidR="00284C7A" w:rsidRDefault="00284C7A" w:rsidP="00284C7A">
      <w:pPr>
        <w:rPr>
          <w:b/>
          <w:lang w:eastAsia="en-US"/>
        </w:rPr>
      </w:pPr>
      <w:r w:rsidRPr="00525A58">
        <w:rPr>
          <w:b/>
          <w:lang w:eastAsia="en-US"/>
        </w:rPr>
        <w:t>ФОРМА</w:t>
      </w:r>
    </w:p>
    <w:p w:rsidR="00284C7A" w:rsidRDefault="00284C7A" w:rsidP="00284C7A">
      <w:pPr>
        <w:jc w:val="center"/>
        <w:rPr>
          <w:lang w:eastAsia="en-US"/>
        </w:rPr>
      </w:pPr>
      <w:bookmarkStart w:id="78" w:name="Par1049"/>
      <w:bookmarkEnd w:id="78"/>
      <w:r w:rsidRPr="00525A58">
        <w:rPr>
          <w:lang w:eastAsia="en-US"/>
        </w:rPr>
        <w:t>АКТ</w:t>
      </w:r>
    </w:p>
    <w:p w:rsidR="00284C7A" w:rsidRDefault="00284C7A" w:rsidP="00284C7A">
      <w:pPr>
        <w:jc w:val="center"/>
        <w:rPr>
          <w:lang w:eastAsia="en-US"/>
        </w:rPr>
      </w:pPr>
      <w:r w:rsidRPr="00525A58">
        <w:rPr>
          <w:lang w:eastAsia="en-US"/>
        </w:rPr>
        <w:t>СДАЧИ-ПРИЕМКИ ОКАЗАННЫХ УСЛУГ</w:t>
      </w:r>
    </w:p>
    <w:p w:rsidR="00284C7A" w:rsidRDefault="00284C7A" w:rsidP="00284C7A">
      <w:pPr>
        <w:widowControl w:val="0"/>
        <w:autoSpaceDE w:val="0"/>
        <w:autoSpaceDN w:val="0"/>
        <w:adjustRightInd w:val="0"/>
        <w:jc w:val="center"/>
        <w:rPr>
          <w:lang w:eastAsia="en-US"/>
        </w:rPr>
      </w:pPr>
      <w:r w:rsidRPr="00525A58">
        <w:rPr>
          <w:lang w:eastAsia="en-US"/>
        </w:rPr>
        <w:t xml:space="preserve">по осуществлению строительного контроля по объекту: </w:t>
      </w:r>
      <w:proofErr w:type="gramStart"/>
      <w:r w:rsidRPr="00525A58">
        <w:rPr>
          <w:lang w:eastAsia="en-US"/>
        </w:rPr>
        <w:t>«Реконструкция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Новохохловская 25, стр. 2.»</w:t>
      </w:r>
      <w:proofErr w:type="gramEnd"/>
    </w:p>
    <w:p w:rsidR="00284C7A" w:rsidRDefault="00284C7A" w:rsidP="00284C7A">
      <w:pPr>
        <w:widowControl w:val="0"/>
        <w:autoSpaceDE w:val="0"/>
        <w:autoSpaceDN w:val="0"/>
        <w:adjustRightInd w:val="0"/>
        <w:jc w:val="center"/>
        <w:rPr>
          <w:lang w:eastAsia="en-US"/>
        </w:rPr>
      </w:pPr>
    </w:p>
    <w:p w:rsidR="00284C7A" w:rsidRDefault="00284C7A" w:rsidP="00284C7A">
      <w:pPr>
        <w:tabs>
          <w:tab w:val="left" w:pos="12049"/>
        </w:tabs>
        <w:rPr>
          <w:lang w:eastAsia="en-US"/>
        </w:rPr>
      </w:pPr>
      <w:r w:rsidRPr="00525A58">
        <w:rPr>
          <w:lang w:eastAsia="en-US"/>
        </w:rPr>
        <w:t>г. Москва</w:t>
      </w:r>
      <w:r w:rsidRPr="00525A58">
        <w:rPr>
          <w:lang w:eastAsia="en-US"/>
        </w:rPr>
        <w:tab/>
        <w:t>«___» __________ 201__г.</w:t>
      </w:r>
    </w:p>
    <w:p w:rsidR="00284C7A" w:rsidRDefault="00284C7A" w:rsidP="00284C7A">
      <w:pPr>
        <w:rPr>
          <w:lang w:eastAsia="en-US"/>
        </w:rPr>
      </w:pPr>
    </w:p>
    <w:p w:rsidR="00284C7A" w:rsidRDefault="00284C7A" w:rsidP="00284C7A">
      <w:pPr>
        <w:snapToGrid w:val="0"/>
        <w:rPr>
          <w:spacing w:val="-2"/>
          <w:lang w:eastAsia="en-US"/>
        </w:rPr>
      </w:pPr>
      <w:proofErr w:type="gramStart"/>
      <w:r w:rsidRPr="00525A58">
        <w:rPr>
          <w:spacing w:val="-2"/>
          <w:lang w:eastAsia="en-US"/>
        </w:rPr>
        <w:t xml:space="preserve">ФГУП «Московский эндокринный завод», именуемое в дальнейшем «Заказчик» </w:t>
      </w:r>
      <w:r w:rsidRPr="00525A58">
        <w:rPr>
          <w:lang w:eastAsia="en-US"/>
        </w:rPr>
        <w:t>в лице ___________________, действующего на основании _____________________</w:t>
      </w:r>
      <w:r w:rsidRPr="00525A58">
        <w:rPr>
          <w:spacing w:val="-2"/>
          <w:lang w:eastAsia="en-US"/>
        </w:rPr>
        <w:t>, с одной стороны</w:t>
      </w:r>
      <w:r w:rsidRPr="00525A58">
        <w:rPr>
          <w:lang w:eastAsia="en-US"/>
        </w:rPr>
        <w:t>, и _________________________ именуемое в дальнейшем «Исполнитель», в лице ________________________., действующего на основании _____________, с другой стороны, составили настоящий акт о нижеследующем:</w:t>
      </w:r>
      <w:proofErr w:type="gramEnd"/>
    </w:p>
    <w:p w:rsidR="00284C7A" w:rsidRDefault="00284C7A" w:rsidP="00284C7A">
      <w:pPr>
        <w:rPr>
          <w:lang w:eastAsia="en-US"/>
        </w:rPr>
      </w:pPr>
    </w:p>
    <w:p w:rsidR="00284C7A" w:rsidRDefault="00284C7A" w:rsidP="00284C7A">
      <w:pPr>
        <w:rPr>
          <w:lang w:eastAsia="en-US"/>
        </w:rPr>
      </w:pPr>
      <w:r w:rsidRPr="00525A58">
        <w:rPr>
          <w:lang w:eastAsia="en-US"/>
        </w:rPr>
        <w:t xml:space="preserve">Настоящим </w:t>
      </w:r>
      <w:r>
        <w:rPr>
          <w:lang w:eastAsia="en-US"/>
        </w:rPr>
        <w:t>С</w:t>
      </w:r>
      <w:r w:rsidRPr="00525A58">
        <w:rPr>
          <w:lang w:eastAsia="en-US"/>
        </w:rPr>
        <w:t>тороны подтверждают, оказан</w:t>
      </w:r>
      <w:r>
        <w:rPr>
          <w:lang w:eastAsia="en-US"/>
        </w:rPr>
        <w:t>ные</w:t>
      </w:r>
      <w:r w:rsidRPr="00525A58">
        <w:rPr>
          <w:lang w:eastAsia="en-US"/>
        </w:rPr>
        <w:t xml:space="preserve"> услуг</w:t>
      </w:r>
      <w:r>
        <w:rPr>
          <w:lang w:eastAsia="en-US"/>
        </w:rPr>
        <w:t>и</w:t>
      </w:r>
      <w:r w:rsidRPr="00525A58">
        <w:rPr>
          <w:lang w:eastAsia="en-US"/>
        </w:rPr>
        <w:t xml:space="preserve"> соответствуют требованиям Договора</w:t>
      </w:r>
      <w:r>
        <w:rPr>
          <w:lang w:eastAsia="en-US"/>
        </w:rPr>
        <w:t xml:space="preserve"> № ____________ от «____» ___________ 201__ г</w:t>
      </w:r>
      <w:r w:rsidRPr="00525A58">
        <w:rPr>
          <w:lang w:eastAsia="en-US"/>
        </w:rPr>
        <w:t>.</w:t>
      </w:r>
    </w:p>
    <w:tbl>
      <w:tblPr>
        <w:tblW w:w="14884" w:type="dxa"/>
        <w:tblInd w:w="40" w:type="dxa"/>
        <w:tblLayout w:type="fixed"/>
        <w:tblCellMar>
          <w:left w:w="40" w:type="dxa"/>
          <w:right w:w="40" w:type="dxa"/>
        </w:tblCellMar>
        <w:tblLook w:val="0000"/>
      </w:tblPr>
      <w:tblGrid>
        <w:gridCol w:w="768"/>
        <w:gridCol w:w="4335"/>
        <w:gridCol w:w="1134"/>
        <w:gridCol w:w="1418"/>
        <w:gridCol w:w="1134"/>
        <w:gridCol w:w="1276"/>
        <w:gridCol w:w="1417"/>
        <w:gridCol w:w="1842"/>
        <w:gridCol w:w="1560"/>
      </w:tblGrid>
      <w:tr w:rsidR="00284C7A" w:rsidRPr="00250895" w:rsidTr="00BB3D08">
        <w:trPr>
          <w:trHeight w:val="496"/>
        </w:trPr>
        <w:tc>
          <w:tcPr>
            <w:tcW w:w="768" w:type="dxa"/>
            <w:vMerge w:val="restart"/>
            <w:tcBorders>
              <w:top w:val="single" w:sz="6" w:space="0" w:color="auto"/>
              <w:left w:val="single" w:sz="6" w:space="0" w:color="auto"/>
              <w:right w:val="single" w:sz="6" w:space="0" w:color="auto"/>
            </w:tcBorders>
            <w:vAlign w:val="center"/>
          </w:tcPr>
          <w:p w:rsidR="00284C7A" w:rsidRDefault="00284C7A" w:rsidP="00BB3D08">
            <w:pPr>
              <w:jc w:val="center"/>
              <w:rPr>
                <w:lang w:eastAsia="en-US"/>
              </w:rPr>
            </w:pPr>
            <w:r w:rsidRPr="00525A58">
              <w:rPr>
                <w:lang w:eastAsia="en-US"/>
              </w:rPr>
              <w:t xml:space="preserve">№ </w:t>
            </w:r>
            <w:proofErr w:type="spellStart"/>
            <w:proofErr w:type="gramStart"/>
            <w:r w:rsidRPr="00525A58">
              <w:rPr>
                <w:lang w:eastAsia="en-US"/>
              </w:rPr>
              <w:t>п</w:t>
            </w:r>
            <w:proofErr w:type="spellEnd"/>
            <w:proofErr w:type="gramEnd"/>
            <w:r w:rsidRPr="00525A58">
              <w:rPr>
                <w:lang w:eastAsia="en-US"/>
              </w:rPr>
              <w:t>/</w:t>
            </w:r>
            <w:proofErr w:type="spellStart"/>
            <w:r w:rsidRPr="00525A58">
              <w:rPr>
                <w:lang w:eastAsia="en-US"/>
              </w:rPr>
              <w:t>п</w:t>
            </w:r>
            <w:proofErr w:type="spellEnd"/>
          </w:p>
          <w:p w:rsidR="00284C7A" w:rsidRDefault="00284C7A" w:rsidP="00BB3D08">
            <w:pPr>
              <w:jc w:val="center"/>
              <w:rPr>
                <w:lang w:eastAsia="en-US"/>
              </w:rPr>
            </w:pPr>
          </w:p>
        </w:tc>
        <w:tc>
          <w:tcPr>
            <w:tcW w:w="4335" w:type="dxa"/>
            <w:vMerge w:val="restart"/>
            <w:tcBorders>
              <w:top w:val="single" w:sz="6" w:space="0" w:color="auto"/>
              <w:left w:val="single" w:sz="6" w:space="0" w:color="auto"/>
              <w:right w:val="single" w:sz="6" w:space="0" w:color="auto"/>
            </w:tcBorders>
            <w:vAlign w:val="center"/>
          </w:tcPr>
          <w:p w:rsidR="00284C7A" w:rsidRDefault="00284C7A" w:rsidP="00BB3D08">
            <w:pPr>
              <w:jc w:val="center"/>
              <w:rPr>
                <w:lang w:eastAsia="en-US"/>
              </w:rPr>
            </w:pPr>
            <w:r w:rsidRPr="00525A58">
              <w:rPr>
                <w:lang w:eastAsia="en-US"/>
              </w:rPr>
              <w:t xml:space="preserve">Виды оказанных услуг </w:t>
            </w:r>
          </w:p>
          <w:p w:rsidR="00284C7A" w:rsidRPr="00B001AC" w:rsidRDefault="00284C7A" w:rsidP="00BB3D08">
            <w:pPr>
              <w:jc w:val="center"/>
              <w:rPr>
                <w:sz w:val="22"/>
                <w:szCs w:val="22"/>
                <w:lang w:eastAsia="en-US"/>
              </w:rPr>
            </w:pPr>
            <w:r w:rsidRPr="00B001AC">
              <w:rPr>
                <w:sz w:val="22"/>
                <w:szCs w:val="22"/>
                <w:lang w:eastAsia="en-US"/>
              </w:rPr>
              <w:t>за период: __. __. 201__г. - __. __. 201__г.</w:t>
            </w:r>
          </w:p>
        </w:tc>
        <w:tc>
          <w:tcPr>
            <w:tcW w:w="1134" w:type="dxa"/>
            <w:vMerge w:val="restart"/>
            <w:tcBorders>
              <w:top w:val="single" w:sz="6" w:space="0" w:color="auto"/>
              <w:left w:val="single" w:sz="6" w:space="0" w:color="auto"/>
              <w:right w:val="single" w:sz="6" w:space="0" w:color="auto"/>
            </w:tcBorders>
            <w:vAlign w:val="center"/>
          </w:tcPr>
          <w:p w:rsidR="00284C7A" w:rsidRDefault="00284C7A" w:rsidP="00BB3D08">
            <w:pPr>
              <w:jc w:val="center"/>
              <w:rPr>
                <w:lang w:eastAsia="en-US"/>
              </w:rPr>
            </w:pPr>
            <w:r w:rsidRPr="00250895">
              <w:rPr>
                <w:lang w:eastAsia="en-US"/>
              </w:rPr>
              <w:t>Твердая цена договора (руб.)</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284C7A" w:rsidRDefault="00284C7A" w:rsidP="00BB3D08">
            <w:pPr>
              <w:jc w:val="center"/>
              <w:rPr>
                <w:lang w:eastAsia="en-US"/>
              </w:rPr>
            </w:pPr>
            <w:r w:rsidRPr="00525A58">
              <w:rPr>
                <w:lang w:eastAsia="en-US"/>
              </w:rPr>
              <w:t>Стоимость оказанных услуг (услуг) (руб.)</w:t>
            </w:r>
          </w:p>
        </w:tc>
        <w:tc>
          <w:tcPr>
            <w:tcW w:w="1560" w:type="dxa"/>
            <w:vMerge w:val="restart"/>
            <w:tcBorders>
              <w:top w:val="single" w:sz="6" w:space="0" w:color="auto"/>
              <w:left w:val="single" w:sz="6" w:space="0" w:color="auto"/>
              <w:right w:val="single" w:sz="6" w:space="0" w:color="auto"/>
            </w:tcBorders>
            <w:vAlign w:val="center"/>
          </w:tcPr>
          <w:p w:rsidR="00284C7A" w:rsidRDefault="00284C7A" w:rsidP="00BB3D08">
            <w:pPr>
              <w:jc w:val="center"/>
              <w:rPr>
                <w:lang w:eastAsia="en-US"/>
              </w:rPr>
            </w:pPr>
            <w:r w:rsidRPr="00525A58">
              <w:rPr>
                <w:lang w:eastAsia="en-US"/>
              </w:rPr>
              <w:t>Итого к оплате</w:t>
            </w:r>
          </w:p>
        </w:tc>
      </w:tr>
      <w:tr w:rsidR="00284C7A" w:rsidRPr="00250895" w:rsidTr="00BB3D08">
        <w:trPr>
          <w:trHeight w:val="515"/>
        </w:trPr>
        <w:tc>
          <w:tcPr>
            <w:tcW w:w="768" w:type="dxa"/>
            <w:vMerge/>
            <w:tcBorders>
              <w:left w:val="single" w:sz="6" w:space="0" w:color="auto"/>
              <w:bottom w:val="single" w:sz="6" w:space="0" w:color="auto"/>
              <w:right w:val="single" w:sz="6" w:space="0" w:color="auto"/>
            </w:tcBorders>
            <w:vAlign w:val="center"/>
          </w:tcPr>
          <w:p w:rsidR="00284C7A" w:rsidRDefault="00284C7A" w:rsidP="00BB3D08">
            <w:pPr>
              <w:rPr>
                <w:lang w:eastAsia="en-US"/>
              </w:rPr>
            </w:pPr>
          </w:p>
        </w:tc>
        <w:tc>
          <w:tcPr>
            <w:tcW w:w="4335" w:type="dxa"/>
            <w:vMerge/>
            <w:tcBorders>
              <w:left w:val="single" w:sz="6" w:space="0" w:color="auto"/>
              <w:bottom w:val="single" w:sz="6" w:space="0" w:color="auto"/>
              <w:right w:val="single" w:sz="6" w:space="0" w:color="auto"/>
            </w:tcBorders>
            <w:vAlign w:val="center"/>
          </w:tcPr>
          <w:p w:rsidR="00284C7A" w:rsidRDefault="00284C7A" w:rsidP="00BB3D08">
            <w:pPr>
              <w:rPr>
                <w:lang w:eastAsia="en-US"/>
              </w:rPr>
            </w:pPr>
          </w:p>
        </w:tc>
        <w:tc>
          <w:tcPr>
            <w:tcW w:w="1134" w:type="dxa"/>
            <w:vMerge/>
            <w:tcBorders>
              <w:left w:val="single" w:sz="6" w:space="0" w:color="auto"/>
              <w:bottom w:val="single" w:sz="6" w:space="0" w:color="auto"/>
              <w:right w:val="single" w:sz="6" w:space="0" w:color="auto"/>
            </w:tcBorders>
            <w:vAlign w:val="center"/>
          </w:tcPr>
          <w:p w:rsidR="00284C7A" w:rsidRDefault="00284C7A" w:rsidP="00BB3D08">
            <w:pPr>
              <w:rPr>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284C7A" w:rsidRDefault="00284C7A" w:rsidP="00BB3D08">
            <w:pPr>
              <w:jc w:val="center"/>
              <w:rPr>
                <w:lang w:eastAsia="en-US"/>
              </w:rPr>
            </w:pPr>
            <w:r w:rsidRPr="00525A58">
              <w:rPr>
                <w:lang w:eastAsia="en-US"/>
              </w:rPr>
              <w:t>С начала выполнения работ</w:t>
            </w:r>
          </w:p>
        </w:tc>
        <w:tc>
          <w:tcPr>
            <w:tcW w:w="1134" w:type="dxa"/>
            <w:tcBorders>
              <w:top w:val="single" w:sz="6" w:space="0" w:color="auto"/>
              <w:left w:val="single" w:sz="6" w:space="0" w:color="auto"/>
              <w:bottom w:val="single" w:sz="6" w:space="0" w:color="auto"/>
              <w:right w:val="single" w:sz="6" w:space="0" w:color="auto"/>
            </w:tcBorders>
            <w:vAlign w:val="center"/>
          </w:tcPr>
          <w:p w:rsidR="00284C7A" w:rsidRDefault="00284C7A" w:rsidP="00BB3D08">
            <w:pPr>
              <w:jc w:val="center"/>
              <w:rPr>
                <w:lang w:eastAsia="en-US"/>
              </w:rPr>
            </w:pPr>
            <w:r w:rsidRPr="00525A58">
              <w:rPr>
                <w:lang w:eastAsia="en-US"/>
              </w:rPr>
              <w:t>С начала отчетного года</w:t>
            </w:r>
          </w:p>
        </w:tc>
        <w:tc>
          <w:tcPr>
            <w:tcW w:w="1276" w:type="dxa"/>
            <w:tcBorders>
              <w:top w:val="single" w:sz="6" w:space="0" w:color="auto"/>
              <w:left w:val="single" w:sz="6" w:space="0" w:color="auto"/>
              <w:bottom w:val="single" w:sz="6" w:space="0" w:color="auto"/>
              <w:right w:val="single" w:sz="6" w:space="0" w:color="auto"/>
            </w:tcBorders>
            <w:vAlign w:val="center"/>
          </w:tcPr>
          <w:p w:rsidR="00284C7A" w:rsidRDefault="00284C7A" w:rsidP="00BB3D08">
            <w:pPr>
              <w:jc w:val="center"/>
              <w:rPr>
                <w:lang w:eastAsia="en-US"/>
              </w:rPr>
            </w:pPr>
            <w:r w:rsidRPr="00525A58">
              <w:rPr>
                <w:lang w:eastAsia="en-US"/>
              </w:rPr>
              <w:t>Остаток договорной цены</w:t>
            </w:r>
          </w:p>
        </w:tc>
        <w:tc>
          <w:tcPr>
            <w:tcW w:w="1417" w:type="dxa"/>
            <w:tcBorders>
              <w:top w:val="single" w:sz="6" w:space="0" w:color="auto"/>
              <w:left w:val="single" w:sz="6" w:space="0" w:color="auto"/>
              <w:bottom w:val="single" w:sz="6" w:space="0" w:color="auto"/>
              <w:right w:val="single" w:sz="6" w:space="0" w:color="auto"/>
            </w:tcBorders>
            <w:vAlign w:val="center"/>
          </w:tcPr>
          <w:p w:rsidR="00284C7A" w:rsidRDefault="00284C7A" w:rsidP="00BB3D08">
            <w:pPr>
              <w:jc w:val="center"/>
              <w:rPr>
                <w:lang w:eastAsia="en-US"/>
              </w:rPr>
            </w:pPr>
            <w:r w:rsidRPr="00525A58">
              <w:rPr>
                <w:lang w:eastAsia="en-US"/>
              </w:rPr>
              <w:t>За отчетный период с учетом НДС</w:t>
            </w:r>
            <w:r>
              <w:rPr>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tcPr>
          <w:p w:rsidR="00284C7A" w:rsidRDefault="00284C7A" w:rsidP="00BB3D08">
            <w:pPr>
              <w:jc w:val="center"/>
              <w:rPr>
                <w:lang w:val="en-US" w:eastAsia="en-US"/>
              </w:rPr>
            </w:pPr>
            <w:r w:rsidRPr="00250895">
              <w:rPr>
                <w:lang w:eastAsia="en-US"/>
              </w:rPr>
              <w:t>В т.ч. НДС</w:t>
            </w:r>
            <w:r>
              <w:rPr>
                <w:lang w:eastAsia="en-US"/>
              </w:rPr>
              <w:t>*</w:t>
            </w:r>
          </w:p>
        </w:tc>
        <w:tc>
          <w:tcPr>
            <w:tcW w:w="1560" w:type="dxa"/>
            <w:vMerge/>
            <w:tcBorders>
              <w:left w:val="single" w:sz="6" w:space="0" w:color="auto"/>
              <w:bottom w:val="single" w:sz="6" w:space="0" w:color="auto"/>
              <w:right w:val="single" w:sz="6" w:space="0" w:color="auto"/>
            </w:tcBorders>
          </w:tcPr>
          <w:p w:rsidR="00284C7A" w:rsidRDefault="00284C7A" w:rsidP="00BB3D08">
            <w:pPr>
              <w:rPr>
                <w:lang w:eastAsia="en-US"/>
              </w:rPr>
            </w:pPr>
          </w:p>
        </w:tc>
      </w:tr>
      <w:tr w:rsidR="00284C7A" w:rsidRPr="00250895" w:rsidTr="00BB3D08">
        <w:tc>
          <w:tcPr>
            <w:tcW w:w="768" w:type="dxa"/>
            <w:tcBorders>
              <w:top w:val="single" w:sz="6" w:space="0" w:color="auto"/>
              <w:left w:val="single" w:sz="6" w:space="0" w:color="auto"/>
              <w:bottom w:val="single" w:sz="6" w:space="0" w:color="auto"/>
              <w:right w:val="single" w:sz="6" w:space="0" w:color="auto"/>
            </w:tcBorders>
          </w:tcPr>
          <w:p w:rsidR="00284C7A" w:rsidRDefault="00284C7A" w:rsidP="00BB3D08">
            <w:pPr>
              <w:jc w:val="center"/>
              <w:rPr>
                <w:lang w:eastAsia="en-US"/>
              </w:rPr>
            </w:pPr>
            <w:r w:rsidRPr="00525A58">
              <w:rPr>
                <w:lang w:eastAsia="en-US"/>
              </w:rPr>
              <w:t>1.</w:t>
            </w:r>
          </w:p>
        </w:tc>
        <w:tc>
          <w:tcPr>
            <w:tcW w:w="4335" w:type="dxa"/>
            <w:tcBorders>
              <w:top w:val="single" w:sz="6" w:space="0" w:color="auto"/>
              <w:left w:val="single" w:sz="6" w:space="0" w:color="auto"/>
              <w:bottom w:val="single" w:sz="6" w:space="0" w:color="auto"/>
              <w:right w:val="single" w:sz="6" w:space="0" w:color="auto"/>
            </w:tcBorders>
            <w:vAlign w:val="bottom"/>
          </w:tcPr>
          <w:p w:rsidR="00284C7A" w:rsidRDefault="00284C7A" w:rsidP="00BB3D08">
            <w:pPr>
              <w:rPr>
                <w:lang w:eastAsia="en-US"/>
              </w:rPr>
            </w:pPr>
            <w:r w:rsidRPr="00525A58">
              <w:rPr>
                <w:lang w:eastAsia="en-US"/>
              </w:rPr>
              <w:t xml:space="preserve">Услуги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25A58">
              <w:rPr>
                <w:lang w:eastAsia="en-US"/>
              </w:rPr>
              <w:t>г</w:t>
            </w:r>
            <w:proofErr w:type="gramEnd"/>
            <w:r w:rsidRPr="00525A58">
              <w:rPr>
                <w:lang w:eastAsia="en-US"/>
              </w:rPr>
              <w:t>. Москва», расположенному по адресу: г. Москва, ул. Новохохловская 25, стр. 2.»</w:t>
            </w:r>
          </w:p>
        </w:tc>
        <w:tc>
          <w:tcPr>
            <w:tcW w:w="1134"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134"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417"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842"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560"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r>
      <w:tr w:rsidR="00284C7A" w:rsidRPr="00250895" w:rsidTr="00BB3D08">
        <w:tc>
          <w:tcPr>
            <w:tcW w:w="768"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4335"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r w:rsidRPr="00525A58">
              <w:rPr>
                <w:lang w:eastAsia="en-US"/>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134"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417"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842"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c>
          <w:tcPr>
            <w:tcW w:w="1560" w:type="dxa"/>
            <w:tcBorders>
              <w:top w:val="single" w:sz="6" w:space="0" w:color="auto"/>
              <w:left w:val="single" w:sz="6" w:space="0" w:color="auto"/>
              <w:bottom w:val="single" w:sz="6" w:space="0" w:color="auto"/>
              <w:right w:val="single" w:sz="6" w:space="0" w:color="auto"/>
            </w:tcBorders>
          </w:tcPr>
          <w:p w:rsidR="00284C7A" w:rsidRDefault="00284C7A" w:rsidP="00BB3D08">
            <w:pPr>
              <w:rPr>
                <w:lang w:eastAsia="en-US"/>
              </w:rPr>
            </w:pPr>
          </w:p>
        </w:tc>
      </w:tr>
    </w:tbl>
    <w:p w:rsidR="00284C7A" w:rsidRPr="00542304" w:rsidRDefault="00284C7A" w:rsidP="00284C7A">
      <w:pPr>
        <w:rPr>
          <w:i/>
          <w:lang w:eastAsia="en-US"/>
        </w:rPr>
      </w:pPr>
      <w:r w:rsidRPr="00525A58">
        <w:rPr>
          <w:i/>
          <w:lang w:eastAsia="en-US"/>
        </w:rPr>
        <w:t>* Если применимо</w:t>
      </w:r>
    </w:p>
    <w:p w:rsidR="00284C7A" w:rsidRDefault="00284C7A" w:rsidP="00284C7A">
      <w:pPr>
        <w:rPr>
          <w:lang w:eastAsia="en-US"/>
        </w:rPr>
      </w:pPr>
    </w:p>
    <w:p w:rsidR="00284C7A" w:rsidRPr="00250895" w:rsidRDefault="00284C7A" w:rsidP="00284C7A">
      <w:pPr>
        <w:rPr>
          <w:lang w:eastAsia="en-US"/>
        </w:rPr>
      </w:pPr>
      <w:r w:rsidRPr="00250895">
        <w:rPr>
          <w:lang w:eastAsia="en-US"/>
        </w:rPr>
        <w:t xml:space="preserve">Настоящим </w:t>
      </w:r>
      <w:r>
        <w:rPr>
          <w:lang w:eastAsia="en-US"/>
        </w:rPr>
        <w:t>С</w:t>
      </w:r>
      <w:r w:rsidRPr="00250895">
        <w:rPr>
          <w:lang w:eastAsia="en-US"/>
        </w:rPr>
        <w:t>тороны подтверждают, что оказанные услуги по осуществлению строительного контроля соответствуют требованиям Договора.</w:t>
      </w:r>
    </w:p>
    <w:p w:rsidR="00284C7A" w:rsidRPr="00250895" w:rsidRDefault="00284C7A" w:rsidP="00284C7A">
      <w:pPr>
        <w:rPr>
          <w:lang w:eastAsia="en-US"/>
        </w:rPr>
      </w:pPr>
      <w:r w:rsidRPr="00250895">
        <w:rPr>
          <w:lang w:eastAsia="en-US"/>
        </w:rPr>
        <w:t xml:space="preserve">Настоящий акт составлен в двух экземплярах </w:t>
      </w:r>
      <w:r>
        <w:rPr>
          <w:lang w:eastAsia="en-US"/>
        </w:rPr>
        <w:t>–</w:t>
      </w:r>
      <w:r w:rsidRPr="00250895">
        <w:rPr>
          <w:lang w:eastAsia="en-US"/>
        </w:rPr>
        <w:t xml:space="preserve"> по одному для каждой из сторон. Оба экземпляра имеют равную юридическую силу.</w:t>
      </w:r>
    </w:p>
    <w:p w:rsidR="00284C7A" w:rsidRPr="00250895" w:rsidRDefault="00284C7A" w:rsidP="00284C7A">
      <w:pPr>
        <w:rPr>
          <w:lang w:eastAsia="en-US"/>
        </w:rPr>
      </w:pPr>
    </w:p>
    <w:tbl>
      <w:tblPr>
        <w:tblW w:w="14992" w:type="dxa"/>
        <w:tblLook w:val="04A0"/>
      </w:tblPr>
      <w:tblGrid>
        <w:gridCol w:w="7479"/>
        <w:gridCol w:w="7513"/>
      </w:tblGrid>
      <w:tr w:rsidR="00284C7A" w:rsidRPr="008E69C8" w:rsidTr="00BB3D08">
        <w:trPr>
          <w:trHeight w:val="309"/>
        </w:trPr>
        <w:tc>
          <w:tcPr>
            <w:tcW w:w="7479" w:type="dxa"/>
            <w:hideMark/>
          </w:tcPr>
          <w:p w:rsidR="00284C7A" w:rsidRPr="008E69C8" w:rsidRDefault="00284C7A" w:rsidP="00BB3D08">
            <w:pPr>
              <w:rPr>
                <w:b/>
                <w:lang w:eastAsia="en-US"/>
              </w:rPr>
            </w:pPr>
            <w:r w:rsidRPr="008E69C8">
              <w:rPr>
                <w:b/>
                <w:lang w:eastAsia="en-US"/>
              </w:rPr>
              <w:t>ЗАКАЗЧИК:</w:t>
            </w:r>
          </w:p>
        </w:tc>
        <w:tc>
          <w:tcPr>
            <w:tcW w:w="7513" w:type="dxa"/>
            <w:hideMark/>
          </w:tcPr>
          <w:p w:rsidR="00284C7A" w:rsidRPr="008E69C8" w:rsidRDefault="00284C7A" w:rsidP="00BB3D08">
            <w:pPr>
              <w:rPr>
                <w:b/>
                <w:lang w:eastAsia="en-US"/>
              </w:rPr>
            </w:pPr>
            <w:r w:rsidRPr="008E69C8">
              <w:rPr>
                <w:b/>
                <w:lang w:eastAsia="en-US"/>
              </w:rPr>
              <w:t>ИСПОЛНИТЕЛЬ:</w:t>
            </w:r>
          </w:p>
        </w:tc>
      </w:tr>
      <w:tr w:rsidR="00284C7A" w:rsidRPr="008E69C8" w:rsidTr="00BB3D08">
        <w:trPr>
          <w:trHeight w:val="1512"/>
        </w:trPr>
        <w:tc>
          <w:tcPr>
            <w:tcW w:w="7479" w:type="dxa"/>
            <w:hideMark/>
          </w:tcPr>
          <w:p w:rsidR="00284C7A" w:rsidRDefault="00284C7A" w:rsidP="00BB3D08">
            <w:pPr>
              <w:rPr>
                <w:b/>
                <w:lang w:eastAsia="en-US"/>
              </w:rPr>
            </w:pPr>
            <w:r>
              <w:rPr>
                <w:b/>
                <w:lang w:eastAsia="en-US"/>
              </w:rPr>
              <w:t>____________________</w:t>
            </w:r>
          </w:p>
          <w:p w:rsidR="00284C7A" w:rsidRPr="008E69C8" w:rsidRDefault="00284C7A" w:rsidP="00BB3D08">
            <w:pPr>
              <w:rPr>
                <w:lang w:eastAsia="en-US"/>
              </w:rPr>
            </w:pPr>
            <w:r w:rsidRPr="00525A58">
              <w:rPr>
                <w:lang w:eastAsia="en-US"/>
              </w:rPr>
              <w:t>____________________</w:t>
            </w:r>
          </w:p>
          <w:p w:rsidR="00284C7A" w:rsidRPr="008E69C8" w:rsidRDefault="00284C7A" w:rsidP="00BB3D08">
            <w:pPr>
              <w:rPr>
                <w:lang w:eastAsia="en-US"/>
              </w:rPr>
            </w:pPr>
          </w:p>
          <w:p w:rsidR="00284C7A" w:rsidRPr="008E69C8" w:rsidRDefault="00284C7A" w:rsidP="00BB3D08">
            <w:pPr>
              <w:rPr>
                <w:lang w:eastAsia="en-US"/>
              </w:rPr>
            </w:pPr>
          </w:p>
          <w:p w:rsidR="00284C7A" w:rsidRPr="008E69C8" w:rsidRDefault="00284C7A" w:rsidP="00BB3D08">
            <w:pPr>
              <w:rPr>
                <w:b/>
                <w:lang w:eastAsia="en-US"/>
              </w:rPr>
            </w:pPr>
            <w:r w:rsidRPr="008E69C8">
              <w:rPr>
                <w:lang w:eastAsia="en-US"/>
              </w:rPr>
              <w:t xml:space="preserve">_________________ </w:t>
            </w:r>
          </w:p>
        </w:tc>
        <w:tc>
          <w:tcPr>
            <w:tcW w:w="7513" w:type="dxa"/>
          </w:tcPr>
          <w:p w:rsidR="00284C7A" w:rsidRDefault="00284C7A" w:rsidP="00BB3D08">
            <w:pPr>
              <w:rPr>
                <w:b/>
                <w:lang w:eastAsia="en-US"/>
              </w:rPr>
            </w:pPr>
            <w:r>
              <w:rPr>
                <w:b/>
                <w:lang w:eastAsia="en-US"/>
              </w:rPr>
              <w:t>____________________</w:t>
            </w:r>
          </w:p>
          <w:p w:rsidR="00284C7A" w:rsidRPr="008E69C8" w:rsidRDefault="00284C7A" w:rsidP="00BB3D08">
            <w:pPr>
              <w:rPr>
                <w:lang w:eastAsia="en-US"/>
              </w:rPr>
            </w:pPr>
            <w:r w:rsidRPr="008E69C8">
              <w:rPr>
                <w:lang w:eastAsia="en-US"/>
              </w:rPr>
              <w:t>____________________</w:t>
            </w:r>
          </w:p>
          <w:p w:rsidR="00284C7A" w:rsidRPr="008E69C8" w:rsidRDefault="00284C7A" w:rsidP="00BB3D08">
            <w:pPr>
              <w:rPr>
                <w:lang w:eastAsia="en-US"/>
              </w:rPr>
            </w:pPr>
          </w:p>
          <w:p w:rsidR="00284C7A" w:rsidRPr="008E69C8" w:rsidRDefault="00284C7A" w:rsidP="00BB3D08">
            <w:pPr>
              <w:rPr>
                <w:lang w:eastAsia="en-US"/>
              </w:rPr>
            </w:pPr>
          </w:p>
          <w:p w:rsidR="00284C7A" w:rsidRPr="008E69C8" w:rsidRDefault="00284C7A" w:rsidP="00BB3D08">
            <w:pPr>
              <w:rPr>
                <w:b/>
                <w:lang w:eastAsia="en-US"/>
              </w:rPr>
            </w:pPr>
            <w:r w:rsidRPr="008E69C8">
              <w:rPr>
                <w:lang w:eastAsia="en-US"/>
              </w:rPr>
              <w:t xml:space="preserve">_________________ </w:t>
            </w:r>
          </w:p>
        </w:tc>
      </w:tr>
    </w:tbl>
    <w:p w:rsidR="00284C7A" w:rsidRPr="00250895" w:rsidRDefault="00284C7A" w:rsidP="00284C7A">
      <w:pPr>
        <w:rPr>
          <w:lang w:eastAsia="en-US"/>
        </w:rPr>
      </w:pPr>
    </w:p>
    <w:p w:rsidR="00284C7A" w:rsidRPr="00C136F4" w:rsidRDefault="00284C7A" w:rsidP="00284C7A">
      <w:pPr>
        <w:jc w:val="center"/>
        <w:rPr>
          <w:b/>
          <w:lang w:eastAsia="en-US"/>
        </w:rPr>
      </w:pPr>
      <w:r w:rsidRPr="00470057">
        <w:rPr>
          <w:b/>
          <w:lang w:eastAsia="en-US"/>
        </w:rPr>
        <w:t>ФОРМА АКТА СОГЛАСОВАНА:</w:t>
      </w:r>
    </w:p>
    <w:p w:rsidR="00284C7A" w:rsidRPr="00250895" w:rsidRDefault="00284C7A" w:rsidP="00284C7A">
      <w:pPr>
        <w:rPr>
          <w:lang w:eastAsia="en-US"/>
        </w:rPr>
      </w:pPr>
    </w:p>
    <w:p w:rsidR="00284C7A" w:rsidRPr="00250895" w:rsidRDefault="00284C7A" w:rsidP="00284C7A">
      <w:pPr>
        <w:tabs>
          <w:tab w:val="right" w:pos="9180"/>
        </w:tabs>
        <w:ind w:right="174"/>
        <w:jc w:val="center"/>
        <w:rPr>
          <w:b/>
          <w:lang w:eastAsia="en-US"/>
        </w:rPr>
      </w:pPr>
      <w:r w:rsidRPr="00250895">
        <w:rPr>
          <w:b/>
          <w:lang w:eastAsia="en-US"/>
        </w:rPr>
        <w:t>ПОДПИСИ СТОРОН:</w:t>
      </w:r>
    </w:p>
    <w:p w:rsidR="00284C7A" w:rsidRPr="00250895" w:rsidRDefault="00284C7A" w:rsidP="00284C7A">
      <w:pPr>
        <w:tabs>
          <w:tab w:val="right" w:pos="9180"/>
        </w:tabs>
        <w:ind w:right="174"/>
        <w:jc w:val="center"/>
        <w:rPr>
          <w:b/>
          <w:lang w:eastAsia="en-US"/>
        </w:rPr>
      </w:pPr>
    </w:p>
    <w:tbl>
      <w:tblPr>
        <w:tblW w:w="14992" w:type="dxa"/>
        <w:tblLook w:val="04A0"/>
      </w:tblPr>
      <w:tblGrid>
        <w:gridCol w:w="7479"/>
        <w:gridCol w:w="7513"/>
      </w:tblGrid>
      <w:tr w:rsidR="00284C7A" w:rsidRPr="00250895" w:rsidTr="00BB3D08">
        <w:trPr>
          <w:trHeight w:val="309"/>
        </w:trPr>
        <w:tc>
          <w:tcPr>
            <w:tcW w:w="7479" w:type="dxa"/>
            <w:hideMark/>
          </w:tcPr>
          <w:p w:rsidR="00284C7A" w:rsidRPr="00250895" w:rsidRDefault="00284C7A" w:rsidP="00BB3D08">
            <w:pPr>
              <w:keepNext/>
              <w:rPr>
                <w:b/>
                <w:lang w:eastAsia="en-US"/>
              </w:rPr>
            </w:pPr>
            <w:r w:rsidRPr="00525A58">
              <w:rPr>
                <w:b/>
                <w:lang w:eastAsia="en-US"/>
              </w:rPr>
              <w:t>ЗАКАЗЧИК:</w:t>
            </w:r>
          </w:p>
        </w:tc>
        <w:tc>
          <w:tcPr>
            <w:tcW w:w="7513" w:type="dxa"/>
            <w:hideMark/>
          </w:tcPr>
          <w:p w:rsidR="00284C7A" w:rsidRPr="00250895" w:rsidRDefault="00284C7A" w:rsidP="00BB3D08">
            <w:pPr>
              <w:keepNext/>
              <w:rPr>
                <w:b/>
                <w:lang w:eastAsia="en-US"/>
              </w:rPr>
            </w:pPr>
            <w:r w:rsidRPr="00525A58">
              <w:rPr>
                <w:b/>
                <w:lang w:eastAsia="en-US"/>
              </w:rPr>
              <w:t>ИСПОЛНИТЕЛЬ:</w:t>
            </w:r>
          </w:p>
        </w:tc>
      </w:tr>
      <w:tr w:rsidR="00284C7A" w:rsidRPr="00250895" w:rsidTr="00BB3D08">
        <w:trPr>
          <w:trHeight w:val="1512"/>
        </w:trPr>
        <w:tc>
          <w:tcPr>
            <w:tcW w:w="7479" w:type="dxa"/>
            <w:hideMark/>
          </w:tcPr>
          <w:p w:rsidR="00284C7A" w:rsidRPr="00250895" w:rsidRDefault="00284C7A" w:rsidP="00BB3D08">
            <w:pPr>
              <w:snapToGrid w:val="0"/>
              <w:rPr>
                <w:b/>
                <w:lang w:eastAsia="en-US"/>
              </w:rPr>
            </w:pPr>
            <w:r w:rsidRPr="00525A58">
              <w:rPr>
                <w:b/>
                <w:lang w:eastAsia="en-US"/>
              </w:rPr>
              <w:t>ФГУП «Московский эндокринный завод»</w:t>
            </w:r>
          </w:p>
          <w:p w:rsidR="00284C7A" w:rsidRDefault="00284C7A" w:rsidP="00BB3D08">
            <w:pPr>
              <w:snapToGrid w:val="0"/>
              <w:rPr>
                <w:lang w:eastAsia="en-US"/>
              </w:rPr>
            </w:pPr>
            <w:r>
              <w:rPr>
                <w:lang w:eastAsia="en-US"/>
              </w:rPr>
              <w:t>Генеральный д</w:t>
            </w:r>
            <w:r w:rsidRPr="00525A58">
              <w:rPr>
                <w:lang w:eastAsia="en-US"/>
              </w:rPr>
              <w:t>иректор</w:t>
            </w:r>
          </w:p>
          <w:p w:rsidR="00284C7A" w:rsidRDefault="00284C7A" w:rsidP="00BB3D08">
            <w:pPr>
              <w:rPr>
                <w:lang w:eastAsia="en-US"/>
              </w:rPr>
            </w:pPr>
          </w:p>
          <w:p w:rsidR="00284C7A" w:rsidRDefault="00284C7A" w:rsidP="00BB3D08">
            <w:pPr>
              <w:rPr>
                <w:lang w:eastAsia="en-US"/>
              </w:rPr>
            </w:pPr>
          </w:p>
          <w:p w:rsidR="00284C7A" w:rsidRPr="00250895" w:rsidRDefault="00284C7A" w:rsidP="00BB3D08">
            <w:pPr>
              <w:snapToGrid w:val="0"/>
              <w:rPr>
                <w:b/>
                <w:lang w:eastAsia="en-US"/>
              </w:rPr>
            </w:pPr>
            <w:r w:rsidRPr="00525A58">
              <w:rPr>
                <w:lang w:eastAsia="en-US"/>
              </w:rPr>
              <w:t>____________________ М.Ю. Фонарев</w:t>
            </w:r>
          </w:p>
        </w:tc>
        <w:tc>
          <w:tcPr>
            <w:tcW w:w="7513" w:type="dxa"/>
          </w:tcPr>
          <w:p w:rsidR="00284C7A" w:rsidRPr="00250895" w:rsidRDefault="00284C7A" w:rsidP="00BB3D08">
            <w:pPr>
              <w:snapToGrid w:val="0"/>
              <w:rPr>
                <w:b/>
                <w:lang w:eastAsia="en-US"/>
              </w:rPr>
            </w:pPr>
          </w:p>
        </w:tc>
      </w:tr>
    </w:tbl>
    <w:p w:rsidR="00284C7A" w:rsidRDefault="00284C7A" w:rsidP="00284C7A">
      <w:pPr>
        <w:rPr>
          <w:lang w:eastAsia="en-US"/>
        </w:rPr>
        <w:sectPr w:rsidR="00284C7A" w:rsidSect="001C6F27">
          <w:pgSz w:w="16838" w:h="11906" w:orient="landscape"/>
          <w:pgMar w:top="1191" w:right="1134" w:bottom="567" w:left="851" w:header="709" w:footer="709" w:gutter="0"/>
          <w:cols w:space="708"/>
          <w:docGrid w:linePitch="360"/>
        </w:sectPr>
      </w:pPr>
    </w:p>
    <w:p w:rsidR="00284C7A" w:rsidRDefault="00284C7A" w:rsidP="00284C7A">
      <w:pPr>
        <w:rPr>
          <w:lang w:eastAsia="en-US"/>
        </w:rPr>
      </w:pPr>
    </w:p>
    <w:tbl>
      <w:tblPr>
        <w:tblW w:w="10206" w:type="dxa"/>
        <w:tblInd w:w="108" w:type="dxa"/>
        <w:tblLook w:val="04A0"/>
      </w:tblPr>
      <w:tblGrid>
        <w:gridCol w:w="6494"/>
        <w:gridCol w:w="3712"/>
      </w:tblGrid>
      <w:tr w:rsidR="00284C7A" w:rsidRPr="00250895" w:rsidTr="00BB3D08">
        <w:tc>
          <w:tcPr>
            <w:tcW w:w="6494" w:type="dxa"/>
          </w:tcPr>
          <w:p w:rsidR="00284C7A" w:rsidRDefault="00284C7A" w:rsidP="00BB3D08">
            <w:pPr>
              <w:suppressAutoHyphens/>
              <w:jc w:val="center"/>
              <w:rPr>
                <w:lang w:eastAsia="ar-SA"/>
              </w:rPr>
            </w:pPr>
          </w:p>
        </w:tc>
        <w:tc>
          <w:tcPr>
            <w:tcW w:w="3712" w:type="dxa"/>
          </w:tcPr>
          <w:p w:rsidR="00284C7A" w:rsidRDefault="00284C7A" w:rsidP="00BB3D08">
            <w:pPr>
              <w:suppressAutoHyphens/>
              <w:jc w:val="right"/>
              <w:rPr>
                <w:lang w:eastAsia="ar-SA"/>
              </w:rPr>
            </w:pPr>
            <w:r w:rsidRPr="00525A58">
              <w:rPr>
                <w:lang w:eastAsia="ar-SA"/>
              </w:rPr>
              <w:t>Приложение № 4</w:t>
            </w:r>
          </w:p>
          <w:p w:rsidR="00284C7A" w:rsidRDefault="00284C7A" w:rsidP="00BB3D08">
            <w:pPr>
              <w:suppressAutoHyphens/>
              <w:jc w:val="right"/>
              <w:rPr>
                <w:lang w:eastAsia="ar-SA"/>
              </w:rPr>
            </w:pPr>
            <w:r w:rsidRPr="00525A58">
              <w:rPr>
                <w:lang w:eastAsia="ar-SA"/>
              </w:rPr>
              <w:t>к Договору № __________</w:t>
            </w:r>
          </w:p>
          <w:p w:rsidR="00284C7A" w:rsidRDefault="00284C7A" w:rsidP="00BB3D08">
            <w:pPr>
              <w:suppressAutoHyphens/>
              <w:jc w:val="right"/>
              <w:rPr>
                <w:lang w:eastAsia="ar-SA"/>
              </w:rPr>
            </w:pPr>
            <w:r w:rsidRPr="00525A58">
              <w:rPr>
                <w:lang w:eastAsia="ar-SA"/>
              </w:rPr>
              <w:t>от «___» __________ 20__ г.</w:t>
            </w:r>
          </w:p>
          <w:p w:rsidR="00284C7A" w:rsidRDefault="00284C7A" w:rsidP="00BB3D08">
            <w:pPr>
              <w:suppressAutoHyphens/>
              <w:jc w:val="center"/>
              <w:rPr>
                <w:lang w:eastAsia="ar-SA"/>
              </w:rPr>
            </w:pPr>
          </w:p>
        </w:tc>
      </w:tr>
    </w:tbl>
    <w:p w:rsidR="00284C7A" w:rsidRDefault="00284C7A" w:rsidP="00284C7A">
      <w:pPr>
        <w:rPr>
          <w:bCs/>
          <w:lang w:eastAsia="en-US"/>
        </w:rPr>
      </w:pPr>
    </w:p>
    <w:p w:rsidR="00284C7A" w:rsidRDefault="00284C7A" w:rsidP="00284C7A">
      <w:pPr>
        <w:pBdr>
          <w:bottom w:val="single" w:sz="12" w:space="1" w:color="auto"/>
        </w:pBdr>
        <w:rPr>
          <w:b/>
          <w:bCs/>
          <w:lang w:eastAsia="en-US"/>
        </w:rPr>
      </w:pPr>
      <w:r w:rsidRPr="00B12F2E">
        <w:rPr>
          <w:b/>
          <w:bCs/>
          <w:lang w:eastAsia="en-US"/>
        </w:rPr>
        <w:t>ФОРМА</w:t>
      </w:r>
    </w:p>
    <w:p w:rsidR="00284C7A" w:rsidRPr="00B12F2E" w:rsidRDefault="00284C7A" w:rsidP="00284C7A">
      <w:pPr>
        <w:rPr>
          <w:b/>
          <w:bCs/>
          <w:lang w:eastAsia="en-US"/>
        </w:rPr>
      </w:pPr>
    </w:p>
    <w:p w:rsidR="00284C7A" w:rsidRDefault="00284C7A" w:rsidP="00284C7A">
      <w:pPr>
        <w:jc w:val="center"/>
        <w:rPr>
          <w:b/>
          <w:bCs/>
          <w:lang w:eastAsia="en-US"/>
        </w:rPr>
      </w:pPr>
      <w:r w:rsidRPr="00B12F2E">
        <w:rPr>
          <w:b/>
          <w:bCs/>
          <w:lang w:eastAsia="en-US"/>
        </w:rPr>
        <w:t>АКТ</w:t>
      </w:r>
    </w:p>
    <w:p w:rsidR="00284C7A" w:rsidRDefault="00284C7A" w:rsidP="00284C7A">
      <w:pPr>
        <w:jc w:val="center"/>
        <w:rPr>
          <w:b/>
          <w:bCs/>
          <w:lang w:eastAsia="en-US"/>
        </w:rPr>
      </w:pPr>
      <w:r w:rsidRPr="00B12F2E">
        <w:rPr>
          <w:b/>
          <w:bCs/>
          <w:lang w:eastAsia="en-US"/>
        </w:rPr>
        <w:t>об исполнении Договора № __________ от «___» __________ 20__г.</w:t>
      </w:r>
    </w:p>
    <w:p w:rsidR="00284C7A" w:rsidRDefault="00284C7A" w:rsidP="00284C7A">
      <w:pPr>
        <w:jc w:val="center"/>
        <w:rPr>
          <w:b/>
          <w:bCs/>
          <w:lang w:eastAsia="en-US"/>
        </w:rPr>
      </w:pPr>
    </w:p>
    <w:p w:rsidR="00284C7A" w:rsidRDefault="00284C7A" w:rsidP="00284C7A">
      <w:pPr>
        <w:tabs>
          <w:tab w:val="right" w:pos="10206"/>
        </w:tabs>
        <w:rPr>
          <w:bCs/>
          <w:lang w:eastAsia="en-US"/>
        </w:rPr>
      </w:pPr>
      <w:r w:rsidRPr="00B12F2E">
        <w:rPr>
          <w:bCs/>
          <w:lang w:eastAsia="en-US"/>
        </w:rPr>
        <w:t>г. Москва</w:t>
      </w:r>
      <w:r w:rsidRPr="00B12F2E">
        <w:rPr>
          <w:bCs/>
          <w:lang w:eastAsia="en-US"/>
        </w:rPr>
        <w:tab/>
        <w:t>«___» __________ 20__ г.</w:t>
      </w:r>
    </w:p>
    <w:p w:rsidR="00284C7A" w:rsidRPr="00B12F2E" w:rsidRDefault="00284C7A" w:rsidP="00284C7A">
      <w:pPr>
        <w:rPr>
          <w:b/>
          <w:bCs/>
          <w:lang w:eastAsia="en-US"/>
        </w:rPr>
      </w:pPr>
    </w:p>
    <w:p w:rsidR="00284C7A" w:rsidRPr="00B12F2E" w:rsidRDefault="00284C7A" w:rsidP="00284C7A">
      <w:pPr>
        <w:rPr>
          <w:bCs/>
          <w:iCs/>
          <w:lang w:eastAsia="en-US"/>
        </w:rPr>
      </w:pPr>
      <w:proofErr w:type="gramStart"/>
      <w:r w:rsidRPr="00B12F2E">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284C7A" w:rsidRPr="00B12F2E" w:rsidRDefault="00284C7A" w:rsidP="00284C7A">
      <w:pPr>
        <w:rPr>
          <w:bCs/>
          <w:iCs/>
          <w:lang w:eastAsia="en-US"/>
        </w:rPr>
      </w:pPr>
      <w:r w:rsidRPr="00B12F2E">
        <w:rPr>
          <w:bCs/>
          <w:iCs/>
          <w:lang w:eastAsia="en-US"/>
        </w:rPr>
        <w:t>Подписание настоящего акта не подтверждает отсутствие претензий у Заказчика в отношении Услуг.</w:t>
      </w:r>
    </w:p>
    <w:p w:rsidR="00284C7A" w:rsidRPr="00B12F2E" w:rsidRDefault="00284C7A" w:rsidP="00284C7A">
      <w:pPr>
        <w:rPr>
          <w:bCs/>
          <w:iCs/>
          <w:lang w:val="lv-LV" w:eastAsia="en-US"/>
        </w:rPr>
      </w:pPr>
      <w:r w:rsidRPr="00B12F2E">
        <w:rPr>
          <w:bCs/>
          <w:iCs/>
          <w:lang w:eastAsia="en-US"/>
        </w:rPr>
        <w:t xml:space="preserve">Настоящий акт </w:t>
      </w:r>
      <w:r w:rsidRPr="00B12F2E">
        <w:rPr>
          <w:bCs/>
          <w:iCs/>
          <w:lang w:val="lv-LV" w:eastAsia="en-US"/>
        </w:rPr>
        <w:t>составлен</w:t>
      </w:r>
      <w:r w:rsidRPr="00B12F2E">
        <w:rPr>
          <w:bCs/>
          <w:iCs/>
          <w:lang w:eastAsia="en-US"/>
        </w:rPr>
        <w:t xml:space="preserve"> </w:t>
      </w:r>
      <w:r w:rsidRPr="00B12F2E">
        <w:rPr>
          <w:bCs/>
          <w:iCs/>
          <w:lang w:val="lv-LV" w:eastAsia="en-US"/>
        </w:rPr>
        <w:t>в 2 (двух)</w:t>
      </w:r>
      <w:r w:rsidRPr="00B12F2E">
        <w:rPr>
          <w:bCs/>
          <w:iCs/>
          <w:lang w:eastAsia="en-US"/>
        </w:rPr>
        <w:t xml:space="preserve"> </w:t>
      </w:r>
      <w:r w:rsidRPr="00B12F2E">
        <w:rPr>
          <w:bCs/>
          <w:iCs/>
          <w:lang w:val="lv-LV" w:eastAsia="en-US"/>
        </w:rPr>
        <w:t>экземплярах, имеющих</w:t>
      </w:r>
      <w:r w:rsidRPr="00B12F2E">
        <w:rPr>
          <w:bCs/>
          <w:iCs/>
          <w:lang w:eastAsia="en-US"/>
        </w:rPr>
        <w:t xml:space="preserve"> </w:t>
      </w:r>
      <w:r w:rsidRPr="00B12F2E">
        <w:rPr>
          <w:bCs/>
          <w:iCs/>
          <w:lang w:val="lv-LV" w:eastAsia="en-US"/>
        </w:rPr>
        <w:t>одинаковую</w:t>
      </w:r>
      <w:r w:rsidRPr="00B12F2E">
        <w:rPr>
          <w:bCs/>
          <w:iCs/>
          <w:lang w:eastAsia="en-US"/>
        </w:rPr>
        <w:t xml:space="preserve"> </w:t>
      </w:r>
      <w:r w:rsidRPr="00B12F2E">
        <w:rPr>
          <w:bCs/>
          <w:iCs/>
          <w:lang w:val="lv-LV" w:eastAsia="en-US"/>
        </w:rPr>
        <w:t>юридическую</w:t>
      </w:r>
      <w:r w:rsidRPr="00B12F2E">
        <w:rPr>
          <w:bCs/>
          <w:iCs/>
          <w:lang w:eastAsia="en-US"/>
        </w:rPr>
        <w:t xml:space="preserve"> </w:t>
      </w:r>
      <w:r w:rsidRPr="00B12F2E">
        <w:rPr>
          <w:bCs/>
          <w:iCs/>
          <w:lang w:val="lv-LV" w:eastAsia="en-US"/>
        </w:rPr>
        <w:t>силу, по</w:t>
      </w:r>
      <w:r w:rsidRPr="00B12F2E">
        <w:rPr>
          <w:bCs/>
          <w:iCs/>
          <w:lang w:eastAsia="en-US"/>
        </w:rPr>
        <w:t xml:space="preserve"> </w:t>
      </w:r>
      <w:r w:rsidRPr="00B12F2E">
        <w:rPr>
          <w:bCs/>
          <w:iCs/>
          <w:lang w:val="lv-LV" w:eastAsia="en-US"/>
        </w:rPr>
        <w:t>одному</w:t>
      </w:r>
      <w:r w:rsidRPr="00B12F2E">
        <w:rPr>
          <w:bCs/>
          <w:iCs/>
          <w:lang w:eastAsia="en-US"/>
        </w:rPr>
        <w:t xml:space="preserve"> </w:t>
      </w:r>
      <w:r w:rsidRPr="00B12F2E">
        <w:rPr>
          <w:bCs/>
          <w:iCs/>
          <w:lang w:val="lv-LV" w:eastAsia="en-US"/>
        </w:rPr>
        <w:t>для</w:t>
      </w:r>
      <w:r w:rsidRPr="00B12F2E">
        <w:rPr>
          <w:bCs/>
          <w:iCs/>
          <w:lang w:eastAsia="en-US"/>
        </w:rPr>
        <w:t xml:space="preserve"> </w:t>
      </w:r>
      <w:r w:rsidRPr="00B12F2E">
        <w:rPr>
          <w:bCs/>
          <w:iCs/>
          <w:lang w:val="lv-LV" w:eastAsia="en-US"/>
        </w:rPr>
        <w:t>каждой</w:t>
      </w:r>
      <w:r w:rsidRPr="00B12F2E">
        <w:rPr>
          <w:bCs/>
          <w:iCs/>
          <w:lang w:eastAsia="en-US"/>
        </w:rPr>
        <w:t xml:space="preserve"> из </w:t>
      </w:r>
      <w:r w:rsidRPr="00B12F2E">
        <w:rPr>
          <w:bCs/>
          <w:iCs/>
          <w:lang w:val="lv-LV" w:eastAsia="en-US"/>
        </w:rPr>
        <w:t xml:space="preserve">Сторон. </w:t>
      </w:r>
    </w:p>
    <w:p w:rsidR="00284C7A" w:rsidRPr="00B12F2E" w:rsidRDefault="00284C7A" w:rsidP="00284C7A">
      <w:pPr>
        <w:rPr>
          <w:bCs/>
          <w:iCs/>
          <w:lang w:eastAsia="en-US"/>
        </w:rPr>
      </w:pPr>
    </w:p>
    <w:p w:rsidR="00284C7A" w:rsidRPr="00B12F2E" w:rsidRDefault="00284C7A" w:rsidP="00284C7A">
      <w:pPr>
        <w:rPr>
          <w:bCs/>
          <w:iCs/>
          <w:lang w:eastAsia="en-US"/>
        </w:rPr>
      </w:pPr>
    </w:p>
    <w:tbl>
      <w:tblPr>
        <w:tblW w:w="0" w:type="auto"/>
        <w:tblBorders>
          <w:bottom w:val="single" w:sz="4" w:space="0" w:color="auto"/>
        </w:tblBorders>
        <w:tblLook w:val="01E0"/>
      </w:tblPr>
      <w:tblGrid>
        <w:gridCol w:w="5211"/>
        <w:gridCol w:w="5103"/>
      </w:tblGrid>
      <w:tr w:rsidR="00284C7A" w:rsidRPr="00B12F2E" w:rsidTr="00BB3D08">
        <w:trPr>
          <w:trHeight w:val="1252"/>
        </w:trPr>
        <w:tc>
          <w:tcPr>
            <w:tcW w:w="5211" w:type="dxa"/>
          </w:tcPr>
          <w:p w:rsidR="00284C7A" w:rsidRPr="00B12F2E" w:rsidRDefault="00284C7A" w:rsidP="00BB3D08">
            <w:pPr>
              <w:rPr>
                <w:b/>
                <w:bCs/>
                <w:iCs/>
                <w:lang w:eastAsia="en-US"/>
              </w:rPr>
            </w:pPr>
            <w:r w:rsidRPr="00B12F2E">
              <w:rPr>
                <w:b/>
                <w:bCs/>
                <w:iCs/>
                <w:lang w:eastAsia="en-US"/>
              </w:rPr>
              <w:t>ЗАКАЗЧИК:</w:t>
            </w:r>
          </w:p>
          <w:p w:rsidR="00284C7A" w:rsidRPr="00B12F2E" w:rsidRDefault="00284C7A" w:rsidP="00BB3D08">
            <w:pPr>
              <w:rPr>
                <w:bCs/>
                <w:iCs/>
                <w:lang w:eastAsia="en-US"/>
              </w:rPr>
            </w:pPr>
          </w:p>
          <w:p w:rsidR="00284C7A" w:rsidRPr="00B12F2E" w:rsidRDefault="00284C7A" w:rsidP="00BB3D08">
            <w:pPr>
              <w:rPr>
                <w:bCs/>
                <w:iCs/>
                <w:lang w:eastAsia="en-US"/>
              </w:rPr>
            </w:pPr>
          </w:p>
          <w:p w:rsidR="00284C7A" w:rsidRPr="00B12F2E" w:rsidRDefault="00284C7A" w:rsidP="00BB3D08">
            <w:pPr>
              <w:rPr>
                <w:bCs/>
                <w:iCs/>
                <w:lang w:eastAsia="en-US"/>
              </w:rPr>
            </w:pPr>
            <w:r w:rsidRPr="00B12F2E">
              <w:rPr>
                <w:bCs/>
                <w:iCs/>
                <w:lang w:eastAsia="en-US"/>
              </w:rPr>
              <w:t>_______________ /_______________</w:t>
            </w:r>
          </w:p>
        </w:tc>
        <w:tc>
          <w:tcPr>
            <w:tcW w:w="5103" w:type="dxa"/>
          </w:tcPr>
          <w:p w:rsidR="00284C7A" w:rsidRPr="00B12F2E" w:rsidRDefault="00284C7A" w:rsidP="00BB3D08">
            <w:pPr>
              <w:rPr>
                <w:b/>
                <w:bCs/>
                <w:iCs/>
                <w:lang w:eastAsia="en-US"/>
              </w:rPr>
            </w:pPr>
            <w:r w:rsidRPr="00B12F2E">
              <w:rPr>
                <w:b/>
                <w:bCs/>
                <w:iCs/>
                <w:lang w:eastAsia="en-US"/>
              </w:rPr>
              <w:t>ИСПОЛНИТЕЛЬ:</w:t>
            </w:r>
          </w:p>
          <w:p w:rsidR="00284C7A" w:rsidRPr="00B12F2E" w:rsidRDefault="00284C7A" w:rsidP="00BB3D08">
            <w:pPr>
              <w:rPr>
                <w:bCs/>
                <w:iCs/>
                <w:lang w:eastAsia="en-US"/>
              </w:rPr>
            </w:pPr>
          </w:p>
          <w:p w:rsidR="00284C7A" w:rsidRPr="00B12F2E" w:rsidRDefault="00284C7A" w:rsidP="00BB3D08">
            <w:pPr>
              <w:rPr>
                <w:bCs/>
                <w:iCs/>
                <w:lang w:eastAsia="en-US"/>
              </w:rPr>
            </w:pPr>
          </w:p>
          <w:p w:rsidR="00284C7A" w:rsidRPr="00B12F2E" w:rsidRDefault="00284C7A" w:rsidP="00BB3D08">
            <w:pPr>
              <w:rPr>
                <w:bCs/>
                <w:iCs/>
                <w:lang w:eastAsia="en-US"/>
              </w:rPr>
            </w:pPr>
            <w:r w:rsidRPr="00B12F2E">
              <w:rPr>
                <w:bCs/>
                <w:iCs/>
                <w:lang w:eastAsia="en-US"/>
              </w:rPr>
              <w:t>_______________ /_______________</w:t>
            </w:r>
          </w:p>
        </w:tc>
      </w:tr>
    </w:tbl>
    <w:p w:rsidR="00284C7A" w:rsidRPr="00B12F2E" w:rsidRDefault="00284C7A" w:rsidP="00284C7A">
      <w:pPr>
        <w:rPr>
          <w:bCs/>
          <w:iCs/>
          <w:lang w:eastAsia="en-US"/>
        </w:rPr>
      </w:pPr>
    </w:p>
    <w:p w:rsidR="00284C7A" w:rsidRDefault="00284C7A" w:rsidP="00284C7A">
      <w:pPr>
        <w:jc w:val="center"/>
        <w:rPr>
          <w:b/>
          <w:bCs/>
          <w:iCs/>
          <w:lang w:eastAsia="en-US"/>
        </w:rPr>
      </w:pPr>
      <w:r w:rsidRPr="00B12F2E">
        <w:rPr>
          <w:b/>
          <w:bCs/>
          <w:iCs/>
          <w:lang w:eastAsia="en-US"/>
        </w:rPr>
        <w:t>ФОРМА АКТА СОГЛАСОВАНА:</w:t>
      </w:r>
    </w:p>
    <w:p w:rsidR="00284C7A" w:rsidRDefault="00284C7A" w:rsidP="00284C7A">
      <w:pPr>
        <w:jc w:val="center"/>
        <w:rPr>
          <w:b/>
          <w:bCs/>
          <w:iCs/>
          <w:lang w:eastAsia="en-US"/>
        </w:rPr>
      </w:pPr>
    </w:p>
    <w:p w:rsidR="00284C7A" w:rsidRPr="00E22CED" w:rsidRDefault="00284C7A" w:rsidP="00284C7A">
      <w:pPr>
        <w:jc w:val="center"/>
        <w:rPr>
          <w:b/>
          <w:bCs/>
          <w:iCs/>
          <w:lang w:eastAsia="en-US"/>
        </w:rPr>
      </w:pPr>
      <w:r w:rsidRPr="00E22CED">
        <w:rPr>
          <w:b/>
          <w:bCs/>
          <w:iCs/>
          <w:lang w:eastAsia="en-US"/>
        </w:rPr>
        <w:t>ПОДПИСИ СТОРОН:</w:t>
      </w:r>
    </w:p>
    <w:p w:rsidR="00284C7A" w:rsidRPr="00B12F2E" w:rsidRDefault="00284C7A" w:rsidP="00284C7A">
      <w:pPr>
        <w:rPr>
          <w:b/>
          <w:bCs/>
          <w:iCs/>
          <w:lang w:eastAsia="en-US"/>
        </w:rPr>
      </w:pPr>
    </w:p>
    <w:tbl>
      <w:tblPr>
        <w:tblW w:w="10314" w:type="dxa"/>
        <w:tblLook w:val="04A0"/>
      </w:tblPr>
      <w:tblGrid>
        <w:gridCol w:w="5211"/>
        <w:gridCol w:w="5103"/>
      </w:tblGrid>
      <w:tr w:rsidR="00284C7A" w:rsidRPr="00B12F2E" w:rsidTr="00BB3D08">
        <w:trPr>
          <w:trHeight w:val="309"/>
        </w:trPr>
        <w:tc>
          <w:tcPr>
            <w:tcW w:w="5211" w:type="dxa"/>
            <w:hideMark/>
          </w:tcPr>
          <w:p w:rsidR="00284C7A" w:rsidRPr="00B12F2E" w:rsidRDefault="00284C7A" w:rsidP="00BB3D08">
            <w:pPr>
              <w:rPr>
                <w:b/>
                <w:bCs/>
                <w:lang w:eastAsia="en-US"/>
              </w:rPr>
            </w:pPr>
            <w:r w:rsidRPr="00B12F2E">
              <w:rPr>
                <w:b/>
                <w:bCs/>
                <w:lang w:eastAsia="en-US"/>
              </w:rPr>
              <w:t>ЗАКАЗЧИК:</w:t>
            </w:r>
          </w:p>
        </w:tc>
        <w:tc>
          <w:tcPr>
            <w:tcW w:w="5103" w:type="dxa"/>
            <w:hideMark/>
          </w:tcPr>
          <w:p w:rsidR="00284C7A" w:rsidRPr="00B12F2E" w:rsidRDefault="00284C7A" w:rsidP="00BB3D08">
            <w:pPr>
              <w:rPr>
                <w:b/>
                <w:bCs/>
                <w:lang w:eastAsia="en-US"/>
              </w:rPr>
            </w:pPr>
            <w:r w:rsidRPr="00B12F2E">
              <w:rPr>
                <w:b/>
                <w:bCs/>
                <w:lang w:eastAsia="en-US"/>
              </w:rPr>
              <w:t>ИСПОЛНИТЕЛЬ:</w:t>
            </w:r>
          </w:p>
        </w:tc>
      </w:tr>
      <w:tr w:rsidR="00284C7A" w:rsidRPr="00B12F2E" w:rsidTr="00BB3D08">
        <w:tc>
          <w:tcPr>
            <w:tcW w:w="5211" w:type="dxa"/>
          </w:tcPr>
          <w:p w:rsidR="00284C7A" w:rsidRPr="00B12F2E" w:rsidRDefault="00284C7A" w:rsidP="00BB3D08">
            <w:pPr>
              <w:rPr>
                <w:b/>
                <w:bCs/>
                <w:lang w:eastAsia="en-US"/>
              </w:rPr>
            </w:pPr>
            <w:r w:rsidRPr="00B12F2E">
              <w:rPr>
                <w:b/>
                <w:bCs/>
                <w:lang w:eastAsia="en-US"/>
              </w:rPr>
              <w:t>ФГУП «Московский эндокринный завод»</w:t>
            </w:r>
          </w:p>
          <w:p w:rsidR="00284C7A" w:rsidRPr="00B12F2E" w:rsidRDefault="00284C7A" w:rsidP="00BB3D08">
            <w:pPr>
              <w:rPr>
                <w:bCs/>
                <w:lang w:eastAsia="en-US"/>
              </w:rPr>
            </w:pPr>
            <w:r w:rsidRPr="00B12F2E">
              <w:rPr>
                <w:bCs/>
                <w:lang w:eastAsia="en-US"/>
              </w:rPr>
              <w:t>Генеральный директор</w:t>
            </w:r>
          </w:p>
          <w:p w:rsidR="00284C7A" w:rsidRPr="00B12F2E" w:rsidRDefault="00284C7A" w:rsidP="00BB3D08">
            <w:pPr>
              <w:rPr>
                <w:bCs/>
                <w:lang w:eastAsia="en-US"/>
              </w:rPr>
            </w:pPr>
          </w:p>
          <w:p w:rsidR="00284C7A" w:rsidRPr="00B12F2E" w:rsidRDefault="00284C7A" w:rsidP="00BB3D08">
            <w:pPr>
              <w:rPr>
                <w:bCs/>
                <w:lang w:eastAsia="en-US"/>
              </w:rPr>
            </w:pPr>
          </w:p>
          <w:p w:rsidR="00284C7A" w:rsidRPr="00B12F2E" w:rsidRDefault="00284C7A" w:rsidP="00BB3D08">
            <w:pPr>
              <w:rPr>
                <w:b/>
                <w:bCs/>
                <w:lang w:eastAsia="en-US"/>
              </w:rPr>
            </w:pPr>
            <w:r w:rsidRPr="00B12F2E">
              <w:rPr>
                <w:bCs/>
                <w:lang w:eastAsia="en-US"/>
              </w:rPr>
              <w:t>____________________ М.Ю. Фонарев</w:t>
            </w:r>
          </w:p>
        </w:tc>
        <w:tc>
          <w:tcPr>
            <w:tcW w:w="5103" w:type="dxa"/>
          </w:tcPr>
          <w:p w:rsidR="00284C7A" w:rsidRPr="00B12F2E" w:rsidRDefault="00284C7A" w:rsidP="00BB3D08">
            <w:pPr>
              <w:rPr>
                <w:b/>
                <w:bCs/>
                <w:lang w:eastAsia="en-US"/>
              </w:rPr>
            </w:pPr>
          </w:p>
        </w:tc>
      </w:tr>
    </w:tbl>
    <w:p w:rsidR="00284C7A" w:rsidRDefault="00284C7A" w:rsidP="00284C7A">
      <w:pPr>
        <w:rPr>
          <w:b/>
          <w:bCs/>
          <w:lang w:eastAsia="en-US"/>
        </w:rPr>
      </w:pPr>
      <w:r>
        <w:rPr>
          <w:b/>
          <w:bCs/>
          <w:lang w:eastAsia="en-US"/>
        </w:rPr>
        <w:br w:type="page"/>
      </w:r>
    </w:p>
    <w:tbl>
      <w:tblPr>
        <w:tblW w:w="10206" w:type="dxa"/>
        <w:tblInd w:w="108" w:type="dxa"/>
        <w:tblLook w:val="04A0"/>
      </w:tblPr>
      <w:tblGrid>
        <w:gridCol w:w="6494"/>
        <w:gridCol w:w="3712"/>
      </w:tblGrid>
      <w:tr w:rsidR="00284C7A" w:rsidRPr="00E22CED" w:rsidTr="00BB3D08">
        <w:tc>
          <w:tcPr>
            <w:tcW w:w="6494" w:type="dxa"/>
          </w:tcPr>
          <w:p w:rsidR="00284C7A" w:rsidRPr="00E22CED" w:rsidRDefault="00284C7A" w:rsidP="00BB3D08">
            <w:pPr>
              <w:rPr>
                <w:bCs/>
                <w:lang w:eastAsia="en-US"/>
              </w:rPr>
            </w:pPr>
          </w:p>
        </w:tc>
        <w:tc>
          <w:tcPr>
            <w:tcW w:w="3712" w:type="dxa"/>
          </w:tcPr>
          <w:p w:rsidR="00284C7A" w:rsidRPr="00470057" w:rsidRDefault="00284C7A" w:rsidP="00BB3D08">
            <w:pPr>
              <w:jc w:val="right"/>
              <w:rPr>
                <w:bCs/>
                <w:lang w:eastAsia="en-US"/>
              </w:rPr>
            </w:pPr>
            <w:r w:rsidRPr="00470057">
              <w:rPr>
                <w:bCs/>
                <w:lang w:eastAsia="en-US"/>
              </w:rPr>
              <w:t xml:space="preserve">Приложение № </w:t>
            </w:r>
            <w:r>
              <w:rPr>
                <w:bCs/>
                <w:lang w:eastAsia="en-US"/>
              </w:rPr>
              <w:t>5</w:t>
            </w:r>
          </w:p>
          <w:p w:rsidR="00284C7A" w:rsidRPr="00470057" w:rsidRDefault="00284C7A" w:rsidP="00BB3D08">
            <w:pPr>
              <w:jc w:val="right"/>
              <w:rPr>
                <w:bCs/>
                <w:lang w:eastAsia="en-US"/>
              </w:rPr>
            </w:pPr>
            <w:r w:rsidRPr="00470057">
              <w:rPr>
                <w:bCs/>
                <w:lang w:eastAsia="en-US"/>
              </w:rPr>
              <w:t>к Договору № __________</w:t>
            </w:r>
          </w:p>
          <w:p w:rsidR="00284C7A" w:rsidRPr="00470057" w:rsidRDefault="00284C7A" w:rsidP="00BB3D08">
            <w:pPr>
              <w:jc w:val="right"/>
              <w:rPr>
                <w:bCs/>
                <w:lang w:eastAsia="en-US"/>
              </w:rPr>
            </w:pPr>
            <w:r w:rsidRPr="00470057">
              <w:rPr>
                <w:bCs/>
                <w:lang w:eastAsia="en-US"/>
              </w:rPr>
              <w:t>от «___» __________ 20__ г.</w:t>
            </w:r>
          </w:p>
          <w:p w:rsidR="00284C7A" w:rsidRPr="00470057" w:rsidRDefault="00284C7A" w:rsidP="00BB3D08">
            <w:pPr>
              <w:jc w:val="right"/>
              <w:rPr>
                <w:bCs/>
                <w:lang w:eastAsia="en-US"/>
              </w:rPr>
            </w:pPr>
          </w:p>
        </w:tc>
      </w:tr>
    </w:tbl>
    <w:p w:rsidR="00284C7A" w:rsidRDefault="00284C7A" w:rsidP="00284C7A">
      <w:pPr>
        <w:rPr>
          <w:b/>
          <w:bCs/>
          <w:lang w:eastAsia="en-US"/>
        </w:rPr>
      </w:pPr>
    </w:p>
    <w:p w:rsidR="00284C7A" w:rsidRPr="00250895" w:rsidRDefault="00284C7A" w:rsidP="00284C7A">
      <w:pPr>
        <w:jc w:val="center"/>
        <w:rPr>
          <w:b/>
          <w:bCs/>
          <w:lang w:eastAsia="en-US"/>
        </w:rPr>
      </w:pPr>
      <w:r w:rsidRPr="00525A58">
        <w:rPr>
          <w:b/>
          <w:bCs/>
          <w:lang w:eastAsia="en-US"/>
        </w:rPr>
        <w:t>АНТИКОРРУПЦИОННАЯ ОГОВОРКА</w:t>
      </w:r>
    </w:p>
    <w:p w:rsidR="00284C7A" w:rsidRPr="00250895" w:rsidRDefault="00284C7A" w:rsidP="00284C7A">
      <w:pPr>
        <w:rPr>
          <w:lang w:eastAsia="en-US"/>
        </w:rPr>
      </w:pPr>
    </w:p>
    <w:p w:rsidR="00284C7A" w:rsidRPr="00250895" w:rsidRDefault="00284C7A" w:rsidP="00284C7A">
      <w:pPr>
        <w:rPr>
          <w:b/>
          <w:lang w:eastAsia="en-US"/>
        </w:rPr>
      </w:pPr>
      <w:r w:rsidRPr="00525A58">
        <w:rPr>
          <w:b/>
          <w:lang w:eastAsia="en-US"/>
        </w:rPr>
        <w:t>Статья 1</w:t>
      </w:r>
    </w:p>
    <w:p w:rsidR="00284C7A" w:rsidRPr="00250895" w:rsidRDefault="00284C7A" w:rsidP="00284C7A">
      <w:pPr>
        <w:rPr>
          <w:lang w:eastAsia="en-US"/>
        </w:rPr>
      </w:pPr>
      <w:r w:rsidRPr="00525A58">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284C7A" w:rsidRPr="00250895" w:rsidRDefault="00284C7A" w:rsidP="00284C7A">
      <w:pPr>
        <w:rPr>
          <w:lang w:eastAsia="en-US"/>
        </w:rPr>
      </w:pPr>
      <w:r w:rsidRPr="00525A58">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284C7A" w:rsidRPr="00250895" w:rsidRDefault="00284C7A" w:rsidP="00284C7A">
      <w:pPr>
        <w:rPr>
          <w:lang w:eastAsia="en-US"/>
        </w:rPr>
      </w:pPr>
      <w:r w:rsidRPr="00525A5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84C7A" w:rsidRDefault="00284C7A" w:rsidP="00284C7A">
      <w:pPr>
        <w:rPr>
          <w:lang w:eastAsia="en-US"/>
        </w:rPr>
      </w:pPr>
      <w:r w:rsidRPr="00525A5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84C7A" w:rsidRDefault="00284C7A" w:rsidP="00284C7A">
      <w:pPr>
        <w:rPr>
          <w:lang w:eastAsia="en-US"/>
        </w:rPr>
      </w:pPr>
      <w:r w:rsidRPr="00525A5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84C7A" w:rsidRDefault="00284C7A" w:rsidP="00284C7A">
      <w:pPr>
        <w:rPr>
          <w:lang w:eastAsia="en-US"/>
        </w:rPr>
      </w:pPr>
      <w:r w:rsidRPr="00525A58">
        <w:rPr>
          <w:lang w:eastAsia="en-US"/>
        </w:rPr>
        <w:t>1.1.5. запрещают своим работникам принимать или предлагать любым лицам выплатит</w:t>
      </w:r>
      <w:proofErr w:type="gramStart"/>
      <w:r w:rsidRPr="00525A58">
        <w:rPr>
          <w:lang w:eastAsia="en-US"/>
        </w:rPr>
        <w:t>ь(</w:t>
      </w:r>
      <w:proofErr w:type="gramEnd"/>
      <w:r w:rsidRPr="00525A5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84C7A" w:rsidRDefault="00284C7A" w:rsidP="00284C7A">
      <w:pPr>
        <w:rPr>
          <w:lang w:eastAsia="en-US"/>
        </w:rPr>
      </w:pPr>
      <w:r w:rsidRPr="00525A5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25A58">
        <w:rPr>
          <w:lang w:eastAsia="en-US"/>
        </w:rPr>
        <w:t>аффилированных</w:t>
      </w:r>
      <w:proofErr w:type="spellEnd"/>
      <w:r w:rsidRPr="00525A5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84C7A" w:rsidRDefault="00284C7A" w:rsidP="00284C7A">
      <w:pPr>
        <w:rPr>
          <w:lang w:eastAsia="en-US"/>
        </w:rPr>
      </w:pPr>
    </w:p>
    <w:p w:rsidR="00284C7A" w:rsidRDefault="00284C7A" w:rsidP="00284C7A">
      <w:pPr>
        <w:rPr>
          <w:lang w:eastAsia="en-US"/>
        </w:rPr>
      </w:pPr>
      <w:r w:rsidRPr="00525A58">
        <w:rPr>
          <w:lang w:eastAsia="en-US"/>
        </w:rPr>
        <w:t xml:space="preserve">1.2. Под «разумными мерами» для предотвращения совершения коррупционных действий со стороны их </w:t>
      </w:r>
      <w:proofErr w:type="spellStart"/>
      <w:r w:rsidRPr="00525A58">
        <w:rPr>
          <w:lang w:eastAsia="en-US"/>
        </w:rPr>
        <w:t>аффилированных</w:t>
      </w:r>
      <w:proofErr w:type="spellEnd"/>
      <w:r w:rsidRPr="00525A58">
        <w:rPr>
          <w:lang w:eastAsia="en-US"/>
        </w:rPr>
        <w:t xml:space="preserve"> лиц или посредников, помимо прочего, Стороны понимают:</w:t>
      </w:r>
    </w:p>
    <w:p w:rsidR="00284C7A" w:rsidRDefault="00284C7A" w:rsidP="00284C7A">
      <w:pPr>
        <w:rPr>
          <w:lang w:eastAsia="en-US"/>
        </w:rPr>
      </w:pPr>
      <w:r w:rsidRPr="00525A58">
        <w:rPr>
          <w:lang w:eastAsia="en-US"/>
        </w:rPr>
        <w:t xml:space="preserve">1.2.1. проведение инструктажа </w:t>
      </w:r>
      <w:proofErr w:type="spellStart"/>
      <w:r w:rsidRPr="00525A58">
        <w:rPr>
          <w:lang w:eastAsia="en-US"/>
        </w:rPr>
        <w:t>аффилированных</w:t>
      </w:r>
      <w:proofErr w:type="spellEnd"/>
      <w:r w:rsidRPr="00525A5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84C7A" w:rsidRDefault="00284C7A" w:rsidP="00284C7A">
      <w:pPr>
        <w:rPr>
          <w:lang w:eastAsia="en-US"/>
        </w:rPr>
      </w:pPr>
      <w:r w:rsidRPr="00525A58">
        <w:rPr>
          <w:lang w:eastAsia="en-US"/>
        </w:rPr>
        <w:t xml:space="preserve">1.2.2. включение в договоры с </w:t>
      </w:r>
      <w:proofErr w:type="spellStart"/>
      <w:r w:rsidRPr="00525A58">
        <w:rPr>
          <w:lang w:eastAsia="en-US"/>
        </w:rPr>
        <w:t>аффилированными</w:t>
      </w:r>
      <w:proofErr w:type="spellEnd"/>
      <w:r w:rsidRPr="00525A58">
        <w:rPr>
          <w:lang w:eastAsia="en-US"/>
        </w:rPr>
        <w:t xml:space="preserve"> лицами или посредниками </w:t>
      </w:r>
      <w:proofErr w:type="spellStart"/>
      <w:r w:rsidRPr="00525A58">
        <w:rPr>
          <w:lang w:eastAsia="en-US"/>
        </w:rPr>
        <w:t>антикоррупционной</w:t>
      </w:r>
      <w:proofErr w:type="spellEnd"/>
      <w:r w:rsidRPr="00525A58">
        <w:rPr>
          <w:lang w:eastAsia="en-US"/>
        </w:rPr>
        <w:t xml:space="preserve"> оговорки;</w:t>
      </w:r>
    </w:p>
    <w:p w:rsidR="00284C7A" w:rsidRDefault="00284C7A" w:rsidP="00284C7A">
      <w:pPr>
        <w:rPr>
          <w:lang w:eastAsia="en-US"/>
        </w:rPr>
      </w:pPr>
      <w:r w:rsidRPr="00525A58">
        <w:rPr>
          <w:lang w:eastAsia="en-US"/>
        </w:rPr>
        <w:t xml:space="preserve">1.2.3. неиспользование </w:t>
      </w:r>
      <w:proofErr w:type="spellStart"/>
      <w:r w:rsidRPr="00525A58">
        <w:rPr>
          <w:lang w:eastAsia="en-US"/>
        </w:rPr>
        <w:t>аффилированных</w:t>
      </w:r>
      <w:proofErr w:type="spellEnd"/>
      <w:r w:rsidRPr="00525A58">
        <w:rPr>
          <w:lang w:eastAsia="en-US"/>
        </w:rPr>
        <w:t xml:space="preserve"> лиц или посредников в качестве канала </w:t>
      </w:r>
      <w:proofErr w:type="spellStart"/>
      <w:r w:rsidRPr="00525A58">
        <w:rPr>
          <w:lang w:eastAsia="en-US"/>
        </w:rPr>
        <w:t>аффилированных</w:t>
      </w:r>
      <w:proofErr w:type="spellEnd"/>
      <w:r w:rsidRPr="00525A58">
        <w:rPr>
          <w:lang w:eastAsia="en-US"/>
        </w:rPr>
        <w:t xml:space="preserve"> лиц или любых посредников для совершения коррупционных действий;</w:t>
      </w:r>
    </w:p>
    <w:p w:rsidR="00284C7A" w:rsidRDefault="00284C7A" w:rsidP="00284C7A">
      <w:pPr>
        <w:rPr>
          <w:lang w:eastAsia="en-US"/>
        </w:rPr>
      </w:pPr>
      <w:r w:rsidRPr="00525A5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84C7A" w:rsidRDefault="00284C7A" w:rsidP="00284C7A">
      <w:pPr>
        <w:rPr>
          <w:lang w:eastAsia="en-US"/>
        </w:rPr>
      </w:pPr>
      <w:r w:rsidRPr="00525A58">
        <w:rPr>
          <w:lang w:eastAsia="en-US"/>
        </w:rPr>
        <w:t xml:space="preserve">1.2.5. осуществление выплат </w:t>
      </w:r>
      <w:proofErr w:type="spellStart"/>
      <w:r w:rsidRPr="00525A58">
        <w:rPr>
          <w:lang w:eastAsia="en-US"/>
        </w:rPr>
        <w:t>аффилированным</w:t>
      </w:r>
      <w:proofErr w:type="spellEnd"/>
      <w:r w:rsidRPr="00525A5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84C7A" w:rsidRDefault="00284C7A" w:rsidP="00284C7A">
      <w:pPr>
        <w:rPr>
          <w:lang w:eastAsia="en-US"/>
        </w:rPr>
      </w:pPr>
    </w:p>
    <w:p w:rsidR="00284C7A" w:rsidRDefault="00284C7A" w:rsidP="00284C7A">
      <w:pPr>
        <w:rPr>
          <w:b/>
          <w:lang w:eastAsia="en-US"/>
        </w:rPr>
      </w:pPr>
      <w:r w:rsidRPr="00525A58">
        <w:rPr>
          <w:b/>
          <w:lang w:eastAsia="en-US"/>
        </w:rPr>
        <w:t>Статья 2</w:t>
      </w:r>
    </w:p>
    <w:p w:rsidR="00284C7A" w:rsidRDefault="00284C7A" w:rsidP="00284C7A">
      <w:pPr>
        <w:rPr>
          <w:lang w:eastAsia="en-US"/>
        </w:rPr>
      </w:pPr>
      <w:r w:rsidRPr="00525A5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84C7A" w:rsidRDefault="00284C7A" w:rsidP="00284C7A">
      <w:pPr>
        <w:rPr>
          <w:bCs/>
          <w:lang w:eastAsia="en-US"/>
        </w:rPr>
      </w:pPr>
      <w:r w:rsidRPr="00525A58">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ins w:id="79" w:author="bam" w:date="2019-01-14T15:22:00Z">
        <w:r>
          <w:rPr>
            <w:lang w:eastAsia="en-US"/>
          </w:rPr>
          <w:t xml:space="preserve"> </w:t>
        </w:r>
      </w:ins>
      <w:r w:rsidRPr="00525A58">
        <w:rPr>
          <w:bCs/>
          <w:lang w:eastAsia="en-US"/>
        </w:rPr>
        <w:t>Это подтверждение должно быть направлено в течение десяти рабочих дней с даты направления письменного уведомления;</w:t>
      </w:r>
    </w:p>
    <w:p w:rsidR="00284C7A" w:rsidRDefault="00284C7A" w:rsidP="00284C7A">
      <w:pPr>
        <w:rPr>
          <w:lang w:eastAsia="en-US"/>
        </w:rPr>
      </w:pPr>
      <w:r w:rsidRPr="00525A58">
        <w:rPr>
          <w:bCs/>
          <w:lang w:eastAsia="en-US"/>
        </w:rPr>
        <w:t xml:space="preserve">2.1.2. </w:t>
      </w:r>
      <w:r w:rsidRPr="00525A58">
        <w:rPr>
          <w:lang w:eastAsia="en-US"/>
        </w:rPr>
        <w:t>обеспечить конфиденциальность указанной информации вплоть до полного выяснения обстоятель</w:t>
      </w:r>
      <w:proofErr w:type="gramStart"/>
      <w:r w:rsidRPr="00525A58">
        <w:rPr>
          <w:lang w:eastAsia="en-US"/>
        </w:rPr>
        <w:t>ств Ст</w:t>
      </w:r>
      <w:proofErr w:type="gramEnd"/>
      <w:r w:rsidRPr="00525A58">
        <w:rPr>
          <w:lang w:eastAsia="en-US"/>
        </w:rPr>
        <w:t>оронами;</w:t>
      </w:r>
    </w:p>
    <w:p w:rsidR="00284C7A" w:rsidRDefault="00284C7A" w:rsidP="00284C7A">
      <w:pPr>
        <w:rPr>
          <w:lang w:eastAsia="en-US"/>
        </w:rPr>
      </w:pPr>
      <w:r w:rsidRPr="00525A5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284C7A" w:rsidRDefault="00284C7A" w:rsidP="00284C7A">
      <w:pPr>
        <w:rPr>
          <w:lang w:eastAsia="en-US"/>
        </w:rPr>
      </w:pPr>
      <w:r w:rsidRPr="00525A58">
        <w:rPr>
          <w:lang w:eastAsia="en-US"/>
        </w:rPr>
        <w:t>2.1.4. оказать полное содействие при сборе доказатель</w:t>
      </w:r>
      <w:proofErr w:type="gramStart"/>
      <w:r w:rsidRPr="00525A58">
        <w:rPr>
          <w:lang w:eastAsia="en-US"/>
        </w:rPr>
        <w:t>ств пр</w:t>
      </w:r>
      <w:proofErr w:type="gramEnd"/>
      <w:r w:rsidRPr="00525A58">
        <w:rPr>
          <w:lang w:eastAsia="en-US"/>
        </w:rPr>
        <w:t>и проведении аудита</w:t>
      </w:r>
      <w:r w:rsidRPr="00525A58">
        <w:rPr>
          <w:bCs/>
          <w:lang w:eastAsia="en-US"/>
        </w:rPr>
        <w:t>.</w:t>
      </w:r>
    </w:p>
    <w:p w:rsidR="00284C7A" w:rsidRDefault="00284C7A" w:rsidP="00284C7A">
      <w:pPr>
        <w:rPr>
          <w:lang w:eastAsia="en-US"/>
        </w:rPr>
      </w:pPr>
    </w:p>
    <w:p w:rsidR="00284C7A" w:rsidRDefault="00284C7A" w:rsidP="00284C7A">
      <w:pPr>
        <w:rPr>
          <w:lang w:eastAsia="en-US"/>
        </w:rPr>
      </w:pPr>
      <w:r w:rsidRPr="00525A58">
        <w:rPr>
          <w:lang w:eastAsia="en-US"/>
        </w:rPr>
        <w:t xml:space="preserve">2.2. </w:t>
      </w:r>
      <w:proofErr w:type="gramStart"/>
      <w:r w:rsidRPr="00525A5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5A58">
        <w:rPr>
          <w:lang w:eastAsia="en-US"/>
        </w:rPr>
        <w:t>аффилированными</w:t>
      </w:r>
      <w:proofErr w:type="spellEnd"/>
      <w:r w:rsidRPr="00525A5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25A58">
        <w:rPr>
          <w:lang w:eastAsia="en-US"/>
        </w:rPr>
        <w:t xml:space="preserve"> доходов, полученных преступным путем.</w:t>
      </w:r>
    </w:p>
    <w:p w:rsidR="00284C7A" w:rsidRDefault="00284C7A" w:rsidP="00284C7A">
      <w:pPr>
        <w:rPr>
          <w:b/>
          <w:bCs/>
          <w:lang w:eastAsia="en-US"/>
        </w:rPr>
      </w:pPr>
    </w:p>
    <w:p w:rsidR="00284C7A" w:rsidRDefault="00284C7A" w:rsidP="00284C7A">
      <w:pPr>
        <w:rPr>
          <w:b/>
          <w:lang w:eastAsia="en-US"/>
        </w:rPr>
      </w:pPr>
      <w:r w:rsidRPr="00525A58">
        <w:rPr>
          <w:b/>
          <w:lang w:eastAsia="en-US"/>
        </w:rPr>
        <w:t>Статья 3</w:t>
      </w:r>
    </w:p>
    <w:p w:rsidR="00284C7A" w:rsidRDefault="00284C7A" w:rsidP="00284C7A">
      <w:pPr>
        <w:rPr>
          <w:lang w:eastAsia="en-US"/>
        </w:rPr>
      </w:pPr>
      <w:r w:rsidRPr="00525A58">
        <w:rPr>
          <w:lang w:eastAsia="en-US"/>
        </w:rPr>
        <w:t xml:space="preserve">3.1. </w:t>
      </w:r>
      <w:proofErr w:type="gramStart"/>
      <w:r w:rsidRPr="00525A58">
        <w:rPr>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25A58">
        <w:rPr>
          <w:lang w:eastAsia="en-US"/>
        </w:rPr>
        <w:t xml:space="preserve"> Сторона, по чьей инициативе </w:t>
      </w:r>
      <w:proofErr w:type="gramStart"/>
      <w:r w:rsidRPr="00525A58">
        <w:rPr>
          <w:lang w:eastAsia="en-US"/>
        </w:rPr>
        <w:t>был</w:t>
      </w:r>
      <w:proofErr w:type="gramEnd"/>
      <w:r w:rsidRPr="00525A58">
        <w:rPr>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84C7A" w:rsidRDefault="00284C7A" w:rsidP="00284C7A">
      <w:pPr>
        <w:rPr>
          <w:lang w:eastAsia="en-US"/>
        </w:rPr>
      </w:pPr>
    </w:p>
    <w:p w:rsidR="00284C7A" w:rsidRDefault="00284C7A" w:rsidP="00284C7A">
      <w:pPr>
        <w:tabs>
          <w:tab w:val="right" w:pos="9180"/>
        </w:tabs>
        <w:ind w:right="174"/>
        <w:jc w:val="center"/>
        <w:rPr>
          <w:b/>
          <w:lang w:eastAsia="en-US"/>
        </w:rPr>
      </w:pPr>
    </w:p>
    <w:p w:rsidR="00284C7A" w:rsidRDefault="00284C7A" w:rsidP="00284C7A">
      <w:pPr>
        <w:tabs>
          <w:tab w:val="right" w:pos="9180"/>
        </w:tabs>
        <w:ind w:right="174"/>
        <w:jc w:val="center"/>
        <w:rPr>
          <w:b/>
          <w:lang w:eastAsia="en-US"/>
        </w:rPr>
      </w:pPr>
      <w:r w:rsidRPr="00525A58">
        <w:rPr>
          <w:b/>
          <w:lang w:eastAsia="en-US"/>
        </w:rPr>
        <w:t>ПОДПИСИ СТОРОН:</w:t>
      </w:r>
    </w:p>
    <w:p w:rsidR="00284C7A" w:rsidRDefault="00284C7A" w:rsidP="00284C7A">
      <w:pPr>
        <w:tabs>
          <w:tab w:val="right" w:pos="9180"/>
        </w:tabs>
        <w:ind w:right="174"/>
        <w:jc w:val="center"/>
        <w:rPr>
          <w:b/>
          <w:lang w:eastAsia="en-US"/>
        </w:rPr>
      </w:pPr>
    </w:p>
    <w:tbl>
      <w:tblPr>
        <w:tblW w:w="10314" w:type="dxa"/>
        <w:tblLook w:val="04A0"/>
      </w:tblPr>
      <w:tblGrid>
        <w:gridCol w:w="5211"/>
        <w:gridCol w:w="5103"/>
      </w:tblGrid>
      <w:tr w:rsidR="00284C7A" w:rsidRPr="00250895" w:rsidTr="00BB3D08">
        <w:trPr>
          <w:trHeight w:val="309"/>
        </w:trPr>
        <w:tc>
          <w:tcPr>
            <w:tcW w:w="5211" w:type="dxa"/>
            <w:hideMark/>
          </w:tcPr>
          <w:p w:rsidR="00284C7A" w:rsidRDefault="00284C7A" w:rsidP="00BB3D08">
            <w:pPr>
              <w:keepNext/>
              <w:rPr>
                <w:b/>
                <w:lang w:eastAsia="en-US"/>
              </w:rPr>
            </w:pPr>
            <w:r w:rsidRPr="00525A58">
              <w:rPr>
                <w:b/>
                <w:lang w:eastAsia="en-US"/>
              </w:rPr>
              <w:t>ЗАКАЗЧИК:</w:t>
            </w:r>
          </w:p>
        </w:tc>
        <w:tc>
          <w:tcPr>
            <w:tcW w:w="5103" w:type="dxa"/>
            <w:hideMark/>
          </w:tcPr>
          <w:p w:rsidR="00284C7A" w:rsidRDefault="00284C7A" w:rsidP="00BB3D08">
            <w:pPr>
              <w:keepNext/>
              <w:rPr>
                <w:b/>
                <w:lang w:eastAsia="en-US"/>
              </w:rPr>
            </w:pPr>
            <w:r w:rsidRPr="00525A58">
              <w:rPr>
                <w:b/>
                <w:lang w:eastAsia="en-US"/>
              </w:rPr>
              <w:t>ИСПОЛНИТЕЛЬ:</w:t>
            </w:r>
          </w:p>
        </w:tc>
      </w:tr>
      <w:tr w:rsidR="00284C7A" w:rsidRPr="00250895" w:rsidTr="00BB3D08">
        <w:tc>
          <w:tcPr>
            <w:tcW w:w="5211" w:type="dxa"/>
          </w:tcPr>
          <w:p w:rsidR="00284C7A" w:rsidRPr="00250895" w:rsidRDefault="00284C7A" w:rsidP="00BB3D08">
            <w:pPr>
              <w:snapToGrid w:val="0"/>
              <w:rPr>
                <w:b/>
                <w:lang w:eastAsia="en-US"/>
              </w:rPr>
            </w:pPr>
            <w:r w:rsidRPr="00525A58">
              <w:rPr>
                <w:b/>
                <w:lang w:eastAsia="en-US"/>
              </w:rPr>
              <w:t>ФГУП «Московский эндокринный завод»</w:t>
            </w:r>
          </w:p>
          <w:p w:rsidR="00284C7A" w:rsidRDefault="00284C7A" w:rsidP="00BB3D08">
            <w:pPr>
              <w:snapToGrid w:val="0"/>
              <w:rPr>
                <w:lang w:eastAsia="en-US"/>
              </w:rPr>
            </w:pPr>
            <w:r>
              <w:rPr>
                <w:lang w:eastAsia="en-US"/>
              </w:rPr>
              <w:t>Генеральный д</w:t>
            </w:r>
            <w:r w:rsidRPr="00525A58">
              <w:rPr>
                <w:lang w:eastAsia="en-US"/>
              </w:rPr>
              <w:t>иректор</w:t>
            </w:r>
          </w:p>
          <w:p w:rsidR="00284C7A" w:rsidRDefault="00284C7A" w:rsidP="00BB3D08">
            <w:pPr>
              <w:rPr>
                <w:lang w:eastAsia="en-US"/>
              </w:rPr>
            </w:pPr>
          </w:p>
          <w:p w:rsidR="00284C7A" w:rsidRDefault="00284C7A" w:rsidP="00BB3D08">
            <w:pPr>
              <w:rPr>
                <w:lang w:eastAsia="en-US"/>
              </w:rPr>
            </w:pPr>
          </w:p>
          <w:p w:rsidR="00284C7A" w:rsidRPr="00250895" w:rsidRDefault="00284C7A" w:rsidP="00BB3D08">
            <w:pPr>
              <w:snapToGrid w:val="0"/>
              <w:rPr>
                <w:b/>
                <w:lang w:eastAsia="en-US"/>
              </w:rPr>
            </w:pPr>
            <w:r w:rsidRPr="00525A58">
              <w:rPr>
                <w:lang w:eastAsia="en-US"/>
              </w:rPr>
              <w:t>____________________ М.Ю. Фонарев</w:t>
            </w:r>
          </w:p>
        </w:tc>
        <w:tc>
          <w:tcPr>
            <w:tcW w:w="5103" w:type="dxa"/>
          </w:tcPr>
          <w:p w:rsidR="00284C7A" w:rsidRPr="00250895" w:rsidRDefault="00284C7A" w:rsidP="00BB3D08">
            <w:pPr>
              <w:snapToGrid w:val="0"/>
              <w:rPr>
                <w:b/>
                <w:lang w:eastAsia="en-US"/>
              </w:rPr>
            </w:pPr>
          </w:p>
        </w:tc>
      </w:tr>
    </w:tbl>
    <w:p w:rsidR="00284C7A" w:rsidRPr="00250895" w:rsidRDefault="00284C7A" w:rsidP="00284C7A"/>
    <w:p w:rsidR="003D52D4" w:rsidRDefault="003D52D4" w:rsidP="00945B71">
      <w:pPr>
        <w:suppressAutoHyphens/>
        <w:jc w:val="center"/>
        <w:rPr>
          <w:b/>
          <w:bCs/>
        </w:rPr>
      </w:pPr>
    </w:p>
    <w:sectPr w:rsidR="003D52D4" w:rsidSect="00945B71">
      <w:footerReference w:type="default" r:id="rId19"/>
      <w:pgSz w:w="11906" w:h="16838" w:code="9"/>
      <w:pgMar w:top="1304" w:right="567" w:bottom="130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57" w:rsidRDefault="00B90257" w:rsidP="0030578F">
      <w:r>
        <w:separator/>
      </w:r>
    </w:p>
  </w:endnote>
  <w:endnote w:type="continuationSeparator" w:id="0">
    <w:p w:rsidR="00B90257" w:rsidRDefault="00B90257"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0" w:usb1="00000000" w:usb2="00000000" w:usb3="00000000" w:csb0="0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57" w:rsidRDefault="00B90257" w:rsidP="0086612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84C7A">
      <w:rPr>
        <w:rStyle w:val="a9"/>
        <w:noProof/>
      </w:rPr>
      <w:t>51</w:t>
    </w:r>
    <w:r>
      <w:rPr>
        <w:rStyle w:val="a9"/>
      </w:rPr>
      <w:fldChar w:fldCharType="end"/>
    </w:r>
  </w:p>
  <w:p w:rsidR="00B90257" w:rsidRDefault="00B90257"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57" w:rsidRPr="00737057" w:rsidRDefault="00B90257">
    <w:pPr>
      <w:pStyle w:val="a7"/>
      <w:jc w:val="right"/>
    </w:pPr>
    <w:fldSimple w:instr=" PAGE   \* MERGEFORMAT ">
      <w:r w:rsidR="00284C7A">
        <w:rPr>
          <w:noProof/>
        </w:rPr>
        <w:t>54</w:t>
      </w:r>
    </w:fldSimple>
  </w:p>
  <w:p w:rsidR="00B90257" w:rsidRDefault="00B902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57" w:rsidRDefault="00B90257" w:rsidP="0030578F">
      <w:r>
        <w:separator/>
      </w:r>
    </w:p>
  </w:footnote>
  <w:footnote w:type="continuationSeparator" w:id="0">
    <w:p w:rsidR="00B90257" w:rsidRDefault="00B90257"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8567A4F"/>
    <w:multiLevelType w:val="hybridMultilevel"/>
    <w:tmpl w:val="A290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30B6C"/>
    <w:multiLevelType w:val="hybridMultilevel"/>
    <w:tmpl w:val="3528C84C"/>
    <w:lvl w:ilvl="0" w:tplc="DB20F4C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470249"/>
    <w:multiLevelType w:val="hybridMultilevel"/>
    <w:tmpl w:val="C6007F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FA669F4"/>
    <w:multiLevelType w:val="multilevel"/>
    <w:tmpl w:val="E1F64966"/>
    <w:lvl w:ilvl="0">
      <w:start w:val="11"/>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4">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DB709F"/>
    <w:multiLevelType w:val="hybridMultilevel"/>
    <w:tmpl w:val="0E36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4147C"/>
    <w:multiLevelType w:val="hybridMultilevel"/>
    <w:tmpl w:val="B0900292"/>
    <w:lvl w:ilvl="0" w:tplc="E7BCBA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5423C89"/>
    <w:multiLevelType w:val="hybridMultilevel"/>
    <w:tmpl w:val="9F983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6737E03"/>
    <w:multiLevelType w:val="hybridMultilevel"/>
    <w:tmpl w:val="872E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4C307D"/>
    <w:multiLevelType w:val="hybridMultilevel"/>
    <w:tmpl w:val="B830A8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0">
    <w:nsid w:val="580F12C6"/>
    <w:multiLevelType w:val="multilevel"/>
    <w:tmpl w:val="EA9C11BA"/>
    <w:lvl w:ilvl="0">
      <w:start w:val="17"/>
      <w:numFmt w:val="decimal"/>
      <w:lvlText w:val="%1."/>
      <w:lvlJc w:val="left"/>
      <w:pPr>
        <w:ind w:left="480" w:hanging="480"/>
      </w:pPr>
      <w:rPr>
        <w:rFonts w:hint="default"/>
        <w:b w:val="0"/>
      </w:rPr>
    </w:lvl>
    <w:lvl w:ilvl="1">
      <w:start w:val="2"/>
      <w:numFmt w:val="decimal"/>
      <w:lvlText w:val="%1.%2."/>
      <w:lvlJc w:val="left"/>
      <w:pPr>
        <w:ind w:left="1755" w:hanging="48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31">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32">
    <w:nsid w:val="59211606"/>
    <w:multiLevelType w:val="hybridMultilevel"/>
    <w:tmpl w:val="0C34A0B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4">
    <w:nsid w:val="5C6D1C8D"/>
    <w:multiLevelType w:val="hybridMultilevel"/>
    <w:tmpl w:val="29A4EC24"/>
    <w:lvl w:ilvl="0" w:tplc="A4389664">
      <w:start w:val="11"/>
      <w:numFmt w:val="decimal"/>
      <w:lvlText w:val="11.%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EFB16F3"/>
    <w:multiLevelType w:val="hybridMultilevel"/>
    <w:tmpl w:val="3DD46F50"/>
    <w:lvl w:ilvl="0" w:tplc="50541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3C1900"/>
    <w:multiLevelType w:val="multilevel"/>
    <w:tmpl w:val="2BB08568"/>
    <w:lvl w:ilvl="0">
      <w:start w:val="1"/>
      <w:numFmt w:val="decimal"/>
      <w:lvlText w:val="%1."/>
      <w:lvlJc w:val="left"/>
      <w:pPr>
        <w:ind w:left="800" w:hanging="4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C57DD2"/>
    <w:multiLevelType w:val="hybridMultilevel"/>
    <w:tmpl w:val="26F62758"/>
    <w:lvl w:ilvl="0" w:tplc="D8D63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528A0"/>
    <w:multiLevelType w:val="multilevel"/>
    <w:tmpl w:val="F67CBC14"/>
    <w:lvl w:ilvl="0">
      <w:start w:val="1"/>
      <w:numFmt w:val="decimal"/>
      <w:lvlText w:val="%1."/>
      <w:lvlJc w:val="left"/>
      <w:pPr>
        <w:ind w:left="1065" w:hanging="705"/>
      </w:pPr>
      <w:rPr>
        <w:rFonts w:hint="default"/>
        <w:b/>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9616BA3"/>
    <w:multiLevelType w:val="hybridMultilevel"/>
    <w:tmpl w:val="2A64C0BA"/>
    <w:lvl w:ilvl="0" w:tplc="1C88CC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F6C1E76"/>
    <w:multiLevelType w:val="hybridMultilevel"/>
    <w:tmpl w:val="7CD6AED2"/>
    <w:lvl w:ilvl="0" w:tplc="57F0013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8"/>
  </w:num>
  <w:num w:numId="3">
    <w:abstractNumId w:val="41"/>
  </w:num>
  <w:num w:numId="4">
    <w:abstractNumId w:val="9"/>
  </w:num>
  <w:num w:numId="5">
    <w:abstractNumId w:val="21"/>
  </w:num>
  <w:num w:numId="6">
    <w:abstractNumId w:val="19"/>
  </w:num>
  <w:num w:numId="7">
    <w:abstractNumId w:val="28"/>
  </w:num>
  <w:num w:numId="8">
    <w:abstractNumId w:val="18"/>
  </w:num>
  <w:num w:numId="9">
    <w:abstractNumId w:val="20"/>
  </w:num>
  <w:num w:numId="10">
    <w:abstractNumId w:val="14"/>
  </w:num>
  <w:num w:numId="11">
    <w:abstractNumId w:val="24"/>
  </w:num>
  <w:num w:numId="12">
    <w:abstractNumId w:val="44"/>
  </w:num>
  <w:num w:numId="13">
    <w:abstractNumId w:val="33"/>
  </w:num>
  <w:num w:numId="14">
    <w:abstractNumId w:val="0"/>
  </w:num>
  <w:num w:numId="15">
    <w:abstractNumId w:val="31"/>
  </w:num>
  <w:num w:numId="16">
    <w:abstractNumId w:val="16"/>
  </w:num>
  <w:num w:numId="17">
    <w:abstractNumId w:val="23"/>
  </w:num>
  <w:num w:numId="18">
    <w:abstractNumId w:val="10"/>
  </w:num>
  <w:num w:numId="19">
    <w:abstractNumId w:val="25"/>
  </w:num>
  <w:num w:numId="20">
    <w:abstractNumId w:val="37"/>
  </w:num>
  <w:num w:numId="21">
    <w:abstractNumId w:val="11"/>
  </w:num>
  <w:num w:numId="22">
    <w:abstractNumId w:val="43"/>
  </w:num>
  <w:num w:numId="23">
    <w:abstractNumId w:val="42"/>
  </w:num>
  <w:num w:numId="24">
    <w:abstractNumId w:val="29"/>
  </w:num>
  <w:num w:numId="25">
    <w:abstractNumId w:val="35"/>
  </w:num>
  <w:num w:numId="26">
    <w:abstractNumId w:val="1"/>
  </w:num>
  <w:num w:numId="27">
    <w:abstractNumId w:val="4"/>
  </w:num>
  <w:num w:numId="28">
    <w:abstractNumId w:val="39"/>
  </w:num>
  <w:num w:numId="29">
    <w:abstractNumId w:val="36"/>
  </w:num>
  <w:num w:numId="30">
    <w:abstractNumId w:val="22"/>
  </w:num>
  <w:num w:numId="31">
    <w:abstractNumId w:val="7"/>
  </w:num>
  <w:num w:numId="32">
    <w:abstractNumId w:val="6"/>
  </w:num>
  <w:num w:numId="33">
    <w:abstractNumId w:val="34"/>
  </w:num>
  <w:num w:numId="34">
    <w:abstractNumId w:val="13"/>
  </w:num>
  <w:num w:numId="35">
    <w:abstractNumId w:val="30"/>
  </w:num>
  <w:num w:numId="36">
    <w:abstractNumId w:val="12"/>
  </w:num>
  <w:num w:numId="37">
    <w:abstractNumId w:val="26"/>
  </w:num>
  <w:num w:numId="38">
    <w:abstractNumId w:val="32"/>
  </w:num>
  <w:num w:numId="39">
    <w:abstractNumId w:val="40"/>
  </w:num>
  <w:num w:numId="40">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1383"/>
    <w:rsid w:val="000820C0"/>
    <w:rsid w:val="00083EB4"/>
    <w:rsid w:val="000857BA"/>
    <w:rsid w:val="000920DE"/>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10675"/>
    <w:rsid w:val="001127A4"/>
    <w:rsid w:val="00114A80"/>
    <w:rsid w:val="00114C30"/>
    <w:rsid w:val="001169B7"/>
    <w:rsid w:val="00117E41"/>
    <w:rsid w:val="0012489E"/>
    <w:rsid w:val="001261C7"/>
    <w:rsid w:val="00135506"/>
    <w:rsid w:val="001362DC"/>
    <w:rsid w:val="00137FC8"/>
    <w:rsid w:val="00140BE6"/>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22CE"/>
    <w:rsid w:val="003B2D15"/>
    <w:rsid w:val="003B4328"/>
    <w:rsid w:val="003B52B2"/>
    <w:rsid w:val="003B5916"/>
    <w:rsid w:val="003B604F"/>
    <w:rsid w:val="003B7ACD"/>
    <w:rsid w:val="003C0B3C"/>
    <w:rsid w:val="003C0EB1"/>
    <w:rsid w:val="003C37CF"/>
    <w:rsid w:val="003C408C"/>
    <w:rsid w:val="003C4729"/>
    <w:rsid w:val="003D0B4A"/>
    <w:rsid w:val="003D2E8F"/>
    <w:rsid w:val="003D52D4"/>
    <w:rsid w:val="003D59D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1CE8"/>
    <w:rsid w:val="005A41ED"/>
    <w:rsid w:val="005B1710"/>
    <w:rsid w:val="005B4EE2"/>
    <w:rsid w:val="005C291F"/>
    <w:rsid w:val="005C744C"/>
    <w:rsid w:val="005C772A"/>
    <w:rsid w:val="005D1CE0"/>
    <w:rsid w:val="005D7C32"/>
    <w:rsid w:val="005D7CAF"/>
    <w:rsid w:val="005D7CDB"/>
    <w:rsid w:val="005E08C5"/>
    <w:rsid w:val="005E487A"/>
    <w:rsid w:val="005E7CF0"/>
    <w:rsid w:val="005F2B47"/>
    <w:rsid w:val="00607646"/>
    <w:rsid w:val="00612F31"/>
    <w:rsid w:val="006135A1"/>
    <w:rsid w:val="006152AA"/>
    <w:rsid w:val="00615B4A"/>
    <w:rsid w:val="006204B6"/>
    <w:rsid w:val="00621127"/>
    <w:rsid w:val="00634C7A"/>
    <w:rsid w:val="0063653E"/>
    <w:rsid w:val="006432B3"/>
    <w:rsid w:val="006531F8"/>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C1DB5"/>
    <w:rsid w:val="007C27A4"/>
    <w:rsid w:val="007C2B08"/>
    <w:rsid w:val="007C6995"/>
    <w:rsid w:val="007C72B1"/>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3B6B"/>
    <w:rsid w:val="00875D61"/>
    <w:rsid w:val="0087635E"/>
    <w:rsid w:val="0088102B"/>
    <w:rsid w:val="00881B2A"/>
    <w:rsid w:val="00885A0A"/>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1432"/>
    <w:rsid w:val="009457D2"/>
    <w:rsid w:val="00945B71"/>
    <w:rsid w:val="00952A92"/>
    <w:rsid w:val="00956D85"/>
    <w:rsid w:val="00956E15"/>
    <w:rsid w:val="00957974"/>
    <w:rsid w:val="0096538F"/>
    <w:rsid w:val="0096658F"/>
    <w:rsid w:val="00972200"/>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324B1"/>
    <w:rsid w:val="00A32E82"/>
    <w:rsid w:val="00A34EE1"/>
    <w:rsid w:val="00A3527E"/>
    <w:rsid w:val="00A36056"/>
    <w:rsid w:val="00A36B84"/>
    <w:rsid w:val="00A40731"/>
    <w:rsid w:val="00A45750"/>
    <w:rsid w:val="00A559FD"/>
    <w:rsid w:val="00A57795"/>
    <w:rsid w:val="00A602C4"/>
    <w:rsid w:val="00A62460"/>
    <w:rsid w:val="00A65469"/>
    <w:rsid w:val="00A6700C"/>
    <w:rsid w:val="00A703FF"/>
    <w:rsid w:val="00A709C7"/>
    <w:rsid w:val="00A77297"/>
    <w:rsid w:val="00A81764"/>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53C"/>
    <w:rsid w:val="00AC7980"/>
    <w:rsid w:val="00AD0F44"/>
    <w:rsid w:val="00AD20FD"/>
    <w:rsid w:val="00AD435C"/>
    <w:rsid w:val="00AD736E"/>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3E4C"/>
    <w:rsid w:val="00EB42F3"/>
    <w:rsid w:val="00EC0FE8"/>
    <w:rsid w:val="00EC3925"/>
    <w:rsid w:val="00EC7AFE"/>
    <w:rsid w:val="00ED2C50"/>
    <w:rsid w:val="00ED39D7"/>
    <w:rsid w:val="00ED437D"/>
    <w:rsid w:val="00ED440D"/>
    <w:rsid w:val="00EE5450"/>
    <w:rsid w:val="00EF0DCB"/>
    <w:rsid w:val="00EF1459"/>
    <w:rsid w:val="00EF1FBA"/>
    <w:rsid w:val="00EF362E"/>
    <w:rsid w:val="00EF667E"/>
    <w:rsid w:val="00F001D9"/>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14"/>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hyperlink" Target="consultantplus://offline/ref=765C6DDAD5565EC708F8E5DF4ACAE201DD8D7871C6821AACB8F57DA0A7824FD095A215F314144F62F904F02EK7U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187DB5A23FEEF73D4D5A97B8AA82F0E079395A259779197006C87D34D9BD6525C0E15F87F7FJAV6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hyperlink" Target="consultantplus://offline/ref=C187DB5A23FEEF73D4D5A97B8AA82F0E079395A259779197006C87D34D9BD6525C0E15F87F7FJAV7C" TargetMode="External"/><Relationship Id="rId10" Type="http://schemas.openxmlformats.org/officeDocument/2006/relationships/hyperlink" Target="http://www.endopharm.ru/"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E214-AF2C-415F-BF57-46C5421A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54</Pages>
  <Words>20254</Words>
  <Characters>115449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231</cp:revision>
  <cp:lastPrinted>2019-01-25T11:48:00Z</cp:lastPrinted>
  <dcterms:created xsi:type="dcterms:W3CDTF">2016-12-20T06:28:00Z</dcterms:created>
  <dcterms:modified xsi:type="dcterms:W3CDTF">2019-01-28T10:07:00Z</dcterms:modified>
</cp:coreProperties>
</file>