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5E338B" w:rsidRDefault="004209EF" w:rsidP="004209EF">
      <w:pPr>
        <w:tabs>
          <w:tab w:val="center" w:pos="4677"/>
          <w:tab w:val="right" w:pos="9355"/>
        </w:tabs>
        <w:jc w:val="center"/>
        <w:rPr>
          <w:b/>
          <w:bCs/>
        </w:rPr>
      </w:pPr>
      <w:r w:rsidRPr="004209EF">
        <w:rPr>
          <w:b/>
          <w:bCs/>
        </w:rPr>
        <w:t xml:space="preserve">на выполнение </w:t>
      </w:r>
      <w:r w:rsidR="00AD463D" w:rsidRPr="00AD463D">
        <w:rPr>
          <w:b/>
          <w:bCs/>
        </w:rPr>
        <w:t>работ по техническому надзору за водно-химическим режимом и обслуживанию оборудования химической водоочистки в котельной</w:t>
      </w:r>
    </w:p>
    <w:p w:rsidR="00957974" w:rsidRPr="005840D5" w:rsidRDefault="004209EF" w:rsidP="00DD7097">
      <w:pPr>
        <w:tabs>
          <w:tab w:val="center" w:pos="4677"/>
          <w:tab w:val="right" w:pos="9355"/>
        </w:tabs>
        <w:jc w:val="center"/>
        <w:rPr>
          <w:b/>
          <w:bCs/>
        </w:rPr>
      </w:pPr>
      <w:r>
        <w:rPr>
          <w:b/>
          <w:bCs/>
        </w:rPr>
        <w:t>для</w:t>
      </w:r>
      <w:r w:rsidR="00012CD9" w:rsidRPr="005840D5">
        <w:rPr>
          <w:b/>
          <w:bCs/>
        </w:rPr>
        <w:t xml:space="preserve"> нужд ФГУП «Московский эндокринный завод»</w:t>
      </w:r>
      <w:r w:rsidR="00DD7097" w:rsidRPr="005840D5">
        <w:rPr>
          <w:b/>
          <w:bCs/>
        </w:rPr>
        <w:t xml:space="preserve"> </w:t>
      </w:r>
    </w:p>
    <w:p w:rsidR="0026022F" w:rsidRPr="005840D5" w:rsidRDefault="0026022F" w:rsidP="00E63FBD">
      <w:pPr>
        <w:pStyle w:val="aff2"/>
        <w:snapToGrid w:val="0"/>
        <w:jc w:val="center"/>
        <w:rPr>
          <w:b/>
          <w:bCs/>
          <w:sz w:val="24"/>
          <w:szCs w:val="24"/>
        </w:rPr>
      </w:pPr>
      <w:r w:rsidRPr="005840D5">
        <w:rPr>
          <w:b/>
          <w:bCs/>
          <w:sz w:val="24"/>
          <w:szCs w:val="24"/>
        </w:rPr>
        <w:t xml:space="preserve">№ </w:t>
      </w:r>
      <w:r w:rsidR="009E0B16">
        <w:rPr>
          <w:b/>
          <w:bCs/>
          <w:sz w:val="24"/>
          <w:szCs w:val="24"/>
        </w:rPr>
        <w:t>35</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5E17CA" w:rsidP="00E63FBD">
      <w:pPr>
        <w:jc w:val="right"/>
        <w:rPr>
          <w:b/>
          <w:bCs/>
        </w:rPr>
      </w:pPr>
      <w:r>
        <w:rPr>
          <w:b/>
          <w:bCs/>
        </w:rPr>
        <w:t>29</w:t>
      </w:r>
      <w:r w:rsidR="004D1420" w:rsidRPr="005840D5">
        <w:rPr>
          <w:b/>
          <w:bCs/>
        </w:rPr>
        <w:t xml:space="preserve"> </w:t>
      </w:r>
      <w:r>
        <w:rPr>
          <w:b/>
          <w:bCs/>
        </w:rPr>
        <w:t>ноября</w:t>
      </w:r>
      <w:r w:rsidR="0026022F" w:rsidRPr="005840D5">
        <w:rPr>
          <w:b/>
          <w:bCs/>
        </w:rPr>
        <w:t xml:space="preserve"> 201</w:t>
      </w:r>
      <w:r w:rsidR="00344A92" w:rsidRPr="005840D5">
        <w:rPr>
          <w:b/>
          <w:bCs/>
        </w:rPr>
        <w:t>6</w:t>
      </w:r>
      <w:r w:rsidR="0026022F" w:rsidRPr="005840D5">
        <w:rPr>
          <w:b/>
          <w:bCs/>
        </w:rPr>
        <w:t xml:space="preserve"> г.</w:t>
      </w:r>
    </w:p>
    <w:p w:rsidR="00B152C7" w:rsidRDefault="00B152C7" w:rsidP="00012CD9">
      <w:pPr>
        <w:jc w:val="both"/>
        <w:rPr>
          <w:b/>
        </w:rPr>
      </w:pPr>
      <w:proofErr w:type="gramStart"/>
      <w:r w:rsidRPr="005840D5">
        <w:t>ФГУП «Московский эндокринный завод» настоящим приглашает к участию</w:t>
      </w:r>
      <w:r w:rsidR="005E17CA">
        <w:t xml:space="preserve"> </w:t>
      </w:r>
      <w:r w:rsidR="005E17CA" w:rsidRPr="005E17CA">
        <w:t>субъектов малого и среднего предпринимательства</w:t>
      </w:r>
      <w:r w:rsidRPr="005840D5">
        <w:t xml:space="preserve"> в процедуре закупки путем запроса предложений </w:t>
      </w:r>
      <w:r w:rsidR="007715D4" w:rsidRPr="005840D5">
        <w:t xml:space="preserve">на право заключения договора </w:t>
      </w:r>
      <w:r w:rsidR="004209EF" w:rsidRPr="004209EF">
        <w:rPr>
          <w:bCs/>
        </w:rPr>
        <w:t xml:space="preserve">на выполнение </w:t>
      </w:r>
      <w:r w:rsidR="00F166AC" w:rsidRPr="00F166AC">
        <w:rPr>
          <w:bCs/>
        </w:rPr>
        <w:t>работ по техническому надзору за водно-химическим режимом и обслуживанию оборудования химической водоочистки в котельной</w:t>
      </w:r>
      <w:r w:rsidR="00012CD9" w:rsidRPr="005840D5">
        <w:rPr>
          <w:bCs/>
        </w:rPr>
        <w:t xml:space="preserve"> для нужд ФГУП «Московский эндокринный завод»</w:t>
      </w:r>
      <w:r w:rsidR="00810144">
        <w:rPr>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авод» от</w:t>
      </w:r>
      <w:proofErr w:type="gramEnd"/>
      <w:r w:rsidR="004D1420" w:rsidRPr="005840D5">
        <w:t xml:space="preserve"> </w:t>
      </w:r>
      <w:r w:rsidR="005E17CA" w:rsidRPr="005E17CA">
        <w:t xml:space="preserve">11.08.2016г., </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p w:rsidR="00662EBF" w:rsidRPr="005840D5" w:rsidRDefault="00662EBF" w:rsidP="00012CD9">
      <w:pPr>
        <w:jc w:val="both"/>
      </w:pP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05870">
              <w:t>6-27</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w:t>
            </w:r>
            <w:r w:rsidR="00F166AC" w:rsidRPr="00F166AC">
              <w:rPr>
                <w:b/>
                <w:bCs/>
              </w:rPr>
              <w:t>работ по техническому надзору за водно-химическим режимом и обслуживанию оборудования химической водоочистки в котельной</w:t>
            </w:r>
            <w:r w:rsidRPr="005840D5">
              <w:rPr>
                <w:b/>
                <w:bCs/>
              </w:rPr>
              <w:t xml:space="preserve"> </w:t>
            </w:r>
            <w:r w:rsidR="004209EF">
              <w:rPr>
                <w:b/>
                <w:bCs/>
              </w:rPr>
              <w:t xml:space="preserve">для </w:t>
            </w:r>
            <w:r w:rsidRPr="005840D5">
              <w:rPr>
                <w:b/>
                <w:bCs/>
              </w:rPr>
              <w:t>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С33.12.29.000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4209EF" w:rsidP="004F276C">
            <w:r w:rsidRPr="004209EF">
              <w:t>D35.30.4</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E17CA" w:rsidP="005E17CA">
            <w:pPr>
              <w:rPr>
                <w:b/>
              </w:rPr>
            </w:pPr>
            <w:r>
              <w:rPr>
                <w:b/>
                <w:bCs/>
              </w:rPr>
              <w:t>29</w:t>
            </w:r>
            <w:r w:rsidR="00137FC8" w:rsidRPr="005840D5">
              <w:rPr>
                <w:b/>
                <w:bCs/>
              </w:rPr>
              <w:t xml:space="preserve"> </w:t>
            </w:r>
            <w:r>
              <w:rPr>
                <w:b/>
                <w:bCs/>
              </w:rPr>
              <w:t>ноября</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E17CA" w:rsidP="005E17CA">
            <w:pPr>
              <w:rPr>
                <w:b/>
              </w:rPr>
            </w:pPr>
            <w:r>
              <w:rPr>
                <w:b/>
              </w:rPr>
              <w:t>07</w:t>
            </w:r>
            <w:r w:rsidR="004209EF">
              <w:rPr>
                <w:b/>
              </w:rPr>
              <w:t xml:space="preserve"> </w:t>
            </w:r>
            <w:r>
              <w:rPr>
                <w:b/>
                <w:bCs/>
              </w:rPr>
              <w:t>декабря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5E17CA" w:rsidRPr="005E17CA">
              <w:rPr>
                <w:b/>
              </w:rPr>
              <w:t>07 декабря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5E17CA">
              <w:t>3</w:t>
            </w:r>
            <w:r w:rsidRPr="005840D5">
              <w:t>.</w:t>
            </w:r>
          </w:p>
          <w:p w:rsidR="0026022F" w:rsidRPr="005840D5" w:rsidRDefault="0026022F" w:rsidP="00E63FBD">
            <w:pPr>
              <w:jc w:val="both"/>
            </w:pPr>
          </w:p>
          <w:p w:rsidR="0026022F" w:rsidRPr="005840D5" w:rsidRDefault="0026022F" w:rsidP="005E17CA">
            <w:pPr>
              <w:jc w:val="both"/>
              <w:rPr>
                <w:bCs/>
                <w:snapToGrid w:val="0"/>
              </w:rPr>
            </w:pPr>
            <w:r w:rsidRPr="005840D5">
              <w:t xml:space="preserve">Подведение итогов закупки будет осуществляться                       </w:t>
            </w:r>
            <w:r w:rsidR="005E17CA" w:rsidRPr="005E17CA">
              <w:rPr>
                <w:b/>
              </w:rPr>
              <w:t xml:space="preserve">07 декабря </w:t>
            </w:r>
            <w:r w:rsidR="00417105" w:rsidRPr="00417105">
              <w:rPr>
                <w:b/>
                <w:bCs/>
              </w:rPr>
              <w:t>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5E17CA">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4209EF" w:rsidP="001911DD">
            <w:pPr>
              <w:jc w:val="both"/>
            </w:pPr>
            <w:r w:rsidRPr="004209EF">
              <w:t xml:space="preserve">г. Москва, ул. </w:t>
            </w:r>
            <w:proofErr w:type="spellStart"/>
            <w:r w:rsidRPr="004209EF">
              <w:t>Новохохловская</w:t>
            </w:r>
            <w:proofErr w:type="spellEnd"/>
            <w:r w:rsidRPr="004209EF">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73219A" w:rsidRPr="0073219A" w:rsidRDefault="00F166AC" w:rsidP="0073219A">
            <w:pPr>
              <w:tabs>
                <w:tab w:val="left" w:pos="9639"/>
              </w:tabs>
              <w:autoSpaceDE w:val="0"/>
              <w:autoSpaceDN w:val="0"/>
              <w:adjustRightInd w:val="0"/>
              <w:jc w:val="both"/>
              <w:rPr>
                <w:b/>
              </w:rPr>
            </w:pPr>
            <w:r w:rsidRPr="00F166AC">
              <w:rPr>
                <w:b/>
              </w:rPr>
              <w:t>320</w:t>
            </w:r>
            <w:r>
              <w:rPr>
                <w:b/>
              </w:rPr>
              <w:t xml:space="preserve"> </w:t>
            </w:r>
            <w:r w:rsidRPr="00F166AC">
              <w:rPr>
                <w:b/>
              </w:rPr>
              <w:t>000</w:t>
            </w:r>
            <w:r w:rsidR="00D263F8">
              <w:rPr>
                <w:b/>
              </w:rPr>
              <w:t>,00</w:t>
            </w:r>
            <w:r w:rsidR="00D263F8" w:rsidRPr="00D263F8">
              <w:rPr>
                <w:b/>
              </w:rPr>
              <w:t xml:space="preserve"> </w:t>
            </w:r>
            <w:r w:rsidR="0073219A" w:rsidRPr="0073219A">
              <w:rPr>
                <w:b/>
              </w:rPr>
              <w:t>(</w:t>
            </w:r>
            <w:r>
              <w:rPr>
                <w:b/>
              </w:rPr>
              <w:t>Триста двадцать тысяч</w:t>
            </w:r>
            <w:r w:rsidR="0073219A" w:rsidRPr="0073219A">
              <w:rPr>
                <w:b/>
              </w:rPr>
              <w:t xml:space="preserve">) рублей 00 копеек, в т.ч. НДС 18% </w:t>
            </w:r>
          </w:p>
          <w:p w:rsidR="00B51137" w:rsidRPr="005840D5" w:rsidRDefault="00957974" w:rsidP="001911DD">
            <w:pPr>
              <w:pStyle w:val="aff"/>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r w:rsidR="00D263F8">
              <w:t xml:space="preserve"> и надлежащего качества</w:t>
            </w:r>
            <w:r w:rsidRPr="005840D5">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D263F8">
              <w:rPr>
                <w:b/>
                <w:bCs/>
              </w:rPr>
              <w:t>29</w:t>
            </w:r>
            <w:r w:rsidR="00137FC8" w:rsidRPr="005840D5">
              <w:rPr>
                <w:b/>
                <w:bCs/>
              </w:rPr>
              <w:t xml:space="preserve">» </w:t>
            </w:r>
            <w:r w:rsidR="00D263F8">
              <w:rPr>
                <w:b/>
                <w:bCs/>
              </w:rPr>
              <w:t>ноября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D263F8">
              <w:rPr>
                <w:b/>
              </w:rPr>
              <w:t>07</w:t>
            </w:r>
            <w:r w:rsidR="00E70774" w:rsidRPr="005840D5">
              <w:rPr>
                <w:b/>
              </w:rPr>
              <w:t xml:space="preserve">» </w:t>
            </w:r>
            <w:r w:rsidR="00D263F8">
              <w:rPr>
                <w:b/>
                <w:bCs/>
              </w:rPr>
              <w:t>декабря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закупок протокола проведения запроса котировок</w:t>
            </w:r>
            <w:proofErr w:type="gramEnd"/>
            <w:r w:rsidRPr="00810144">
              <w:t>.</w:t>
            </w:r>
          </w:p>
          <w:p w:rsidR="00810144" w:rsidRPr="00810144" w:rsidRDefault="00810144" w:rsidP="00810144">
            <w:pPr>
              <w:jc w:val="both"/>
            </w:pPr>
          </w:p>
          <w:p w:rsidR="00BE6C2D" w:rsidRPr="005840D5" w:rsidRDefault="00810144" w:rsidP="00810144">
            <w:pPr>
              <w:jc w:val="both"/>
            </w:pPr>
            <w:r w:rsidRPr="00810144">
              <w:t>В случае</w:t>
            </w:r>
            <w:proofErr w:type="gramStart"/>
            <w:r w:rsidRPr="00810144">
              <w:t>,</w:t>
            </w:r>
            <w:proofErr w:type="gramEnd"/>
            <w:r w:rsidRPr="00810144">
              <w:t xml:space="preserve"> если заключаемый по результатам запроса котировок </w:t>
            </w:r>
            <w:r w:rsidRPr="00810144">
              <w:lastRenderedPageBreak/>
              <w:t>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4209EF" w:rsidRDefault="004209EF"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F166AC" w:rsidRDefault="00DD7097" w:rsidP="00634C7A">
      <w:pPr>
        <w:jc w:val="center"/>
        <w:rPr>
          <w:b/>
          <w:bCs/>
        </w:rPr>
      </w:pPr>
      <w:r w:rsidRPr="005840D5">
        <w:rPr>
          <w:b/>
          <w:bCs/>
        </w:rPr>
        <w:t xml:space="preserve">на </w:t>
      </w:r>
      <w:r w:rsidR="00F166AC" w:rsidRPr="00F166AC">
        <w:rPr>
          <w:b/>
          <w:bCs/>
        </w:rPr>
        <w:t>выполнение работ по техническому надзору за водно-химическим режимом и обслуживанию оборудования химической водоочистки в котельной</w:t>
      </w:r>
    </w:p>
    <w:p w:rsidR="00634C7A" w:rsidRPr="005840D5" w:rsidRDefault="00634C7A" w:rsidP="00634C7A">
      <w:pPr>
        <w:jc w:val="center"/>
        <w:rPr>
          <w:b/>
          <w:bCs/>
        </w:rPr>
      </w:pPr>
      <w:r w:rsidRPr="005840D5">
        <w:rPr>
          <w:b/>
          <w:bCs/>
        </w:rPr>
        <w:t xml:space="preserve"> для нужд ФГУП «Московский эндокринный завод»</w:t>
      </w:r>
    </w:p>
    <w:p w:rsidR="0026022F" w:rsidRPr="005840D5" w:rsidRDefault="00576B86" w:rsidP="006B5C17">
      <w:pPr>
        <w:pStyle w:val="aff2"/>
        <w:snapToGrid w:val="0"/>
        <w:jc w:val="center"/>
        <w:rPr>
          <w:b/>
          <w:bCs/>
        </w:rPr>
      </w:pPr>
      <w:r w:rsidRPr="005840D5">
        <w:rPr>
          <w:b/>
          <w:bCs/>
          <w:sz w:val="24"/>
          <w:szCs w:val="24"/>
        </w:rPr>
        <w:t xml:space="preserve">№ </w:t>
      </w:r>
      <w:r w:rsidR="009E0B16">
        <w:rPr>
          <w:b/>
          <w:bCs/>
          <w:sz w:val="24"/>
          <w:szCs w:val="24"/>
        </w:rPr>
        <w:t>35</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05870">
              <w:t>6-27</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F166AC">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34C7A" w:rsidRPr="005840D5">
              <w:rPr>
                <w:sz w:val="24"/>
                <w:szCs w:val="24"/>
                <w:lang w:eastAsia="ru-RU"/>
              </w:rPr>
              <w:t xml:space="preserve">выполнение </w:t>
            </w:r>
            <w:r w:rsidR="00F166AC" w:rsidRPr="00F166AC">
              <w:rPr>
                <w:sz w:val="24"/>
                <w:szCs w:val="24"/>
                <w:lang w:eastAsia="ru-RU"/>
              </w:rPr>
              <w:t>работ по техническому надзору за водно-химическим режимом и обслуживанию оборудования химической водоочистки в котельной</w:t>
            </w:r>
            <w:r w:rsidR="00634C7A" w:rsidRPr="005840D5">
              <w:rPr>
                <w:sz w:val="24"/>
                <w:szCs w:val="24"/>
                <w:lang w:eastAsia="ru-RU"/>
              </w:rPr>
              <w:t xml:space="preserve">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w:t>
            </w:r>
            <w:r w:rsidR="00F166AC" w:rsidRPr="00F166AC">
              <w:rPr>
                <w:b/>
                <w:bCs/>
              </w:rPr>
              <w:t>работ по техническому надзору за водно-химическим режимом и обслуживанию оборудования химической водоочистки в котельной</w:t>
            </w:r>
            <w:r w:rsidRPr="005840D5">
              <w:rPr>
                <w:b/>
                <w:bCs/>
              </w:rPr>
              <w:t xml:space="preserve">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D263F8" w:rsidRDefault="00D263F8" w:rsidP="00D263F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263F8" w:rsidRDefault="00D263F8" w:rsidP="00D263F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D263F8" w:rsidP="00E63FBD">
            <w:pPr>
              <w:jc w:val="both"/>
            </w:pPr>
            <w:proofErr w:type="gramStart"/>
            <w:r>
              <w:t xml:space="preserve">Целью установления вышеуказанных требований является </w:t>
            </w:r>
            <w:r>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w:t>
            </w:r>
            <w:r w:rsidRPr="005840D5">
              <w:lastRenderedPageBreak/>
              <w:t>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 xml:space="preserve">ж) копия свидетельства о постановке на налоговый учет, </w:t>
            </w:r>
            <w:r w:rsidRPr="005840D5">
              <w:rPr>
                <w:rFonts w:eastAsia="Calibri"/>
                <w:lang w:eastAsia="en-US"/>
              </w:rPr>
              <w:lastRenderedPageBreak/>
              <w:t>заверенная печатью и подписью уполномоченного лица;</w:t>
            </w:r>
          </w:p>
          <w:p w:rsidR="00F62071" w:rsidRDefault="00D263F8" w:rsidP="00E63FBD">
            <w:pPr>
              <w:tabs>
                <w:tab w:val="left" w:pos="9639"/>
              </w:tabs>
              <w:jc w:val="both"/>
              <w:rPr>
                <w:rFonts w:eastAsia="Calibri"/>
                <w:lang w:eastAsia="en-US"/>
              </w:rPr>
            </w:pPr>
            <w:proofErr w:type="spellStart"/>
            <w:r w:rsidRPr="00D263F8">
              <w:rPr>
                <w:rFonts w:eastAsia="Calibri"/>
                <w:lang w:eastAsia="en-US"/>
              </w:rPr>
              <w:t>з</w:t>
            </w:r>
            <w:proofErr w:type="spellEnd"/>
            <w:r w:rsidRPr="00D263F8">
              <w:rPr>
                <w:rFonts w:eastAsia="Calibri"/>
                <w:lang w:eastAsia="en-US"/>
              </w:rPr>
              <w:t xml:space="preserve">) копия бухгалтерского баланса с отчетом о финансовых результатах за </w:t>
            </w:r>
            <w:proofErr w:type="gramStart"/>
            <w:r w:rsidRPr="00D263F8">
              <w:rPr>
                <w:rFonts w:eastAsia="Calibri"/>
                <w:lang w:eastAsia="en-US"/>
              </w:rPr>
              <w:t>последние</w:t>
            </w:r>
            <w:proofErr w:type="gramEnd"/>
            <w:r w:rsidRPr="00D263F8">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263F8" w:rsidRPr="005840D5" w:rsidRDefault="00D263F8"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w:t>
            </w:r>
            <w:r w:rsidRPr="005840D5">
              <w:lastRenderedPageBreak/>
              <w:t xml:space="preserve">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F601C8" w:rsidRDefault="00F601C8" w:rsidP="00E63FBD">
            <w:pPr>
              <w:tabs>
                <w:tab w:val="num" w:pos="68"/>
              </w:tabs>
              <w:jc w:val="both"/>
            </w:pPr>
            <w:r>
              <w:t>7</w:t>
            </w:r>
            <w:r w:rsidRPr="00F601C8">
              <w:t>) Смету выполнения работ по форме, согласно приложению №1 к части IV «ПРОЕКТ ДОГОВОРА» Документации о закупке.</w:t>
            </w:r>
          </w:p>
          <w:p w:rsidR="00C25E9A" w:rsidRPr="005840D5" w:rsidRDefault="00F601C8" w:rsidP="00E63FBD">
            <w:pPr>
              <w:jc w:val="both"/>
              <w:rPr>
                <w:rFonts w:eastAsia="Calibri"/>
                <w:lang w:eastAsia="en-US"/>
              </w:rPr>
            </w:pPr>
            <w:r>
              <w:rPr>
                <w:rFonts w:eastAsia="Calibri"/>
                <w:lang w:eastAsia="en-US"/>
              </w:rPr>
              <w:t>8</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w:t>
            </w:r>
            <w:r w:rsidRPr="005840D5">
              <w:lastRenderedPageBreak/>
              <w:t>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w:t>
            </w:r>
            <w:r w:rsidRPr="005840D5">
              <w:lastRenderedPageBreak/>
              <w:t>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w:t>
            </w:r>
            <w:r w:rsidRPr="005840D5">
              <w:lastRenderedPageBreak/>
              <w:t>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4209EF" w:rsidP="00E63FBD">
            <w:pPr>
              <w:keepNext/>
              <w:keepLines/>
              <w:widowControl w:val="0"/>
              <w:suppressLineNumbers/>
              <w:suppressAutoHyphens/>
            </w:pPr>
            <w:r w:rsidRPr="004209EF">
              <w:t xml:space="preserve">г. Москва, ул. </w:t>
            </w:r>
            <w:proofErr w:type="spellStart"/>
            <w:r w:rsidRPr="004209EF">
              <w:t>Новохохловская</w:t>
            </w:r>
            <w:proofErr w:type="spellEnd"/>
            <w:r w:rsidRPr="004209EF">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5B75D5" w:rsidRDefault="005B75D5" w:rsidP="00993B39">
            <w:pPr>
              <w:jc w:val="both"/>
            </w:pPr>
            <w:r w:rsidRPr="005B75D5">
              <w:t>Срок выполнения работ с 01.01.2017г. по 31.12.2018 г.</w:t>
            </w:r>
          </w:p>
          <w:p w:rsidR="005B75D5" w:rsidRDefault="005B75D5" w:rsidP="005B75D5">
            <w:pPr>
              <w:jc w:val="both"/>
            </w:pPr>
            <w:r>
              <w:t xml:space="preserve">«Исполнитель» ежемесячно оформляет: </w:t>
            </w:r>
          </w:p>
          <w:p w:rsidR="005B75D5" w:rsidRDefault="005B75D5" w:rsidP="005B75D5">
            <w:pPr>
              <w:jc w:val="both"/>
            </w:pPr>
            <w:r>
              <w:t xml:space="preserve">Акты химического контроля водно-химического режима котельной, Акт сдачи-приемки выполненных работ (далее – Акт) в 2 (двух) экземплярах и передает его «Заказчику» не позднее 2 (двух) рабочих дней </w:t>
            </w:r>
            <w:proofErr w:type="gramStart"/>
            <w:r>
              <w:t>с даты окончания</w:t>
            </w:r>
            <w:proofErr w:type="gramEnd"/>
            <w:r>
              <w:t xml:space="preserve"> выполнения работ за отчетный месяц. «Заказчик» в течение 5 (пяти) рабочих дней </w:t>
            </w:r>
            <w:proofErr w:type="gramStart"/>
            <w:r>
              <w:t>с даты получения</w:t>
            </w:r>
            <w:proofErr w:type="gramEnd"/>
            <w:r>
              <w:t xml:space="preserve"> Акта должен подписать его и вернуть 1 (один) экземпляр «Исполнителю» либо в тот же срок предоставить мотивированный отказ от приемки выполненных работ. Если в указанный срок «Заказчик» не подпишет Акт или не предоставит мотивированный отказ, то работы будут считаться исполненными надлежащим образом и в полном объёме, в соответствии с требованиями настоящего Договора. Вместе с актом «Исполнитель» передает Заказчику надлежащим образом оформленный счет-фактуру Факт выполнения «Исполнителем» своих обязательств перед «Заказчиком» по настоящему Договору будет подтвержден подписанием соответствующего Акта сдачи-приемки выполненных работ за последний месяц.</w:t>
            </w:r>
          </w:p>
          <w:p w:rsidR="0033202A" w:rsidRPr="005840D5" w:rsidRDefault="001911DD" w:rsidP="00993B39">
            <w:pPr>
              <w:jc w:val="both"/>
            </w:pPr>
            <w:r w:rsidRPr="005840D5">
              <w:t xml:space="preserve">Срок </w:t>
            </w:r>
            <w:r w:rsidR="00993B39">
              <w:t>действия договора</w:t>
            </w:r>
            <w:r w:rsidRPr="005840D5">
              <w:t xml:space="preserve"> </w:t>
            </w:r>
            <w:proofErr w:type="gramStart"/>
            <w:r w:rsidR="00D263F8" w:rsidRPr="00D263F8">
              <w:t>до</w:t>
            </w:r>
            <w:proofErr w:type="gramEnd"/>
            <w:r w:rsidR="00D263F8" w:rsidRPr="00D263F8">
              <w:t xml:space="preserve"> </w:t>
            </w:r>
            <w:r w:rsidR="005B75D5">
              <w:t xml:space="preserve">с </w:t>
            </w:r>
            <w:r w:rsidR="005B75D5" w:rsidRPr="005B75D5">
              <w:t>01.01.2017г. и действует  по 31.01.2019г.,</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D263F8" w:rsidRDefault="00387ECC" w:rsidP="00D263F8">
            <w:pPr>
              <w:tabs>
                <w:tab w:val="left" w:pos="9639"/>
              </w:tabs>
              <w:autoSpaceDE w:val="0"/>
              <w:autoSpaceDN w:val="0"/>
              <w:adjustRightInd w:val="0"/>
              <w:jc w:val="both"/>
              <w:rPr>
                <w:b/>
              </w:rPr>
            </w:pPr>
            <w:r w:rsidRPr="00387ECC">
              <w:rPr>
                <w:b/>
              </w:rPr>
              <w:t>320 000,00 (Триста двадцать тысяч) рублей 00 копеек, в т.ч. НДС 18%</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1B679E" w:rsidRDefault="001B679E" w:rsidP="00EC0FE8">
            <w:pPr>
              <w:suppressAutoHyphens/>
              <w:jc w:val="both"/>
              <w:rPr>
                <w:lang w:eastAsia="ar-SA"/>
              </w:rPr>
            </w:pPr>
            <w:r w:rsidRPr="001B679E">
              <w:rPr>
                <w:lang w:eastAsia="ar-SA"/>
              </w:rPr>
              <w:t>Оплата работ 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17740C" w:rsidRPr="005840D5" w:rsidRDefault="001B679E" w:rsidP="00EC0FE8">
            <w:pPr>
              <w:suppressAutoHyphens/>
              <w:jc w:val="both"/>
              <w:rPr>
                <w:lang w:eastAsia="ar-SA"/>
              </w:rPr>
            </w:pPr>
            <w:r w:rsidRPr="001B679E">
              <w:rPr>
                <w:lang w:eastAsia="ar-SA"/>
              </w:rPr>
              <w:t>Датой оплаты считается дата зачисления денежных средств на корреспондентский счет банка Исполнителя.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D263F8" w:rsidP="00220EFE">
            <w:pPr>
              <w:pStyle w:val="aff"/>
              <w:ind w:left="0"/>
              <w:jc w:val="both"/>
            </w:pPr>
            <w:r w:rsidRPr="00D263F8">
              <w:t>Цена договора включает в себя все расходы, необходимые для выполнения работ  по Договору в полном объеме и надлежащего качества.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место, </w:t>
            </w:r>
            <w:r w:rsidRPr="005840D5">
              <w:lastRenderedPageBreak/>
              <w:t>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lastRenderedPageBreak/>
              <w:t xml:space="preserve">Заявки подаются участниками в письменной форме в </w:t>
            </w:r>
            <w:r w:rsidRPr="005840D5">
              <w:lastRenderedPageBreak/>
              <w:t>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w:t>
            </w:r>
            <w:r w:rsidR="00D722E2">
              <w:t>3</w:t>
            </w:r>
            <w:r w:rsidRPr="005840D5">
              <w:t>,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lastRenderedPageBreak/>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D722E2">
              <w:rPr>
                <w:b/>
              </w:rPr>
              <w:t>07</w:t>
            </w:r>
            <w:r w:rsidR="00C224DD" w:rsidRPr="005840D5">
              <w:rPr>
                <w:b/>
              </w:rPr>
              <w:t xml:space="preserve"> </w:t>
            </w:r>
            <w:r w:rsidR="00D722E2">
              <w:rPr>
                <w:b/>
                <w:bCs/>
              </w:rPr>
              <w:t>декабря</w:t>
            </w:r>
            <w:r w:rsidR="00344A92" w:rsidRPr="005840D5">
              <w:rPr>
                <w:b/>
                <w:bCs/>
              </w:rPr>
              <w:t xml:space="preserve"> 2016 </w:t>
            </w:r>
            <w:r w:rsidRPr="005840D5">
              <w:rPr>
                <w:b/>
              </w:rPr>
              <w:t xml:space="preserve">года. </w:t>
            </w:r>
          </w:p>
          <w:p w:rsidR="0067357E" w:rsidRPr="005840D5" w:rsidRDefault="00737351" w:rsidP="00D722E2">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w:t>
            </w:r>
            <w:r w:rsidR="00D722E2">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E63FBD">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17740C" w:rsidRPr="003C4351">
              <w:t>(аттестация сервисного персонала Исполнителя, непосредственно привлеченного к выполнению работ</w:t>
            </w:r>
            <w:r w:rsidR="00A709C7" w:rsidRPr="003C4351">
              <w:t>)</w:t>
            </w:r>
            <w:r w:rsidRPr="003C4351">
              <w:t>;</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w:t>
            </w:r>
            <w:r w:rsidR="001A38F7">
              <w:t>ственных и муниципальных нужд»</w:t>
            </w:r>
            <w:r w:rsidR="007F3B29" w:rsidRPr="005840D5">
              <w:t>;</w:t>
            </w:r>
          </w:p>
          <w:p w:rsidR="006C0E51" w:rsidRPr="005840D5" w:rsidRDefault="006C0E51" w:rsidP="00E63FBD">
            <w:pPr>
              <w:tabs>
                <w:tab w:val="left" w:pos="9639"/>
              </w:tabs>
              <w:autoSpaceDE w:val="0"/>
              <w:autoSpaceDN w:val="0"/>
              <w:adjustRightInd w:val="0"/>
              <w:ind w:firstLine="567"/>
              <w:jc w:val="both"/>
            </w:pPr>
            <w:r w:rsidRPr="005840D5">
              <w:lastRenderedPageBreak/>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1A38F7" w:rsidRDefault="001A38F7" w:rsidP="00E63FBD">
            <w:pPr>
              <w:tabs>
                <w:tab w:val="left" w:pos="9639"/>
              </w:tabs>
              <w:jc w:val="both"/>
              <w:rPr>
                <w:rFonts w:eastAsia="Calibri"/>
                <w:color w:val="000000"/>
                <w:lang w:eastAsia="en-US"/>
              </w:rPr>
            </w:pPr>
            <w:bookmarkStart w:id="32" w:name="_Toc313350074"/>
            <w:bookmarkStart w:id="33" w:name="_Toc313350350"/>
          </w:p>
          <w:p w:rsidR="001A38F7" w:rsidRDefault="001A38F7" w:rsidP="00E63FBD">
            <w:pPr>
              <w:tabs>
                <w:tab w:val="left" w:pos="9639"/>
              </w:tabs>
              <w:jc w:val="both"/>
              <w:rPr>
                <w:rFonts w:eastAsia="Calibri"/>
                <w:color w:val="000000"/>
                <w:lang w:eastAsia="en-US"/>
              </w:rPr>
            </w:pPr>
          </w:p>
          <w:p w:rsidR="006C0E51" w:rsidRDefault="006C0E51" w:rsidP="00E63FBD">
            <w:pPr>
              <w:tabs>
                <w:tab w:val="left" w:pos="9639"/>
              </w:tabs>
              <w:jc w:val="both"/>
              <w:rPr>
                <w:rFonts w:eastAsia="Calibri"/>
                <w:color w:val="000000"/>
                <w:lang w:eastAsia="en-US"/>
              </w:rPr>
            </w:pPr>
            <w:r w:rsidRPr="005840D5">
              <w:rPr>
                <w:rFonts w:eastAsia="Calibri"/>
                <w:color w:val="000000"/>
                <w:lang w:eastAsia="en-US"/>
              </w:rPr>
              <w:t xml:space="preserve">Заявка на участие в закупке должна содержать: </w:t>
            </w:r>
          </w:p>
          <w:p w:rsidR="001A38F7" w:rsidRPr="005840D5" w:rsidRDefault="001A38F7" w:rsidP="00E63FBD">
            <w:pPr>
              <w:tabs>
                <w:tab w:val="left" w:pos="9639"/>
              </w:tabs>
              <w:jc w:val="both"/>
              <w:rPr>
                <w:rFonts w:eastAsia="Calibri"/>
                <w:color w:val="000000"/>
                <w:lang w:eastAsia="en-US"/>
              </w:rPr>
            </w:pP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70466E" w:rsidRDefault="00EA25D2" w:rsidP="0070466E">
            <w:pPr>
              <w:tabs>
                <w:tab w:val="left" w:pos="9639"/>
              </w:tabs>
              <w:jc w:val="both"/>
              <w:rPr>
                <w:rFonts w:eastAsia="Calibri"/>
                <w:color w:val="000000"/>
                <w:lang w:eastAsia="en-US"/>
              </w:rPr>
            </w:pPr>
            <w:r w:rsidRPr="003C4351">
              <w:rPr>
                <w:rFonts w:eastAsia="Calibri"/>
                <w:color w:val="000000"/>
                <w:lang w:eastAsia="en-US"/>
              </w:rPr>
              <w:t xml:space="preserve">3. </w:t>
            </w:r>
            <w:r w:rsidR="00CF6E19" w:rsidRPr="003C4351">
              <w:rPr>
                <w:rFonts w:eastAsia="Calibri"/>
                <w:color w:val="000000"/>
                <w:lang w:eastAsia="en-US"/>
              </w:rPr>
              <w:t>Копии действующих протоколов аттестации на</w:t>
            </w:r>
            <w:r w:rsidR="00CF6E19" w:rsidRPr="003C4351">
              <w:rPr>
                <w:rFonts w:eastAsia="Calibri"/>
                <w:b/>
                <w:color w:val="000000"/>
                <w:lang w:eastAsia="en-US"/>
              </w:rPr>
              <w:t xml:space="preserve"> </w:t>
            </w:r>
            <w:r w:rsidR="00CF6E19" w:rsidRPr="003C4351">
              <w:rPr>
                <w:rFonts w:eastAsia="Calibri"/>
                <w:color w:val="000000"/>
                <w:lang w:eastAsia="en-US"/>
              </w:rPr>
              <w:t xml:space="preserve">не менее </w:t>
            </w:r>
            <w:r w:rsidR="0070466E" w:rsidRPr="003C4351">
              <w:rPr>
                <w:rFonts w:eastAsia="Calibri"/>
                <w:color w:val="000000"/>
                <w:lang w:eastAsia="en-US"/>
              </w:rPr>
              <w:t>1</w:t>
            </w:r>
            <w:r w:rsidR="00CF6E19" w:rsidRPr="003C4351">
              <w:rPr>
                <w:rFonts w:eastAsia="Calibri"/>
                <w:color w:val="000000"/>
                <w:lang w:eastAsia="en-US"/>
              </w:rPr>
              <w:t>-</w:t>
            </w:r>
            <w:r w:rsidR="0070466E" w:rsidRPr="003C4351">
              <w:rPr>
                <w:rFonts w:eastAsia="Calibri"/>
                <w:color w:val="000000"/>
                <w:lang w:eastAsia="en-US"/>
              </w:rPr>
              <w:t>го</w:t>
            </w:r>
            <w:r w:rsidR="00CF6E19" w:rsidRPr="003C4351">
              <w:rPr>
                <w:rFonts w:eastAsia="Calibri"/>
                <w:color w:val="000000"/>
                <w:lang w:eastAsia="en-US"/>
              </w:rPr>
              <w:t xml:space="preserve"> </w:t>
            </w:r>
            <w:r w:rsidR="0070466E" w:rsidRPr="003C4351">
              <w:rPr>
                <w:rFonts w:eastAsia="Calibri"/>
                <w:color w:val="000000"/>
                <w:lang w:eastAsia="en-US"/>
              </w:rPr>
              <w:t>инженера ХВО или инженера наладчика ХВО.</w:t>
            </w:r>
            <w:r w:rsidR="00CF6E19" w:rsidRPr="003C4351">
              <w:rPr>
                <w:rFonts w:eastAsia="Calibri"/>
                <w:color w:val="000000"/>
                <w:lang w:eastAsia="en-US"/>
              </w:rPr>
              <w:t xml:space="preserve"> (</w:t>
            </w:r>
            <w:r w:rsidR="0070466E" w:rsidRPr="003C4351">
              <w:rPr>
                <w:rFonts w:eastAsia="Calibri"/>
                <w:color w:val="000000"/>
                <w:lang w:eastAsia="en-US"/>
              </w:rPr>
              <w:t>Проверка знаний специальных требований промышленной безопасности, установленных в нормативных правовых актах и норм</w:t>
            </w:r>
            <w:r w:rsidR="003C4351" w:rsidRPr="003C4351">
              <w:rPr>
                <w:rFonts w:eastAsia="Calibri"/>
                <w:color w:val="000000"/>
                <w:lang w:eastAsia="en-US"/>
              </w:rPr>
              <w:t>ативно-технической документации</w:t>
            </w:r>
            <w:r w:rsidR="00CF6E19" w:rsidRPr="003C4351">
              <w:rPr>
                <w:rFonts w:eastAsia="Calibri"/>
                <w:color w:val="000000"/>
                <w:lang w:eastAsia="en-US"/>
              </w:rPr>
              <w:t>)</w:t>
            </w:r>
            <w:proofErr w:type="gramStart"/>
            <w:r w:rsidR="00CF6E19" w:rsidRPr="003C4351">
              <w:rPr>
                <w:rFonts w:eastAsia="Calibri"/>
                <w:color w:val="000000"/>
                <w:lang w:eastAsia="en-US"/>
              </w:rPr>
              <w:t xml:space="preserve"> </w:t>
            </w:r>
            <w:r w:rsidR="009F0C4A" w:rsidRPr="003C4351">
              <w:rPr>
                <w:rFonts w:eastAsia="Calibri"/>
                <w:color w:val="000000"/>
                <w:lang w:eastAsia="en-US"/>
              </w:rPr>
              <w:t>;</w:t>
            </w:r>
            <w:proofErr w:type="gramEnd"/>
          </w:p>
          <w:p w:rsidR="008F35FC" w:rsidRPr="00CF6E19" w:rsidRDefault="008F35FC" w:rsidP="0070466E">
            <w:pPr>
              <w:tabs>
                <w:tab w:val="left" w:pos="9639"/>
              </w:tabs>
              <w:jc w:val="both"/>
              <w:rPr>
                <w:rFonts w:eastAsia="Calibri"/>
                <w:color w:val="000000"/>
                <w:highlight w:val="yellow"/>
                <w:lang w:eastAsia="en-US"/>
              </w:rPr>
            </w:pPr>
            <w:r w:rsidRPr="008F35FC">
              <w:rPr>
                <w:rFonts w:eastAsia="Calibri"/>
                <w:color w:val="000000"/>
                <w:lang w:eastAsia="en-US"/>
              </w:rPr>
              <w:t>4.</w:t>
            </w:r>
            <w:r w:rsidRPr="008F35FC">
              <w:t xml:space="preserve"> </w:t>
            </w:r>
            <w:proofErr w:type="gramStart"/>
            <w:r w:rsidR="00D722E2" w:rsidRPr="00D722E2">
              <w:rPr>
                <w:rFonts w:eastAsia="Calibri"/>
                <w:color w:val="000000"/>
                <w:lang w:eastAsia="en-US"/>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00D722E2" w:rsidRPr="00D722E2">
              <w:rPr>
                <w:rFonts w:eastAsia="Calibri"/>
                <w:color w:val="000000"/>
                <w:lang w:eastAsia="en-US"/>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D722E2" w:rsidRPr="00D722E2">
              <w:rPr>
                <w:rFonts w:eastAsia="Calibri"/>
                <w:color w:val="000000"/>
                <w:lang w:eastAsia="en-US"/>
              </w:rPr>
              <w:lastRenderedPageBreak/>
              <w:t>субъектов малого и среднего предпринимательства.</w:t>
            </w:r>
          </w:p>
        </w:tc>
      </w:tr>
      <w:tr w:rsidR="00737351" w:rsidRPr="005840D5" w:rsidTr="008F35FC">
        <w:trPr>
          <w:trHeight w:val="14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951AF6">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951AF6">
              <w:rPr>
                <w:rFonts w:ascii="Times New Roman" w:hAnsi="Times New Roman" w:cs="Times New Roman"/>
                <w:b/>
                <w:bCs/>
              </w:rPr>
              <w:t>29</w:t>
            </w:r>
            <w:r w:rsidR="006E0A1E" w:rsidRPr="005840D5">
              <w:rPr>
                <w:rFonts w:ascii="Times New Roman" w:hAnsi="Times New Roman" w:cs="Times New Roman"/>
                <w:b/>
                <w:bCs/>
              </w:rPr>
              <w:t xml:space="preserve"> </w:t>
            </w:r>
            <w:r w:rsidR="00951AF6">
              <w:rPr>
                <w:rFonts w:ascii="Times New Roman" w:hAnsi="Times New Roman" w:cs="Times New Roman"/>
                <w:b/>
                <w:bCs/>
              </w:rPr>
              <w:t>ноября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951AF6">
              <w:rPr>
                <w:rFonts w:ascii="Times New Roman" w:hAnsi="Times New Roman" w:cs="Times New Roman"/>
                <w:b/>
              </w:rPr>
              <w:t>07</w:t>
            </w:r>
            <w:r w:rsidR="006E0A1E" w:rsidRPr="005840D5">
              <w:rPr>
                <w:rFonts w:ascii="Times New Roman" w:hAnsi="Times New Roman" w:cs="Times New Roman"/>
                <w:b/>
              </w:rPr>
              <w:t xml:space="preserve"> </w:t>
            </w:r>
            <w:r w:rsidR="00951AF6">
              <w:rPr>
                <w:rFonts w:ascii="Times New Roman" w:hAnsi="Times New Roman" w:cs="Times New Roman"/>
                <w:b/>
                <w:bCs/>
              </w:rPr>
              <w:t>декабря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951AF6" w:rsidRPr="00951AF6">
              <w:rPr>
                <w:b/>
              </w:rPr>
              <w:t xml:space="preserve">07 декабря </w:t>
            </w:r>
            <w:r w:rsidR="00344A92" w:rsidRPr="005840D5">
              <w:rPr>
                <w:b/>
                <w:bCs/>
              </w:rPr>
              <w:t xml:space="preserve">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w:t>
            </w:r>
            <w:r w:rsidR="00951AF6">
              <w:t>3</w:t>
            </w:r>
            <w:r w:rsidRPr="005840D5">
              <w:t>.</w:t>
            </w:r>
          </w:p>
          <w:p w:rsidR="002D6449" w:rsidRPr="005840D5" w:rsidRDefault="002D6449" w:rsidP="00E63FBD">
            <w:pPr>
              <w:jc w:val="both"/>
            </w:pPr>
          </w:p>
          <w:p w:rsidR="0067357E" w:rsidRPr="005840D5" w:rsidRDefault="00737351" w:rsidP="00951AF6">
            <w:pPr>
              <w:jc w:val="both"/>
            </w:pPr>
            <w:r w:rsidRPr="005840D5">
              <w:t xml:space="preserve">Подведение итогов закупки будет осуществляться                       </w:t>
            </w:r>
            <w:r w:rsidR="00951AF6" w:rsidRPr="00951AF6">
              <w:rPr>
                <w:b/>
              </w:rPr>
              <w:t xml:space="preserve">07 декабря </w:t>
            </w:r>
            <w:r w:rsidR="00344A92" w:rsidRPr="005840D5">
              <w:rPr>
                <w:b/>
                <w:bCs/>
              </w:rPr>
              <w:t xml:space="preserve">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w:t>
            </w:r>
            <w:r w:rsidR="00951AF6">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w:t>
            </w:r>
            <w:r w:rsidRPr="005840D5">
              <w:rPr>
                <w:b w:val="0"/>
                <w:sz w:val="24"/>
                <w:szCs w:val="24"/>
              </w:rPr>
              <w:lastRenderedPageBreak/>
              <w:t xml:space="preserve">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3C4351">
        <w:trPr>
          <w:trHeight w:val="5661"/>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E67E79" w:rsidTr="00D73731">
              <w:trPr>
                <w:trHeight w:val="508"/>
              </w:trPr>
              <w:tc>
                <w:tcPr>
                  <w:tcW w:w="568" w:type="dxa"/>
                  <w:vAlign w:val="center"/>
                </w:tcPr>
                <w:p w:rsidR="00AF4A2A" w:rsidRPr="00E67E79" w:rsidRDefault="00AF4A2A" w:rsidP="00AF4A2A">
                  <w:pPr>
                    <w:tabs>
                      <w:tab w:val="left" w:pos="1005"/>
                    </w:tabs>
                    <w:rPr>
                      <w:b/>
                    </w:rPr>
                  </w:pPr>
                  <w:r w:rsidRPr="00E67E79">
                    <w:rPr>
                      <w:b/>
                    </w:rPr>
                    <w:lastRenderedPageBreak/>
                    <w:t xml:space="preserve">№ </w:t>
                  </w:r>
                  <w:proofErr w:type="spellStart"/>
                  <w:proofErr w:type="gramStart"/>
                  <w:r w:rsidRPr="00E67E79">
                    <w:rPr>
                      <w:b/>
                    </w:rPr>
                    <w:t>п</w:t>
                  </w:r>
                  <w:proofErr w:type="spellEnd"/>
                  <w:proofErr w:type="gramEnd"/>
                  <w:r w:rsidRPr="00E67E79">
                    <w:rPr>
                      <w:b/>
                    </w:rPr>
                    <w:t>/</w:t>
                  </w:r>
                  <w:proofErr w:type="spellStart"/>
                  <w:r w:rsidRPr="00E67E79">
                    <w:rPr>
                      <w:b/>
                    </w:rPr>
                    <w:t>п</w:t>
                  </w:r>
                  <w:proofErr w:type="spellEnd"/>
                </w:p>
              </w:tc>
              <w:tc>
                <w:tcPr>
                  <w:tcW w:w="1549" w:type="dxa"/>
                  <w:vAlign w:val="center"/>
                </w:tcPr>
                <w:p w:rsidR="00AF4A2A" w:rsidRPr="00E67E79" w:rsidRDefault="00AF4A2A" w:rsidP="00AF4A2A">
                  <w:pPr>
                    <w:tabs>
                      <w:tab w:val="left" w:pos="1005"/>
                    </w:tabs>
                    <w:rPr>
                      <w:b/>
                    </w:rPr>
                  </w:pPr>
                  <w:r w:rsidRPr="00E67E79">
                    <w:rPr>
                      <w:b/>
                    </w:rPr>
                    <w:t>Наименование критерия</w:t>
                  </w:r>
                </w:p>
                <w:p w:rsidR="00AF4A2A" w:rsidRPr="00E67E79" w:rsidRDefault="00AF4A2A" w:rsidP="00AF4A2A">
                  <w:pPr>
                    <w:tabs>
                      <w:tab w:val="left" w:pos="1005"/>
                    </w:tabs>
                    <w:rPr>
                      <w:b/>
                    </w:rPr>
                  </w:pPr>
                </w:p>
              </w:tc>
              <w:tc>
                <w:tcPr>
                  <w:tcW w:w="994" w:type="dxa"/>
                  <w:vAlign w:val="center"/>
                </w:tcPr>
                <w:p w:rsidR="00AF4A2A" w:rsidRPr="00E67E79" w:rsidRDefault="00AF4A2A" w:rsidP="00AF4A2A">
                  <w:pPr>
                    <w:tabs>
                      <w:tab w:val="left" w:pos="1005"/>
                    </w:tabs>
                    <w:rPr>
                      <w:b/>
                    </w:rPr>
                  </w:pPr>
                  <w:r w:rsidRPr="00E67E79">
                    <w:rPr>
                      <w:b/>
                    </w:rPr>
                    <w:t>Единица измерения</w:t>
                  </w:r>
                </w:p>
              </w:tc>
              <w:tc>
                <w:tcPr>
                  <w:tcW w:w="995" w:type="dxa"/>
                  <w:vAlign w:val="center"/>
                </w:tcPr>
                <w:p w:rsidR="00AF4A2A" w:rsidRPr="00E67E79" w:rsidRDefault="00AF4A2A" w:rsidP="00AF4A2A">
                  <w:pPr>
                    <w:tabs>
                      <w:tab w:val="left" w:pos="1005"/>
                    </w:tabs>
                    <w:rPr>
                      <w:b/>
                    </w:rPr>
                  </w:pPr>
                  <w:r w:rsidRPr="00E67E79">
                    <w:rPr>
                      <w:b/>
                    </w:rPr>
                    <w:t>Значимость критерия</w:t>
                  </w:r>
                </w:p>
              </w:tc>
              <w:tc>
                <w:tcPr>
                  <w:tcW w:w="2224" w:type="dxa"/>
                  <w:vAlign w:val="center"/>
                </w:tcPr>
                <w:p w:rsidR="00AF4A2A" w:rsidRPr="00E67E79" w:rsidRDefault="00AF4A2A" w:rsidP="00AF4A2A">
                  <w:pPr>
                    <w:tabs>
                      <w:tab w:val="left" w:pos="1005"/>
                    </w:tabs>
                    <w:rPr>
                      <w:b/>
                    </w:rPr>
                  </w:pPr>
                  <w:r w:rsidRPr="00E67E79">
                    <w:rPr>
                      <w:b/>
                    </w:rPr>
                    <w:t>Примечание</w:t>
                  </w:r>
                </w:p>
              </w:tc>
            </w:tr>
            <w:tr w:rsidR="00AF4A2A" w:rsidRPr="00E67E79" w:rsidTr="00D73731">
              <w:trPr>
                <w:trHeight w:val="520"/>
              </w:trPr>
              <w:tc>
                <w:tcPr>
                  <w:tcW w:w="568" w:type="dxa"/>
                  <w:vAlign w:val="center"/>
                </w:tcPr>
                <w:p w:rsidR="00AF4A2A" w:rsidRPr="00E67E79" w:rsidRDefault="00AF4A2A" w:rsidP="00AF4A2A">
                  <w:pPr>
                    <w:tabs>
                      <w:tab w:val="left" w:pos="1005"/>
                    </w:tabs>
                  </w:pPr>
                  <w:r w:rsidRPr="00E67E79">
                    <w:t>1.</w:t>
                  </w:r>
                </w:p>
              </w:tc>
              <w:tc>
                <w:tcPr>
                  <w:tcW w:w="1549" w:type="dxa"/>
                  <w:vAlign w:val="center"/>
                </w:tcPr>
                <w:p w:rsidR="00AF4A2A" w:rsidRPr="00E67E79" w:rsidRDefault="00AF4A2A" w:rsidP="00AF4A2A">
                  <w:pPr>
                    <w:tabs>
                      <w:tab w:val="left" w:pos="1005"/>
                    </w:tabs>
                  </w:pPr>
                  <w:r w:rsidRPr="00E67E79">
                    <w:t>Цена договора (с учетом НДС)</w:t>
                  </w:r>
                </w:p>
              </w:tc>
              <w:tc>
                <w:tcPr>
                  <w:tcW w:w="994" w:type="dxa"/>
                  <w:vAlign w:val="center"/>
                </w:tcPr>
                <w:p w:rsidR="00AF4A2A" w:rsidRPr="00E67E79" w:rsidRDefault="0017740C" w:rsidP="00AF4A2A">
                  <w:pPr>
                    <w:tabs>
                      <w:tab w:val="left" w:pos="1005"/>
                    </w:tabs>
                  </w:pPr>
                  <w:r w:rsidRPr="00E67E79">
                    <w:t>Рубли</w:t>
                  </w:r>
                </w:p>
              </w:tc>
              <w:tc>
                <w:tcPr>
                  <w:tcW w:w="995" w:type="dxa"/>
                  <w:shd w:val="clear" w:color="auto" w:fill="auto"/>
                  <w:vAlign w:val="center"/>
                </w:tcPr>
                <w:p w:rsidR="00AF4A2A" w:rsidRPr="00E67E79" w:rsidRDefault="00D73731" w:rsidP="00AF4A2A">
                  <w:pPr>
                    <w:tabs>
                      <w:tab w:val="left" w:pos="1005"/>
                    </w:tabs>
                  </w:pPr>
                  <w:r w:rsidRPr="00E67E79">
                    <w:t>3</w:t>
                  </w:r>
                  <w:r w:rsidR="00F37705" w:rsidRPr="00E67E79">
                    <w:t>0</w:t>
                  </w:r>
                  <w:r w:rsidR="00AF4A2A" w:rsidRPr="00E67E79">
                    <w:t>%</w:t>
                  </w:r>
                </w:p>
              </w:tc>
              <w:tc>
                <w:tcPr>
                  <w:tcW w:w="2224" w:type="dxa"/>
                  <w:vAlign w:val="center"/>
                </w:tcPr>
                <w:p w:rsidR="0017740C" w:rsidRPr="00E67E79" w:rsidRDefault="0017740C" w:rsidP="0017740C">
                  <w:pPr>
                    <w:tabs>
                      <w:tab w:val="left" w:pos="1005"/>
                    </w:tabs>
                  </w:pPr>
                  <w:r w:rsidRPr="00E67E79">
                    <w:t xml:space="preserve">Начальная максимальная цена договора – </w:t>
                  </w:r>
                </w:p>
                <w:p w:rsidR="00AF4A2A" w:rsidRPr="00E67E79" w:rsidRDefault="00AD4F3F" w:rsidP="00AD4F3F">
                  <w:pPr>
                    <w:tabs>
                      <w:tab w:val="left" w:pos="1005"/>
                    </w:tabs>
                  </w:pPr>
                  <w:r w:rsidRPr="00E67E79">
                    <w:t xml:space="preserve">320 000,00 </w:t>
                  </w:r>
                  <w:r w:rsidR="0017740C" w:rsidRPr="00E67E79">
                    <w:t>рублей, в т.ч. НДС.</w:t>
                  </w:r>
                </w:p>
              </w:tc>
            </w:tr>
            <w:tr w:rsidR="00AF4A2A" w:rsidRPr="005840D5" w:rsidTr="00D73731">
              <w:trPr>
                <w:trHeight w:val="490"/>
              </w:trPr>
              <w:tc>
                <w:tcPr>
                  <w:tcW w:w="568" w:type="dxa"/>
                  <w:vAlign w:val="center"/>
                </w:tcPr>
                <w:p w:rsidR="00AF4A2A" w:rsidRPr="00E67E79" w:rsidRDefault="00AF4A2A" w:rsidP="00AF4A2A">
                  <w:pPr>
                    <w:tabs>
                      <w:tab w:val="left" w:pos="1005"/>
                    </w:tabs>
                  </w:pPr>
                  <w:r w:rsidRPr="00E67E79">
                    <w:t>2.</w:t>
                  </w:r>
                </w:p>
              </w:tc>
              <w:tc>
                <w:tcPr>
                  <w:tcW w:w="1549" w:type="dxa"/>
                  <w:vAlign w:val="center"/>
                </w:tcPr>
                <w:p w:rsidR="00AF4A2A" w:rsidRPr="00E67E79" w:rsidRDefault="00AF4A2A" w:rsidP="00AF4A2A">
                  <w:pPr>
                    <w:tabs>
                      <w:tab w:val="left" w:pos="1005"/>
                    </w:tabs>
                  </w:pPr>
                  <w:r w:rsidRPr="00E67E79">
                    <w:t xml:space="preserve">Квалификация участника конкурса и (или) его сотрудников </w:t>
                  </w:r>
                </w:p>
              </w:tc>
              <w:tc>
                <w:tcPr>
                  <w:tcW w:w="994" w:type="dxa"/>
                  <w:vAlign w:val="center"/>
                </w:tcPr>
                <w:p w:rsidR="00AF4A2A" w:rsidRPr="00E67E79" w:rsidRDefault="00AF4A2A" w:rsidP="00AF4A2A">
                  <w:pPr>
                    <w:tabs>
                      <w:tab w:val="left" w:pos="1005"/>
                    </w:tabs>
                  </w:pPr>
                  <w:r w:rsidRPr="00E67E79">
                    <w:t>См. ниже</w:t>
                  </w:r>
                </w:p>
                <w:p w:rsidR="00AF4A2A" w:rsidRPr="00E67E79" w:rsidRDefault="00AF4A2A" w:rsidP="00AF4A2A">
                  <w:pPr>
                    <w:tabs>
                      <w:tab w:val="left" w:pos="1005"/>
                    </w:tabs>
                  </w:pPr>
                </w:p>
              </w:tc>
              <w:tc>
                <w:tcPr>
                  <w:tcW w:w="995" w:type="dxa"/>
                  <w:shd w:val="clear" w:color="auto" w:fill="auto"/>
                  <w:vAlign w:val="center"/>
                </w:tcPr>
                <w:p w:rsidR="00AF4A2A" w:rsidRPr="00E67E79" w:rsidRDefault="00D73731" w:rsidP="00AF4A2A">
                  <w:pPr>
                    <w:tabs>
                      <w:tab w:val="left" w:pos="1005"/>
                    </w:tabs>
                  </w:pPr>
                  <w:r w:rsidRPr="00E67E79">
                    <w:t>7</w:t>
                  </w:r>
                  <w:r w:rsidR="00AF4A2A" w:rsidRPr="00E67E79">
                    <w:t>0%</w:t>
                  </w:r>
                </w:p>
              </w:tc>
              <w:tc>
                <w:tcPr>
                  <w:tcW w:w="2224" w:type="dxa"/>
                  <w:vAlign w:val="center"/>
                </w:tcPr>
                <w:p w:rsidR="00AF4A2A" w:rsidRPr="00E67E79" w:rsidRDefault="00AF4A2A" w:rsidP="00AF4A2A">
                  <w:pPr>
                    <w:tabs>
                      <w:tab w:val="left" w:pos="1005"/>
                    </w:tabs>
                  </w:pPr>
                  <w:r w:rsidRPr="00E67E79">
                    <w:t>См. ниже</w:t>
                  </w:r>
                </w:p>
                <w:p w:rsidR="00AF4A2A" w:rsidRPr="00E67E79" w:rsidRDefault="00AF4A2A" w:rsidP="00AF4A2A">
                  <w:pPr>
                    <w:tabs>
                      <w:tab w:val="left" w:pos="1005"/>
                    </w:tabs>
                  </w:pPr>
                </w:p>
                <w:p w:rsidR="00AF4A2A" w:rsidRPr="00E67E79" w:rsidRDefault="00AF4A2A" w:rsidP="00AF4A2A">
                  <w:pPr>
                    <w:tabs>
                      <w:tab w:val="left" w:pos="1005"/>
                    </w:tabs>
                  </w:pPr>
                </w:p>
              </w:tc>
            </w:tr>
          </w:tbl>
          <w:p w:rsidR="0017740C" w:rsidRPr="0017740C" w:rsidRDefault="0017740C" w:rsidP="0017740C">
            <w:pPr>
              <w:tabs>
                <w:tab w:val="left" w:pos="9639"/>
              </w:tabs>
              <w:spacing w:after="60"/>
              <w:jc w:val="both"/>
              <w:rPr>
                <w:u w:val="single"/>
              </w:rPr>
            </w:pPr>
            <w:r w:rsidRPr="0017740C">
              <w:rPr>
                <w:u w:val="single"/>
              </w:rPr>
              <w:t>К предложению участника по критерию № 1 «Цена договора»</w:t>
            </w:r>
          </w:p>
          <w:p w:rsidR="0017740C" w:rsidRPr="0010336F" w:rsidRDefault="0017740C" w:rsidP="000070D1">
            <w:pPr>
              <w:tabs>
                <w:tab w:val="left" w:pos="9639"/>
              </w:tabs>
              <w:jc w:val="both"/>
              <w:rPr>
                <w:u w:val="single"/>
              </w:rPr>
            </w:pPr>
            <w:r w:rsidRPr="0017740C">
              <w:rPr>
                <w:u w:val="single"/>
              </w:rPr>
              <w:t>участнику необходимо приложить смету выполнения работ</w:t>
            </w:r>
            <w:r w:rsidR="0010336F">
              <w:rPr>
                <w:u w:val="single"/>
              </w:rPr>
              <w:t xml:space="preserve"> </w:t>
            </w:r>
            <w:r w:rsidR="0010336F" w:rsidRPr="0010336F">
              <w:rPr>
                <w:u w:val="single"/>
              </w:rPr>
              <w:t>п</w:t>
            </w:r>
            <w:r w:rsidR="000070D1" w:rsidRPr="0010336F">
              <w:rPr>
                <w:u w:val="single"/>
              </w:rPr>
              <w:t>о форме</w:t>
            </w:r>
            <w:r w:rsidR="0010336F">
              <w:rPr>
                <w:u w:val="single"/>
              </w:rPr>
              <w:t>, согласно приложению №</w:t>
            </w:r>
            <w:r w:rsidR="000070D1" w:rsidRPr="0010336F">
              <w:rPr>
                <w:u w:val="single"/>
              </w:rPr>
              <w:t xml:space="preserve">1 к части </w:t>
            </w:r>
            <w:r w:rsidR="000070D1" w:rsidRPr="0010336F">
              <w:rPr>
                <w:u w:val="single"/>
                <w:lang w:val="en-US"/>
              </w:rPr>
              <w:t>IV</w:t>
            </w:r>
            <w:r w:rsidR="000070D1" w:rsidRPr="0010336F">
              <w:rPr>
                <w:u w:val="single"/>
              </w:rPr>
              <w:t xml:space="preserve"> «ПРОЕКТ ДОГОВОРА» Документации о закупке.</w:t>
            </w:r>
          </w:p>
          <w:p w:rsidR="00936E6F" w:rsidRPr="005840D5" w:rsidRDefault="00936E6F" w:rsidP="00AF4A2A">
            <w:pPr>
              <w:tabs>
                <w:tab w:val="left" w:pos="1005"/>
              </w:tabs>
            </w:pPr>
          </w:p>
          <w:p w:rsidR="00AF4A2A"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p w:rsidR="003B6406" w:rsidRPr="005840D5" w:rsidRDefault="003B6406" w:rsidP="00AF4A2A">
            <w:pPr>
              <w:tabs>
                <w:tab w:val="left" w:pos="1005"/>
              </w:tabs>
              <w:rPr>
                <w:u w:val="single"/>
              </w:rPr>
            </w:pP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638"/>
              <w:gridCol w:w="709"/>
              <w:gridCol w:w="1275"/>
              <w:gridCol w:w="2694"/>
            </w:tblGrid>
            <w:tr w:rsidR="00206A3B" w:rsidRPr="001A4147" w:rsidTr="003B6406">
              <w:trPr>
                <w:trHeight w:val="695"/>
                <w:tblCellSpacing w:w="0" w:type="dxa"/>
              </w:trPr>
              <w:tc>
                <w:tcPr>
                  <w:tcW w:w="298" w:type="dxa"/>
                  <w:shd w:val="clear" w:color="auto" w:fill="auto"/>
                  <w:vAlign w:val="center"/>
                </w:tcPr>
                <w:p w:rsidR="00206A3B" w:rsidRPr="001A4147" w:rsidRDefault="00206A3B" w:rsidP="00206A3B">
                  <w:pPr>
                    <w:autoSpaceDE w:val="0"/>
                    <w:autoSpaceDN w:val="0"/>
                    <w:adjustRightInd w:val="0"/>
                    <w:spacing w:before="120"/>
                    <w:jc w:val="center"/>
                    <w:rPr>
                      <w:rFonts w:eastAsia="Calibri"/>
                      <w:b/>
                      <w:bCs/>
                      <w:sz w:val="22"/>
                      <w:szCs w:val="22"/>
                    </w:rPr>
                  </w:pPr>
                  <w:proofErr w:type="spellStart"/>
                  <w:proofErr w:type="gramStart"/>
                  <w:r w:rsidRPr="001A4147">
                    <w:rPr>
                      <w:rFonts w:eastAsia="Calibri"/>
                      <w:b/>
                      <w:bCs/>
                      <w:sz w:val="22"/>
                      <w:szCs w:val="22"/>
                    </w:rPr>
                    <w:lastRenderedPageBreak/>
                    <w:t>п</w:t>
                  </w:r>
                  <w:proofErr w:type="spellEnd"/>
                  <w:proofErr w:type="gramEnd"/>
                  <w:r w:rsidRPr="001A4147">
                    <w:rPr>
                      <w:rFonts w:eastAsia="Calibri"/>
                      <w:b/>
                      <w:bCs/>
                      <w:sz w:val="22"/>
                      <w:szCs w:val="22"/>
                    </w:rPr>
                    <w:t>/</w:t>
                  </w:r>
                  <w:proofErr w:type="spellStart"/>
                  <w:r w:rsidRPr="001A4147">
                    <w:rPr>
                      <w:rFonts w:eastAsia="Calibri"/>
                      <w:b/>
                      <w:bCs/>
                      <w:sz w:val="22"/>
                      <w:szCs w:val="22"/>
                    </w:rPr>
                    <w:t>п</w:t>
                  </w:r>
                  <w:proofErr w:type="spellEnd"/>
                </w:p>
              </w:tc>
              <w:tc>
                <w:tcPr>
                  <w:tcW w:w="1638" w:type="dxa"/>
                  <w:shd w:val="clear" w:color="auto" w:fill="auto"/>
                  <w:vAlign w:val="center"/>
                </w:tcPr>
                <w:p w:rsidR="00206A3B" w:rsidRPr="001A4147" w:rsidRDefault="00206A3B" w:rsidP="00206A3B">
                  <w:pPr>
                    <w:autoSpaceDE w:val="0"/>
                    <w:autoSpaceDN w:val="0"/>
                    <w:adjustRightInd w:val="0"/>
                    <w:spacing w:before="120"/>
                    <w:jc w:val="center"/>
                    <w:rPr>
                      <w:rFonts w:eastAsia="Calibri"/>
                      <w:b/>
                      <w:bCs/>
                      <w:sz w:val="22"/>
                      <w:szCs w:val="22"/>
                    </w:rPr>
                  </w:pPr>
                  <w:r w:rsidRPr="001A4147">
                    <w:rPr>
                      <w:rFonts w:eastAsia="Calibri"/>
                      <w:b/>
                      <w:bCs/>
                      <w:sz w:val="22"/>
                      <w:szCs w:val="22"/>
                    </w:rPr>
                    <w:t>Наименование показателя</w:t>
                  </w:r>
                </w:p>
              </w:tc>
              <w:tc>
                <w:tcPr>
                  <w:tcW w:w="709" w:type="dxa"/>
                  <w:shd w:val="clear" w:color="auto" w:fill="auto"/>
                  <w:vAlign w:val="center"/>
                </w:tcPr>
                <w:p w:rsidR="00206A3B" w:rsidRPr="001A4147" w:rsidRDefault="00206A3B" w:rsidP="00206A3B">
                  <w:pPr>
                    <w:autoSpaceDE w:val="0"/>
                    <w:autoSpaceDN w:val="0"/>
                    <w:adjustRightInd w:val="0"/>
                    <w:spacing w:before="120"/>
                    <w:jc w:val="center"/>
                    <w:rPr>
                      <w:rFonts w:eastAsia="Calibri"/>
                      <w:b/>
                      <w:bCs/>
                      <w:sz w:val="22"/>
                      <w:szCs w:val="22"/>
                    </w:rPr>
                  </w:pPr>
                  <w:r w:rsidRPr="001A4147">
                    <w:rPr>
                      <w:rFonts w:eastAsia="Calibri"/>
                      <w:b/>
                      <w:bCs/>
                      <w:sz w:val="22"/>
                      <w:szCs w:val="22"/>
                    </w:rPr>
                    <w:t>Единица измерения</w:t>
                  </w:r>
                </w:p>
              </w:tc>
              <w:tc>
                <w:tcPr>
                  <w:tcW w:w="1275" w:type="dxa"/>
                  <w:shd w:val="clear" w:color="auto" w:fill="auto"/>
                  <w:vAlign w:val="center"/>
                </w:tcPr>
                <w:p w:rsidR="00206A3B" w:rsidRPr="001A4147" w:rsidRDefault="00206A3B" w:rsidP="00206A3B">
                  <w:pPr>
                    <w:autoSpaceDE w:val="0"/>
                    <w:autoSpaceDN w:val="0"/>
                    <w:adjustRightInd w:val="0"/>
                    <w:spacing w:before="120"/>
                    <w:jc w:val="center"/>
                    <w:rPr>
                      <w:rFonts w:eastAsia="Calibri"/>
                      <w:b/>
                      <w:bCs/>
                      <w:sz w:val="22"/>
                      <w:szCs w:val="22"/>
                    </w:rPr>
                  </w:pPr>
                  <w:r w:rsidRPr="001A4147">
                    <w:rPr>
                      <w:rFonts w:eastAsia="Calibri"/>
                      <w:b/>
                      <w:bCs/>
                      <w:sz w:val="22"/>
                      <w:szCs w:val="22"/>
                    </w:rPr>
                    <w:t>Значимость показателя</w:t>
                  </w:r>
                </w:p>
              </w:tc>
              <w:tc>
                <w:tcPr>
                  <w:tcW w:w="2694" w:type="dxa"/>
                  <w:shd w:val="clear" w:color="auto" w:fill="auto"/>
                  <w:vAlign w:val="center"/>
                </w:tcPr>
                <w:p w:rsidR="00206A3B" w:rsidRPr="001A4147" w:rsidRDefault="00206A3B" w:rsidP="00206A3B">
                  <w:pPr>
                    <w:autoSpaceDE w:val="0"/>
                    <w:autoSpaceDN w:val="0"/>
                    <w:adjustRightInd w:val="0"/>
                    <w:spacing w:before="120"/>
                    <w:jc w:val="center"/>
                    <w:rPr>
                      <w:rFonts w:eastAsia="Calibri"/>
                      <w:b/>
                      <w:bCs/>
                      <w:sz w:val="22"/>
                      <w:szCs w:val="22"/>
                    </w:rPr>
                  </w:pPr>
                  <w:r w:rsidRPr="001A4147">
                    <w:rPr>
                      <w:rFonts w:eastAsia="Calibri"/>
                      <w:b/>
                      <w:bCs/>
                      <w:sz w:val="22"/>
                      <w:szCs w:val="22"/>
                    </w:rPr>
                    <w:t>Примечание</w:t>
                  </w:r>
                </w:p>
              </w:tc>
            </w:tr>
            <w:tr w:rsidR="00810144" w:rsidRPr="001A4147" w:rsidTr="003B6406">
              <w:trPr>
                <w:trHeight w:val="577"/>
                <w:tblCellSpacing w:w="0" w:type="dxa"/>
              </w:trPr>
              <w:tc>
                <w:tcPr>
                  <w:tcW w:w="298" w:type="dxa"/>
                  <w:vMerge w:val="restart"/>
                  <w:shd w:val="clear" w:color="auto" w:fill="auto"/>
                  <w:vAlign w:val="center"/>
                </w:tcPr>
                <w:p w:rsidR="00810144" w:rsidRPr="001A4147" w:rsidRDefault="00810144" w:rsidP="00206A3B">
                  <w:pPr>
                    <w:autoSpaceDE w:val="0"/>
                    <w:autoSpaceDN w:val="0"/>
                    <w:adjustRightInd w:val="0"/>
                    <w:spacing w:before="120"/>
                    <w:jc w:val="center"/>
                    <w:rPr>
                      <w:rFonts w:eastAsia="Calibri"/>
                      <w:sz w:val="22"/>
                      <w:szCs w:val="22"/>
                    </w:rPr>
                  </w:pPr>
                  <w:r w:rsidRPr="001A4147">
                    <w:rPr>
                      <w:rFonts w:eastAsia="Calibri"/>
                      <w:sz w:val="22"/>
                      <w:szCs w:val="22"/>
                    </w:rPr>
                    <w:t>1</w:t>
                  </w:r>
                </w:p>
              </w:tc>
              <w:tc>
                <w:tcPr>
                  <w:tcW w:w="1638" w:type="dxa"/>
                  <w:vMerge w:val="restart"/>
                  <w:shd w:val="clear" w:color="auto" w:fill="auto"/>
                  <w:vAlign w:val="center"/>
                </w:tcPr>
                <w:p w:rsidR="00810144" w:rsidRPr="001A4147" w:rsidRDefault="00810144" w:rsidP="0036145F">
                  <w:pPr>
                    <w:autoSpaceDE w:val="0"/>
                    <w:autoSpaceDN w:val="0"/>
                    <w:adjustRightInd w:val="0"/>
                    <w:spacing w:before="120"/>
                    <w:jc w:val="center"/>
                    <w:rPr>
                      <w:rFonts w:eastAsia="Calibri"/>
                      <w:sz w:val="22"/>
                      <w:szCs w:val="22"/>
                    </w:rPr>
                  </w:pPr>
                  <w:r w:rsidRPr="001A4147">
                    <w:rPr>
                      <w:rFonts w:eastAsia="Calibri"/>
                      <w:sz w:val="22"/>
                      <w:szCs w:val="22"/>
                    </w:rPr>
                    <w:t xml:space="preserve">Опыт выполнения работ по </w:t>
                  </w:r>
                  <w:r w:rsidRPr="001A4147">
                    <w:rPr>
                      <w:rFonts w:eastAsia="Calibri"/>
                      <w:b/>
                      <w:sz w:val="22"/>
                      <w:szCs w:val="22"/>
                    </w:rPr>
                    <w:t xml:space="preserve">ежемесячному </w:t>
                  </w:r>
                  <w:r w:rsidR="0036145F" w:rsidRPr="001A4147">
                    <w:rPr>
                      <w:rFonts w:eastAsia="Calibri"/>
                      <w:b/>
                      <w:sz w:val="22"/>
                      <w:szCs w:val="22"/>
                    </w:rPr>
                    <w:t>техническому обслуживанию химической водоподготовки газовой паровой котельной</w:t>
                  </w:r>
                </w:p>
              </w:tc>
              <w:tc>
                <w:tcPr>
                  <w:tcW w:w="709" w:type="dxa"/>
                  <w:vMerge w:val="restart"/>
                  <w:shd w:val="clear" w:color="auto" w:fill="auto"/>
                  <w:vAlign w:val="center"/>
                </w:tcPr>
                <w:p w:rsidR="00810144" w:rsidRPr="001A4147" w:rsidRDefault="00810144" w:rsidP="00206A3B">
                  <w:pPr>
                    <w:autoSpaceDE w:val="0"/>
                    <w:autoSpaceDN w:val="0"/>
                    <w:adjustRightInd w:val="0"/>
                    <w:jc w:val="center"/>
                    <w:rPr>
                      <w:rFonts w:eastAsia="Calibri"/>
                      <w:sz w:val="22"/>
                      <w:szCs w:val="22"/>
                    </w:rPr>
                  </w:pPr>
                  <w:r w:rsidRPr="001A4147">
                    <w:rPr>
                      <w:rFonts w:eastAsia="Calibri"/>
                      <w:sz w:val="22"/>
                      <w:szCs w:val="22"/>
                    </w:rPr>
                    <w:t>Шт.</w:t>
                  </w:r>
                </w:p>
              </w:tc>
              <w:tc>
                <w:tcPr>
                  <w:tcW w:w="1275" w:type="dxa"/>
                  <w:shd w:val="clear" w:color="auto" w:fill="auto"/>
                  <w:vAlign w:val="center"/>
                </w:tcPr>
                <w:p w:rsidR="00810144" w:rsidRPr="001A4147" w:rsidRDefault="00810144" w:rsidP="003B6406">
                  <w:pPr>
                    <w:tabs>
                      <w:tab w:val="left" w:pos="9639"/>
                    </w:tabs>
                    <w:jc w:val="center"/>
                    <w:rPr>
                      <w:sz w:val="22"/>
                      <w:szCs w:val="22"/>
                    </w:rPr>
                  </w:pPr>
                  <w:r w:rsidRPr="001A4147">
                    <w:rPr>
                      <w:sz w:val="22"/>
                      <w:szCs w:val="22"/>
                    </w:rPr>
                    <w:t>Отсутствие договоров – 0 баллов</w:t>
                  </w:r>
                </w:p>
              </w:tc>
              <w:tc>
                <w:tcPr>
                  <w:tcW w:w="2694" w:type="dxa"/>
                  <w:vMerge w:val="restart"/>
                  <w:shd w:val="clear" w:color="auto" w:fill="auto"/>
                  <w:vAlign w:val="center"/>
                </w:tcPr>
                <w:p w:rsidR="003B6406" w:rsidRPr="001A4147" w:rsidRDefault="003B6406" w:rsidP="002E4B92">
                  <w:pPr>
                    <w:autoSpaceDE w:val="0"/>
                    <w:autoSpaceDN w:val="0"/>
                    <w:adjustRightInd w:val="0"/>
                    <w:jc w:val="center"/>
                    <w:rPr>
                      <w:rFonts w:eastAsia="Calibri"/>
                      <w:sz w:val="22"/>
                      <w:szCs w:val="22"/>
                    </w:rPr>
                  </w:pPr>
                </w:p>
                <w:p w:rsidR="00810144" w:rsidRPr="001A4147" w:rsidRDefault="00340C13" w:rsidP="001A4147">
                  <w:pPr>
                    <w:autoSpaceDE w:val="0"/>
                    <w:autoSpaceDN w:val="0"/>
                    <w:adjustRightInd w:val="0"/>
                    <w:jc w:val="center"/>
                    <w:rPr>
                      <w:rFonts w:eastAsia="Calibri"/>
                      <w:sz w:val="22"/>
                      <w:szCs w:val="22"/>
                    </w:rPr>
                  </w:pPr>
                  <w:r w:rsidRPr="001A4147">
                    <w:rPr>
                      <w:rFonts w:eastAsia="Calibri"/>
                      <w:sz w:val="22"/>
                      <w:szCs w:val="22"/>
                    </w:rPr>
                    <w:t>Критерием оценки будет являться количество исполненных договоров на аналогичные виды работ.</w:t>
                  </w:r>
                  <w:r w:rsidR="00810144" w:rsidRPr="001A4147">
                    <w:rPr>
                      <w:rFonts w:eastAsia="Calibri"/>
                      <w:sz w:val="22"/>
                      <w:szCs w:val="22"/>
                    </w:rPr>
                    <w:t xml:space="preserve"> Документы, представляемые в составе заявки по данному показателю: копии договоров исполненных в 2015-2016 году</w:t>
                  </w:r>
                  <w:r w:rsidR="00810144" w:rsidRPr="001A4147">
                    <w:rPr>
                      <w:rFonts w:eastAsia="Calibri"/>
                      <w:bCs/>
                      <w:sz w:val="22"/>
                      <w:szCs w:val="22"/>
                    </w:rPr>
                    <w:t xml:space="preserve"> по </w:t>
                  </w:r>
                  <w:r w:rsidR="00810144" w:rsidRPr="001A4147">
                    <w:rPr>
                      <w:rFonts w:eastAsia="Calibri"/>
                      <w:b/>
                      <w:sz w:val="22"/>
                      <w:szCs w:val="22"/>
                    </w:rPr>
                    <w:t>ежемесячному техническому обслуживанию</w:t>
                  </w:r>
                  <w:r w:rsidR="00810144" w:rsidRPr="001A4147">
                    <w:rPr>
                      <w:rFonts w:eastAsia="Calibri"/>
                      <w:sz w:val="22"/>
                      <w:szCs w:val="22"/>
                    </w:rPr>
                    <w:t xml:space="preserve"> </w:t>
                  </w:r>
                  <w:r w:rsidR="0036145F" w:rsidRPr="001A4147">
                    <w:rPr>
                      <w:rFonts w:eastAsia="Calibri"/>
                      <w:sz w:val="22"/>
                      <w:szCs w:val="22"/>
                    </w:rPr>
                    <w:t>химической водоподготовки газовой паровой котельной</w:t>
                  </w:r>
                  <w:r w:rsidR="003C4351" w:rsidRPr="001A4147">
                    <w:rPr>
                      <w:rFonts w:eastAsia="Calibri"/>
                      <w:sz w:val="22"/>
                      <w:szCs w:val="22"/>
                    </w:rPr>
                    <w:t xml:space="preserve"> </w:t>
                  </w:r>
                  <w:r w:rsidR="00810144" w:rsidRPr="001A4147">
                    <w:rPr>
                      <w:rFonts w:eastAsia="Calibri"/>
                      <w:sz w:val="22"/>
                      <w:szCs w:val="22"/>
                    </w:rPr>
                    <w:t xml:space="preserve"> и актов сдачи-приемки работ за первый и последний месяц ТО в рамках этого договора. </w:t>
                  </w:r>
                </w:p>
              </w:tc>
            </w:tr>
            <w:tr w:rsidR="00810144" w:rsidRPr="001A4147" w:rsidTr="003B6406">
              <w:trPr>
                <w:trHeight w:val="1900"/>
                <w:tblCellSpacing w:w="0" w:type="dxa"/>
              </w:trPr>
              <w:tc>
                <w:tcPr>
                  <w:tcW w:w="298"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810144" w:rsidRPr="001A4147" w:rsidRDefault="00810144" w:rsidP="003B6406">
                  <w:pPr>
                    <w:tabs>
                      <w:tab w:val="left" w:pos="9639"/>
                    </w:tabs>
                    <w:jc w:val="center"/>
                    <w:rPr>
                      <w:sz w:val="22"/>
                      <w:szCs w:val="22"/>
                    </w:rPr>
                  </w:pPr>
                  <w:r w:rsidRPr="001A4147">
                    <w:rPr>
                      <w:sz w:val="22"/>
                      <w:szCs w:val="22"/>
                    </w:rPr>
                    <w:t>От 1 до 20 договоров –</w:t>
                  </w:r>
                </w:p>
                <w:p w:rsidR="00810144" w:rsidRPr="001A4147" w:rsidRDefault="00810144" w:rsidP="003B6406">
                  <w:pPr>
                    <w:tabs>
                      <w:tab w:val="left" w:pos="9639"/>
                    </w:tabs>
                    <w:jc w:val="center"/>
                    <w:rPr>
                      <w:sz w:val="22"/>
                      <w:szCs w:val="22"/>
                    </w:rPr>
                  </w:pPr>
                  <w:r w:rsidRPr="001A4147">
                    <w:rPr>
                      <w:sz w:val="22"/>
                      <w:szCs w:val="22"/>
                    </w:rPr>
                    <w:t>20 баллов</w:t>
                  </w:r>
                </w:p>
              </w:tc>
              <w:tc>
                <w:tcPr>
                  <w:tcW w:w="2694"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r>
            <w:tr w:rsidR="00810144" w:rsidRPr="001A4147" w:rsidTr="003B6406">
              <w:trPr>
                <w:trHeight w:val="354"/>
                <w:tblCellSpacing w:w="0" w:type="dxa"/>
              </w:trPr>
              <w:tc>
                <w:tcPr>
                  <w:tcW w:w="298"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810144" w:rsidRPr="001A4147" w:rsidRDefault="00810144" w:rsidP="003B6406">
                  <w:pPr>
                    <w:tabs>
                      <w:tab w:val="left" w:pos="9639"/>
                    </w:tabs>
                    <w:jc w:val="center"/>
                    <w:rPr>
                      <w:sz w:val="22"/>
                      <w:szCs w:val="22"/>
                    </w:rPr>
                  </w:pPr>
                  <w:r w:rsidRPr="001A4147">
                    <w:rPr>
                      <w:sz w:val="22"/>
                      <w:szCs w:val="22"/>
                    </w:rPr>
                    <w:t>От 21 и более договоров –</w:t>
                  </w:r>
                </w:p>
                <w:p w:rsidR="00810144" w:rsidRPr="001A4147" w:rsidRDefault="00810144" w:rsidP="003B6406">
                  <w:pPr>
                    <w:tabs>
                      <w:tab w:val="left" w:pos="9639"/>
                    </w:tabs>
                    <w:jc w:val="center"/>
                    <w:rPr>
                      <w:sz w:val="22"/>
                      <w:szCs w:val="22"/>
                    </w:rPr>
                  </w:pPr>
                  <w:r w:rsidRPr="001A4147">
                    <w:rPr>
                      <w:sz w:val="22"/>
                      <w:szCs w:val="22"/>
                    </w:rPr>
                    <w:t>40 баллов</w:t>
                  </w:r>
                </w:p>
              </w:tc>
              <w:tc>
                <w:tcPr>
                  <w:tcW w:w="2694" w:type="dxa"/>
                  <w:vMerge/>
                  <w:shd w:val="clear" w:color="auto" w:fill="auto"/>
                  <w:vAlign w:val="center"/>
                </w:tcPr>
                <w:p w:rsidR="00810144" w:rsidRPr="001A4147" w:rsidRDefault="00810144" w:rsidP="00206A3B">
                  <w:pPr>
                    <w:autoSpaceDE w:val="0"/>
                    <w:autoSpaceDN w:val="0"/>
                    <w:adjustRightInd w:val="0"/>
                    <w:rPr>
                      <w:rFonts w:ascii="Arial" w:eastAsia="Calibri" w:hAnsi="Arial" w:cs="Arial"/>
                      <w:sz w:val="22"/>
                      <w:szCs w:val="22"/>
                    </w:rPr>
                  </w:pPr>
                </w:p>
              </w:tc>
            </w:tr>
            <w:tr w:rsidR="0017740C" w:rsidRPr="001A4147" w:rsidTr="003B6406">
              <w:trPr>
                <w:trHeight w:val="1362"/>
                <w:tblCellSpacing w:w="0" w:type="dxa"/>
              </w:trPr>
              <w:tc>
                <w:tcPr>
                  <w:tcW w:w="298" w:type="dxa"/>
                  <w:vMerge w:val="restart"/>
                  <w:shd w:val="clear" w:color="auto" w:fill="auto"/>
                  <w:vAlign w:val="center"/>
                </w:tcPr>
                <w:p w:rsidR="0017740C" w:rsidRPr="001A4147" w:rsidRDefault="0017740C" w:rsidP="004F276C">
                  <w:pPr>
                    <w:autoSpaceDE w:val="0"/>
                    <w:autoSpaceDN w:val="0"/>
                    <w:adjustRightInd w:val="0"/>
                    <w:spacing w:before="120"/>
                    <w:jc w:val="center"/>
                    <w:rPr>
                      <w:rFonts w:ascii="Arial" w:eastAsia="Calibri" w:hAnsi="Arial" w:cs="Arial"/>
                      <w:sz w:val="22"/>
                      <w:szCs w:val="22"/>
                    </w:rPr>
                  </w:pPr>
                  <w:r w:rsidRPr="001A4147">
                    <w:rPr>
                      <w:rFonts w:eastAsia="Calibri"/>
                      <w:sz w:val="22"/>
                      <w:szCs w:val="22"/>
                    </w:rPr>
                    <w:t>2</w:t>
                  </w:r>
                </w:p>
              </w:tc>
              <w:tc>
                <w:tcPr>
                  <w:tcW w:w="1638" w:type="dxa"/>
                  <w:vMerge w:val="restart"/>
                  <w:shd w:val="clear" w:color="auto" w:fill="auto"/>
                  <w:vAlign w:val="center"/>
                </w:tcPr>
                <w:p w:rsidR="0017740C" w:rsidRPr="001A4147" w:rsidRDefault="0017740C" w:rsidP="004F276C">
                  <w:pPr>
                    <w:autoSpaceDE w:val="0"/>
                    <w:autoSpaceDN w:val="0"/>
                    <w:adjustRightInd w:val="0"/>
                    <w:spacing w:before="120"/>
                    <w:jc w:val="center"/>
                    <w:rPr>
                      <w:rFonts w:ascii="Arial" w:eastAsia="Calibri" w:hAnsi="Arial" w:cs="Arial"/>
                      <w:sz w:val="22"/>
                      <w:szCs w:val="22"/>
                    </w:rPr>
                  </w:pPr>
                  <w:r w:rsidRPr="001A4147">
                    <w:rPr>
                      <w:rFonts w:eastAsia="Calibri"/>
                      <w:sz w:val="22"/>
                      <w:szCs w:val="22"/>
                    </w:rPr>
                    <w:t>Опыт работы (пребывание на рынке)</w:t>
                  </w:r>
                </w:p>
              </w:tc>
              <w:tc>
                <w:tcPr>
                  <w:tcW w:w="709" w:type="dxa"/>
                  <w:vMerge w:val="restart"/>
                  <w:shd w:val="clear" w:color="auto" w:fill="auto"/>
                  <w:vAlign w:val="center"/>
                </w:tcPr>
                <w:p w:rsidR="0017740C" w:rsidRPr="001A4147" w:rsidRDefault="0017740C" w:rsidP="00D73731">
                  <w:pPr>
                    <w:tabs>
                      <w:tab w:val="left" w:pos="9639"/>
                    </w:tabs>
                    <w:jc w:val="center"/>
                    <w:rPr>
                      <w:sz w:val="22"/>
                      <w:szCs w:val="22"/>
                    </w:rPr>
                  </w:pPr>
                  <w:r w:rsidRPr="001A4147">
                    <w:rPr>
                      <w:sz w:val="22"/>
                      <w:szCs w:val="22"/>
                    </w:rPr>
                    <w:t>Полных лет</w:t>
                  </w:r>
                </w:p>
              </w:tc>
              <w:tc>
                <w:tcPr>
                  <w:tcW w:w="1275" w:type="dxa"/>
                  <w:shd w:val="clear" w:color="auto" w:fill="auto"/>
                </w:tcPr>
                <w:p w:rsidR="0017740C" w:rsidRPr="001A4147" w:rsidRDefault="0017740C" w:rsidP="003B6406">
                  <w:pPr>
                    <w:tabs>
                      <w:tab w:val="left" w:pos="9639"/>
                    </w:tabs>
                    <w:jc w:val="center"/>
                    <w:rPr>
                      <w:sz w:val="22"/>
                      <w:szCs w:val="22"/>
                    </w:rPr>
                  </w:pPr>
                </w:p>
                <w:p w:rsidR="0017740C" w:rsidRPr="001A4147" w:rsidRDefault="0017740C" w:rsidP="003B6406">
                  <w:pPr>
                    <w:tabs>
                      <w:tab w:val="left" w:pos="9639"/>
                    </w:tabs>
                    <w:jc w:val="center"/>
                    <w:rPr>
                      <w:sz w:val="22"/>
                      <w:szCs w:val="22"/>
                    </w:rPr>
                  </w:pPr>
                  <w:r w:rsidRPr="001A4147">
                    <w:rPr>
                      <w:sz w:val="22"/>
                      <w:szCs w:val="22"/>
                    </w:rPr>
                    <w:t>Менее 1 года – 0 баллов</w:t>
                  </w:r>
                </w:p>
              </w:tc>
              <w:tc>
                <w:tcPr>
                  <w:tcW w:w="2694" w:type="dxa"/>
                  <w:vMerge w:val="restart"/>
                  <w:shd w:val="clear" w:color="auto" w:fill="auto"/>
                  <w:vAlign w:val="center"/>
                </w:tcPr>
                <w:p w:rsidR="0017740C" w:rsidRPr="001A4147" w:rsidRDefault="003E1E62" w:rsidP="004F276C">
                  <w:pPr>
                    <w:autoSpaceDE w:val="0"/>
                    <w:autoSpaceDN w:val="0"/>
                    <w:adjustRightInd w:val="0"/>
                    <w:jc w:val="center"/>
                    <w:rPr>
                      <w:rFonts w:ascii="Arial" w:eastAsia="Calibri" w:hAnsi="Arial" w:cs="Arial"/>
                      <w:sz w:val="22"/>
                      <w:szCs w:val="22"/>
                    </w:rPr>
                  </w:pPr>
                  <w:r w:rsidRPr="003E1E62">
                    <w:rPr>
                      <w:rFonts w:eastAsia="Calibri"/>
                      <w:sz w:val="22"/>
                      <w:szCs w:val="22"/>
                    </w:rPr>
                    <w:t xml:space="preserve">Считается </w:t>
                  </w:r>
                  <w:proofErr w:type="gramStart"/>
                  <w:r w:rsidRPr="003E1E62">
                    <w:rPr>
                      <w:rFonts w:eastAsia="Calibri"/>
                      <w:sz w:val="22"/>
                      <w:szCs w:val="22"/>
                    </w:rPr>
                    <w:t>с даты документа</w:t>
                  </w:r>
                  <w:proofErr w:type="gramEnd"/>
                  <w:r w:rsidRPr="003E1E62">
                    <w:rPr>
                      <w:rFonts w:eastAsia="Calibri"/>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053EA0" w:rsidRPr="001A4147" w:rsidTr="003B6406">
              <w:trPr>
                <w:trHeight w:val="3965"/>
                <w:tblCellSpacing w:w="0" w:type="dxa"/>
              </w:trPr>
              <w:tc>
                <w:tcPr>
                  <w:tcW w:w="298"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1275" w:type="dxa"/>
                  <w:shd w:val="clear" w:color="auto" w:fill="auto"/>
                </w:tcPr>
                <w:p w:rsidR="00053EA0" w:rsidRPr="001A4147" w:rsidRDefault="00053EA0" w:rsidP="003B6406">
                  <w:pPr>
                    <w:tabs>
                      <w:tab w:val="left" w:pos="9639"/>
                    </w:tabs>
                    <w:jc w:val="center"/>
                    <w:rPr>
                      <w:sz w:val="22"/>
                      <w:szCs w:val="22"/>
                    </w:rPr>
                  </w:pPr>
                </w:p>
                <w:p w:rsidR="00053EA0" w:rsidRPr="001A4147" w:rsidRDefault="00053EA0" w:rsidP="003B6406">
                  <w:pPr>
                    <w:autoSpaceDE w:val="0"/>
                    <w:autoSpaceDN w:val="0"/>
                    <w:adjustRightInd w:val="0"/>
                    <w:jc w:val="center"/>
                    <w:rPr>
                      <w:rFonts w:eastAsia="Calibri"/>
                      <w:sz w:val="22"/>
                      <w:szCs w:val="22"/>
                    </w:rPr>
                  </w:pPr>
                  <w:r w:rsidRPr="001A4147">
                    <w:rPr>
                      <w:sz w:val="22"/>
                      <w:szCs w:val="22"/>
                    </w:rPr>
                    <w:t>от 1 года до 9 лет – 20 баллов</w:t>
                  </w:r>
                </w:p>
              </w:tc>
              <w:tc>
                <w:tcPr>
                  <w:tcW w:w="2694"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r>
            <w:tr w:rsidR="00053EA0" w:rsidRPr="001A4147" w:rsidTr="003B6406">
              <w:trPr>
                <w:trHeight w:val="74"/>
                <w:tblCellSpacing w:w="0" w:type="dxa"/>
              </w:trPr>
              <w:tc>
                <w:tcPr>
                  <w:tcW w:w="298"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c>
                <w:tcPr>
                  <w:tcW w:w="1275" w:type="dxa"/>
                  <w:shd w:val="clear" w:color="auto" w:fill="auto"/>
                </w:tcPr>
                <w:p w:rsidR="00053EA0" w:rsidRPr="001A4147" w:rsidRDefault="00053EA0" w:rsidP="003B6406">
                  <w:pPr>
                    <w:tabs>
                      <w:tab w:val="left" w:pos="9639"/>
                    </w:tabs>
                    <w:jc w:val="center"/>
                    <w:rPr>
                      <w:sz w:val="22"/>
                      <w:szCs w:val="22"/>
                    </w:rPr>
                  </w:pPr>
                  <w:r w:rsidRPr="001A4147">
                    <w:rPr>
                      <w:sz w:val="22"/>
                      <w:szCs w:val="22"/>
                    </w:rPr>
                    <w:t>От 10 лет и более – 40 баллов</w:t>
                  </w:r>
                </w:p>
              </w:tc>
              <w:tc>
                <w:tcPr>
                  <w:tcW w:w="2694" w:type="dxa"/>
                  <w:vMerge/>
                  <w:shd w:val="clear" w:color="auto" w:fill="auto"/>
                  <w:vAlign w:val="center"/>
                </w:tcPr>
                <w:p w:rsidR="00053EA0" w:rsidRPr="001A4147" w:rsidRDefault="00053EA0" w:rsidP="00206A3B">
                  <w:pPr>
                    <w:autoSpaceDE w:val="0"/>
                    <w:autoSpaceDN w:val="0"/>
                    <w:adjustRightInd w:val="0"/>
                    <w:rPr>
                      <w:rFonts w:ascii="Arial" w:eastAsia="Calibri" w:hAnsi="Arial" w:cs="Arial"/>
                      <w:sz w:val="22"/>
                      <w:szCs w:val="22"/>
                    </w:rPr>
                  </w:pPr>
                </w:p>
              </w:tc>
            </w:tr>
            <w:tr w:rsidR="0017740C" w:rsidRPr="001A4147" w:rsidTr="003B6406">
              <w:trPr>
                <w:trHeight w:val="1220"/>
                <w:tblCellSpacing w:w="0" w:type="dxa"/>
              </w:trPr>
              <w:tc>
                <w:tcPr>
                  <w:tcW w:w="298" w:type="dxa"/>
                  <w:vMerge w:val="restart"/>
                  <w:shd w:val="clear" w:color="auto" w:fill="auto"/>
                  <w:vAlign w:val="center"/>
                </w:tcPr>
                <w:p w:rsidR="0017740C" w:rsidRPr="001A4147" w:rsidRDefault="00FE1280" w:rsidP="00206A3B">
                  <w:pPr>
                    <w:autoSpaceDE w:val="0"/>
                    <w:autoSpaceDN w:val="0"/>
                    <w:adjustRightInd w:val="0"/>
                    <w:rPr>
                      <w:rFonts w:ascii="Arial" w:eastAsia="Calibri" w:hAnsi="Arial" w:cs="Arial"/>
                      <w:sz w:val="22"/>
                      <w:szCs w:val="22"/>
                    </w:rPr>
                  </w:pPr>
                  <w:r w:rsidRPr="001A4147">
                    <w:rPr>
                      <w:sz w:val="22"/>
                      <w:szCs w:val="22"/>
                    </w:rPr>
                    <w:lastRenderedPageBreak/>
                    <w:t>3</w:t>
                  </w:r>
                </w:p>
              </w:tc>
              <w:tc>
                <w:tcPr>
                  <w:tcW w:w="1638" w:type="dxa"/>
                  <w:vMerge w:val="restart"/>
                  <w:shd w:val="clear" w:color="auto" w:fill="auto"/>
                  <w:vAlign w:val="center"/>
                </w:tcPr>
                <w:p w:rsidR="00990EAE" w:rsidRPr="00990EAE" w:rsidRDefault="0017740C" w:rsidP="00990EAE">
                  <w:pPr>
                    <w:autoSpaceDE w:val="0"/>
                    <w:autoSpaceDN w:val="0"/>
                    <w:adjustRightInd w:val="0"/>
                    <w:jc w:val="center"/>
                    <w:rPr>
                      <w:sz w:val="22"/>
                      <w:szCs w:val="22"/>
                    </w:rPr>
                  </w:pPr>
                  <w:r w:rsidRPr="001A4147">
                    <w:rPr>
                      <w:sz w:val="22"/>
                      <w:szCs w:val="22"/>
                    </w:rPr>
                    <w:t xml:space="preserve">Опыт работы </w:t>
                  </w:r>
                  <w:r w:rsidR="009F0C4A" w:rsidRPr="001A4147">
                    <w:rPr>
                      <w:sz w:val="22"/>
                      <w:szCs w:val="22"/>
                    </w:rPr>
                    <w:t>инженеров ХВО и</w:t>
                  </w:r>
                  <w:r w:rsidR="003C4351" w:rsidRPr="001A4147">
                    <w:rPr>
                      <w:sz w:val="22"/>
                      <w:szCs w:val="22"/>
                    </w:rPr>
                    <w:t xml:space="preserve"> </w:t>
                  </w:r>
                  <w:r w:rsidR="009F0C4A" w:rsidRPr="001A4147">
                    <w:rPr>
                      <w:sz w:val="22"/>
                      <w:szCs w:val="22"/>
                    </w:rPr>
                    <w:t xml:space="preserve">(или) инженеров наладчиков ХВО. </w:t>
                  </w:r>
                  <w:r w:rsidRPr="001A4147">
                    <w:rPr>
                      <w:sz w:val="22"/>
                      <w:szCs w:val="22"/>
                    </w:rPr>
                    <w:t xml:space="preserve">прошедших проверки знаний </w:t>
                  </w:r>
                  <w:r w:rsidR="009F0C4A" w:rsidRPr="001A4147">
                    <w:rPr>
                      <w:sz w:val="22"/>
                      <w:szCs w:val="22"/>
                    </w:rPr>
                    <w:t>специальных требований промышленной безопасности, установленных в нормативных правовых актах и нормативно-технической документации</w:t>
                  </w:r>
                  <w:r w:rsidR="00990EAE" w:rsidRPr="00990EAE">
                    <w:rPr>
                      <w:sz w:val="22"/>
                      <w:szCs w:val="22"/>
                    </w:rPr>
                    <w:t>,</w:t>
                  </w:r>
                </w:p>
                <w:p w:rsidR="0017740C" w:rsidRPr="001A4147" w:rsidRDefault="00990EAE" w:rsidP="00990EAE">
                  <w:pPr>
                    <w:autoSpaceDE w:val="0"/>
                    <w:autoSpaceDN w:val="0"/>
                    <w:adjustRightInd w:val="0"/>
                    <w:jc w:val="center"/>
                    <w:rPr>
                      <w:rFonts w:ascii="Arial" w:eastAsia="Calibri" w:hAnsi="Arial" w:cs="Arial"/>
                      <w:sz w:val="22"/>
                      <w:szCs w:val="22"/>
                    </w:rPr>
                  </w:pPr>
                  <w:r w:rsidRPr="00990EAE">
                    <w:rPr>
                      <w:sz w:val="22"/>
                      <w:szCs w:val="22"/>
                    </w:rPr>
                    <w:t>которые будут непосредственно выполнять работы.</w:t>
                  </w:r>
                </w:p>
              </w:tc>
              <w:tc>
                <w:tcPr>
                  <w:tcW w:w="709" w:type="dxa"/>
                  <w:vMerge w:val="restart"/>
                  <w:shd w:val="clear" w:color="auto" w:fill="auto"/>
                  <w:vAlign w:val="center"/>
                </w:tcPr>
                <w:p w:rsidR="0017740C" w:rsidRPr="001A4147" w:rsidRDefault="005B2E0D" w:rsidP="00206A3B">
                  <w:pPr>
                    <w:autoSpaceDE w:val="0"/>
                    <w:autoSpaceDN w:val="0"/>
                    <w:adjustRightInd w:val="0"/>
                    <w:rPr>
                      <w:rFonts w:ascii="Arial" w:eastAsia="Calibri" w:hAnsi="Arial" w:cs="Arial"/>
                      <w:sz w:val="22"/>
                      <w:szCs w:val="22"/>
                    </w:rPr>
                  </w:pPr>
                  <w:r w:rsidRPr="001A4147">
                    <w:rPr>
                      <w:sz w:val="22"/>
                      <w:szCs w:val="22"/>
                    </w:rPr>
                    <w:t>Полных лет</w:t>
                  </w:r>
                </w:p>
              </w:tc>
              <w:tc>
                <w:tcPr>
                  <w:tcW w:w="1275" w:type="dxa"/>
                  <w:shd w:val="clear" w:color="auto" w:fill="auto"/>
                  <w:vAlign w:val="center"/>
                </w:tcPr>
                <w:p w:rsidR="0017740C" w:rsidRPr="001A4147" w:rsidRDefault="0017740C" w:rsidP="003B6406">
                  <w:pPr>
                    <w:tabs>
                      <w:tab w:val="left" w:pos="9639"/>
                    </w:tabs>
                    <w:jc w:val="center"/>
                    <w:rPr>
                      <w:sz w:val="22"/>
                      <w:szCs w:val="22"/>
                    </w:rPr>
                  </w:pPr>
                  <w:r w:rsidRPr="001A4147">
                    <w:rPr>
                      <w:sz w:val="22"/>
                      <w:szCs w:val="22"/>
                    </w:rPr>
                    <w:t>Менее 5 лет – 0 баллов</w:t>
                  </w:r>
                </w:p>
              </w:tc>
              <w:tc>
                <w:tcPr>
                  <w:tcW w:w="2694" w:type="dxa"/>
                  <w:vMerge w:val="restart"/>
                  <w:shd w:val="clear" w:color="auto" w:fill="auto"/>
                  <w:vAlign w:val="center"/>
                </w:tcPr>
                <w:p w:rsidR="0017740C" w:rsidRPr="001A4147" w:rsidRDefault="0017740C" w:rsidP="003C4351">
                  <w:pPr>
                    <w:autoSpaceDE w:val="0"/>
                    <w:autoSpaceDN w:val="0"/>
                    <w:adjustRightInd w:val="0"/>
                    <w:jc w:val="center"/>
                    <w:rPr>
                      <w:rFonts w:ascii="Arial" w:eastAsia="Calibri" w:hAnsi="Arial" w:cs="Arial"/>
                      <w:sz w:val="22"/>
                      <w:szCs w:val="22"/>
                    </w:rPr>
                  </w:pPr>
                  <w:r w:rsidRPr="001A4147">
                    <w:rPr>
                      <w:sz w:val="22"/>
                      <w:szCs w:val="22"/>
                    </w:rPr>
                    <w:t xml:space="preserve">Документы, представляемые в составе заявки по данному показателю: копии </w:t>
                  </w:r>
                  <w:r w:rsidR="00342D3A" w:rsidRPr="001A4147">
                    <w:rPr>
                      <w:sz w:val="22"/>
                      <w:szCs w:val="22"/>
                    </w:rPr>
                    <w:t>трудовых книжек</w:t>
                  </w:r>
                  <w:r w:rsidR="00387BBA" w:rsidRPr="001A4147">
                    <w:rPr>
                      <w:sz w:val="22"/>
                      <w:szCs w:val="22"/>
                    </w:rPr>
                    <w:t xml:space="preserve"> </w:t>
                  </w:r>
                  <w:r w:rsidR="00245D38" w:rsidRPr="001A4147">
                    <w:rPr>
                      <w:sz w:val="22"/>
                      <w:szCs w:val="22"/>
                    </w:rPr>
                    <w:t xml:space="preserve">и копии протоколов первичной и действующей аттестации проверки знаний </w:t>
                  </w:r>
                  <w:r w:rsidR="009F0C4A" w:rsidRPr="001A4147">
                    <w:rPr>
                      <w:sz w:val="22"/>
                      <w:szCs w:val="22"/>
                    </w:rPr>
                    <w:t>специальных требований промышленной безопасности, установленных в нормативных правовых актах и нормативно-технической документации</w:t>
                  </w:r>
                  <w:r w:rsidR="003C4351" w:rsidRPr="001A4147">
                    <w:rPr>
                      <w:sz w:val="22"/>
                      <w:szCs w:val="22"/>
                    </w:rPr>
                    <w:t>.</w:t>
                  </w:r>
                </w:p>
              </w:tc>
            </w:tr>
            <w:tr w:rsidR="0017740C" w:rsidRPr="001A4147" w:rsidTr="003B6406">
              <w:trPr>
                <w:trHeight w:val="2609"/>
                <w:tblCellSpacing w:w="0" w:type="dxa"/>
              </w:trPr>
              <w:tc>
                <w:tcPr>
                  <w:tcW w:w="298"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17740C" w:rsidRPr="001A4147" w:rsidRDefault="0017740C" w:rsidP="003B6406">
                  <w:pPr>
                    <w:tabs>
                      <w:tab w:val="left" w:pos="9639"/>
                    </w:tabs>
                    <w:jc w:val="center"/>
                    <w:rPr>
                      <w:sz w:val="22"/>
                      <w:szCs w:val="22"/>
                    </w:rPr>
                  </w:pPr>
                  <w:r w:rsidRPr="001A4147">
                    <w:rPr>
                      <w:sz w:val="22"/>
                      <w:szCs w:val="22"/>
                    </w:rPr>
                    <w:t xml:space="preserve">От 5 до </w:t>
                  </w:r>
                  <w:r w:rsidR="00137ECB" w:rsidRPr="001A4147">
                    <w:rPr>
                      <w:sz w:val="22"/>
                      <w:szCs w:val="22"/>
                    </w:rPr>
                    <w:t>9</w:t>
                  </w:r>
                  <w:r w:rsidRPr="001A4147">
                    <w:rPr>
                      <w:sz w:val="22"/>
                      <w:szCs w:val="22"/>
                    </w:rPr>
                    <w:t xml:space="preserve"> лет –</w:t>
                  </w:r>
                </w:p>
                <w:p w:rsidR="0017740C" w:rsidRPr="001A4147" w:rsidRDefault="00FE1280" w:rsidP="003B6406">
                  <w:pPr>
                    <w:tabs>
                      <w:tab w:val="left" w:pos="9639"/>
                    </w:tabs>
                    <w:jc w:val="center"/>
                    <w:rPr>
                      <w:sz w:val="22"/>
                      <w:szCs w:val="22"/>
                    </w:rPr>
                  </w:pPr>
                  <w:r w:rsidRPr="001A4147">
                    <w:rPr>
                      <w:sz w:val="22"/>
                      <w:szCs w:val="22"/>
                    </w:rPr>
                    <w:t>10</w:t>
                  </w:r>
                  <w:r w:rsidR="0017740C" w:rsidRPr="001A4147">
                    <w:rPr>
                      <w:sz w:val="22"/>
                      <w:szCs w:val="22"/>
                    </w:rPr>
                    <w:t xml:space="preserve"> баллов</w:t>
                  </w:r>
                </w:p>
              </w:tc>
              <w:tc>
                <w:tcPr>
                  <w:tcW w:w="2694"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r>
            <w:tr w:rsidR="0017740C" w:rsidRPr="003B6406" w:rsidTr="001A4147">
              <w:trPr>
                <w:trHeight w:val="755"/>
                <w:tblCellSpacing w:w="0" w:type="dxa"/>
              </w:trPr>
              <w:tc>
                <w:tcPr>
                  <w:tcW w:w="298"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1638"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709" w:type="dxa"/>
                  <w:vMerge/>
                  <w:shd w:val="clear" w:color="auto" w:fill="auto"/>
                  <w:vAlign w:val="center"/>
                </w:tcPr>
                <w:p w:rsidR="0017740C" w:rsidRPr="001A4147" w:rsidRDefault="0017740C" w:rsidP="00206A3B">
                  <w:pPr>
                    <w:autoSpaceDE w:val="0"/>
                    <w:autoSpaceDN w:val="0"/>
                    <w:adjustRightInd w:val="0"/>
                    <w:rPr>
                      <w:rFonts w:ascii="Arial" w:eastAsia="Calibri" w:hAnsi="Arial" w:cs="Arial"/>
                      <w:sz w:val="22"/>
                      <w:szCs w:val="22"/>
                    </w:rPr>
                  </w:pPr>
                </w:p>
              </w:tc>
              <w:tc>
                <w:tcPr>
                  <w:tcW w:w="1275" w:type="dxa"/>
                  <w:shd w:val="clear" w:color="auto" w:fill="auto"/>
                  <w:vAlign w:val="center"/>
                </w:tcPr>
                <w:p w:rsidR="0017740C" w:rsidRPr="001A4147" w:rsidRDefault="005B2E0D" w:rsidP="003B6406">
                  <w:pPr>
                    <w:tabs>
                      <w:tab w:val="left" w:pos="9639"/>
                    </w:tabs>
                    <w:jc w:val="center"/>
                    <w:rPr>
                      <w:sz w:val="22"/>
                      <w:szCs w:val="22"/>
                    </w:rPr>
                  </w:pPr>
                  <w:r w:rsidRPr="001A4147">
                    <w:rPr>
                      <w:sz w:val="22"/>
                      <w:szCs w:val="22"/>
                    </w:rPr>
                    <w:t>От 10 лет и более – 20 баллов</w:t>
                  </w:r>
                </w:p>
              </w:tc>
              <w:tc>
                <w:tcPr>
                  <w:tcW w:w="2694" w:type="dxa"/>
                  <w:vMerge/>
                  <w:shd w:val="clear" w:color="auto" w:fill="auto"/>
                  <w:vAlign w:val="center"/>
                </w:tcPr>
                <w:p w:rsidR="0017740C" w:rsidRPr="003B6406" w:rsidRDefault="0017740C" w:rsidP="00206A3B">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9" o:title=""/>
                </v:shape>
                <o:OLEObject Type="Embed" ProgID="Equation.3" ShapeID="_x0000_i1025" DrawAspect="Content" ObjectID="_1541912290" r:id="rId10"/>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tabs>
                <w:tab w:val="num" w:pos="526"/>
                <w:tab w:val="left" w:pos="9639"/>
              </w:tabs>
              <w:autoSpaceDE w:val="0"/>
              <w:autoSpaceDN w:val="0"/>
              <w:adjustRightInd w:val="0"/>
              <w:jc w:val="both"/>
            </w:pPr>
            <w:r w:rsidRPr="00727D93">
              <w:rPr>
                <w:lang w:val="en-US"/>
              </w:rPr>
              <w:t>e</w:t>
            </w:r>
            <w:r w:rsidRPr="00727D93">
              <w:t xml:space="preserve">. Для получения рейтинга заявок по критериям «Квалификация </w:t>
            </w:r>
            <w:r w:rsidRPr="00727D93">
              <w:lastRenderedPageBreak/>
              <w:t>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3B6406">
            <w:pPr>
              <w:pStyle w:val="2"/>
              <w:keepNext w:val="0"/>
              <w:tabs>
                <w:tab w:val="num" w:pos="526"/>
              </w:tabs>
              <w:suppressAutoHyphens/>
              <w:spacing w:after="0"/>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E63FBD">
            <w:pPr>
              <w:keepNext/>
              <w:keepLines/>
              <w:widowControl w:val="0"/>
              <w:suppressLineNumbers/>
              <w:suppressAutoHyphens/>
              <w:ind w:left="101"/>
            </w:pPr>
            <w:r w:rsidRPr="008F35FC">
              <w:t>Участниками закупки могут быть только субъекты малого и среднего предпринимательства</w:t>
            </w:r>
          </w:p>
        </w:tc>
      </w:tr>
    </w:tbl>
    <w:p w:rsidR="0026022F" w:rsidRPr="000070D1" w:rsidRDefault="0026022F" w:rsidP="00C97F1D">
      <w:pPr>
        <w:pStyle w:val="1"/>
        <w:pageBreakBefore/>
        <w:numPr>
          <w:ilvl w:val="0"/>
          <w:numId w:val="3"/>
        </w:numPr>
        <w:tabs>
          <w:tab w:val="num" w:pos="0"/>
        </w:tabs>
        <w:spacing w:before="0" w:after="0"/>
        <w:ind w:left="0" w:firstLine="0"/>
        <w:rPr>
          <w:rStyle w:val="10"/>
          <w:b/>
          <w:caps/>
          <w:sz w:val="24"/>
          <w:szCs w:val="24"/>
        </w:rPr>
      </w:pPr>
      <w:r w:rsidRPr="000070D1">
        <w:rPr>
          <w:rStyle w:val="10"/>
          <w:b/>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E510EF" w:rsidRDefault="00A602C4" w:rsidP="00E63FBD">
      <w:pPr>
        <w:pStyle w:val="af4"/>
        <w:tabs>
          <w:tab w:val="left" w:pos="9639"/>
        </w:tabs>
        <w:spacing w:after="0"/>
        <w:rPr>
          <w:bCs/>
        </w:rPr>
      </w:pPr>
      <w:r w:rsidRPr="005840D5">
        <w:rPr>
          <w:bCs/>
        </w:rPr>
        <w:t>Таблица № 1</w:t>
      </w:r>
    </w:p>
    <w:p w:rsidR="001D3C97" w:rsidRDefault="001D3C97" w:rsidP="00E63FBD">
      <w:pPr>
        <w:pStyle w:val="af4"/>
        <w:tabs>
          <w:tab w:val="left" w:pos="9639"/>
        </w:tabs>
        <w:spacing w:after="0"/>
        <w:rPr>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588"/>
        <w:gridCol w:w="993"/>
        <w:gridCol w:w="1134"/>
        <w:gridCol w:w="1984"/>
        <w:gridCol w:w="1985"/>
        <w:gridCol w:w="1984"/>
      </w:tblGrid>
      <w:tr w:rsidR="001D3C97" w:rsidRPr="001D3C97" w:rsidTr="001D3C97">
        <w:trPr>
          <w:cantSplit/>
        </w:trPr>
        <w:tc>
          <w:tcPr>
            <w:tcW w:w="680" w:type="dxa"/>
            <w:vAlign w:val="center"/>
          </w:tcPr>
          <w:p w:rsidR="001D3C97" w:rsidRPr="001D3C97" w:rsidRDefault="001D3C97" w:rsidP="001D3C97">
            <w:pPr>
              <w:pStyle w:val="af4"/>
              <w:jc w:val="center"/>
              <w:rPr>
                <w:b/>
                <w:bCs/>
              </w:rPr>
            </w:pPr>
            <w:r w:rsidRPr="001D3C97">
              <w:rPr>
                <w:b/>
                <w:bCs/>
              </w:rPr>
              <w:t xml:space="preserve">№ </w:t>
            </w:r>
            <w:proofErr w:type="spellStart"/>
            <w:proofErr w:type="gramStart"/>
            <w:r w:rsidRPr="001D3C97">
              <w:rPr>
                <w:b/>
                <w:bCs/>
              </w:rPr>
              <w:t>п</w:t>
            </w:r>
            <w:proofErr w:type="spellEnd"/>
            <w:proofErr w:type="gramEnd"/>
            <w:r w:rsidRPr="001D3C97">
              <w:rPr>
                <w:b/>
                <w:bCs/>
              </w:rPr>
              <w:t>/</w:t>
            </w:r>
            <w:proofErr w:type="spellStart"/>
            <w:r w:rsidRPr="001D3C97">
              <w:rPr>
                <w:b/>
                <w:bCs/>
              </w:rPr>
              <w:t>п</w:t>
            </w:r>
            <w:proofErr w:type="spellEnd"/>
          </w:p>
        </w:tc>
        <w:tc>
          <w:tcPr>
            <w:tcW w:w="1588" w:type="dxa"/>
            <w:vAlign w:val="center"/>
          </w:tcPr>
          <w:p w:rsidR="001D3C97" w:rsidRPr="001D3C97" w:rsidRDefault="001D3C97" w:rsidP="001D3C97">
            <w:pPr>
              <w:pStyle w:val="af4"/>
              <w:jc w:val="center"/>
              <w:rPr>
                <w:b/>
                <w:bCs/>
              </w:rPr>
            </w:pPr>
            <w:r w:rsidRPr="001D3C97">
              <w:rPr>
                <w:b/>
                <w:bCs/>
              </w:rPr>
              <w:t>Наименование критерия</w:t>
            </w:r>
          </w:p>
          <w:p w:rsidR="001D3C97" w:rsidRPr="001D3C97" w:rsidRDefault="001D3C97" w:rsidP="001D3C97">
            <w:pPr>
              <w:pStyle w:val="af4"/>
              <w:jc w:val="center"/>
              <w:rPr>
                <w:b/>
                <w:bCs/>
              </w:rPr>
            </w:pPr>
          </w:p>
        </w:tc>
        <w:tc>
          <w:tcPr>
            <w:tcW w:w="993" w:type="dxa"/>
            <w:vAlign w:val="center"/>
          </w:tcPr>
          <w:p w:rsidR="001D3C97" w:rsidRPr="001D3C97" w:rsidRDefault="001D3C97" w:rsidP="001D3C97">
            <w:pPr>
              <w:pStyle w:val="af4"/>
              <w:jc w:val="center"/>
              <w:rPr>
                <w:b/>
                <w:bCs/>
              </w:rPr>
            </w:pPr>
            <w:r w:rsidRPr="001D3C97">
              <w:rPr>
                <w:b/>
                <w:bCs/>
              </w:rPr>
              <w:t>Единица измерения</w:t>
            </w:r>
          </w:p>
        </w:tc>
        <w:tc>
          <w:tcPr>
            <w:tcW w:w="1134" w:type="dxa"/>
            <w:vAlign w:val="center"/>
          </w:tcPr>
          <w:p w:rsidR="001D3C97" w:rsidRPr="001D3C97" w:rsidRDefault="001D3C97" w:rsidP="001D3C97">
            <w:pPr>
              <w:pStyle w:val="af4"/>
              <w:jc w:val="center"/>
              <w:rPr>
                <w:b/>
                <w:bCs/>
              </w:rPr>
            </w:pPr>
            <w:r w:rsidRPr="001D3C97">
              <w:rPr>
                <w:b/>
                <w:bCs/>
              </w:rPr>
              <w:t>Значимость критерия</w:t>
            </w:r>
          </w:p>
        </w:tc>
        <w:tc>
          <w:tcPr>
            <w:tcW w:w="3969" w:type="dxa"/>
            <w:gridSpan w:val="2"/>
          </w:tcPr>
          <w:p w:rsidR="001D3C97" w:rsidRPr="001D3C97" w:rsidRDefault="001D3C97" w:rsidP="001D3C97">
            <w:pPr>
              <w:pStyle w:val="af4"/>
              <w:jc w:val="center"/>
              <w:rPr>
                <w:b/>
                <w:bCs/>
              </w:rPr>
            </w:pPr>
            <w:r w:rsidRPr="001D3C97">
              <w:rPr>
                <w:b/>
                <w:bCs/>
              </w:rPr>
              <w:t>Предложение участника закупки</w:t>
            </w:r>
          </w:p>
          <w:p w:rsidR="001D3C97" w:rsidRPr="001D3C97" w:rsidRDefault="001D3C97" w:rsidP="001D3C97">
            <w:pPr>
              <w:pStyle w:val="af4"/>
              <w:jc w:val="center"/>
              <w:rPr>
                <w:b/>
                <w:bCs/>
              </w:rPr>
            </w:pPr>
            <w:r w:rsidRPr="001D3C97">
              <w:rPr>
                <w:b/>
                <w:bCs/>
              </w:rPr>
              <w:t>Значение</w:t>
            </w:r>
          </w:p>
          <w:p w:rsidR="001D3C97" w:rsidRPr="001D3C97" w:rsidRDefault="001D3C97" w:rsidP="001D3C97">
            <w:pPr>
              <w:pStyle w:val="af4"/>
              <w:jc w:val="center"/>
              <w:rPr>
                <w:b/>
                <w:bCs/>
              </w:rPr>
            </w:pPr>
            <w:proofErr w:type="gramStart"/>
            <w:r w:rsidRPr="001D3C97">
              <w:rPr>
                <w:b/>
                <w:bCs/>
              </w:rPr>
              <w:t>(цифрами и</w:t>
            </w:r>
            <w:proofErr w:type="gramEnd"/>
          </w:p>
          <w:p w:rsidR="001D3C97" w:rsidRPr="001D3C97" w:rsidRDefault="001D3C97" w:rsidP="001D3C97">
            <w:pPr>
              <w:pStyle w:val="af4"/>
              <w:jc w:val="center"/>
              <w:rPr>
                <w:b/>
                <w:bCs/>
              </w:rPr>
            </w:pPr>
            <w:r w:rsidRPr="001D3C97">
              <w:rPr>
                <w:b/>
                <w:bCs/>
              </w:rPr>
              <w:t>прописью)</w:t>
            </w:r>
          </w:p>
        </w:tc>
        <w:tc>
          <w:tcPr>
            <w:tcW w:w="1984" w:type="dxa"/>
            <w:vAlign w:val="center"/>
          </w:tcPr>
          <w:p w:rsidR="001D3C97" w:rsidRPr="001D3C97" w:rsidRDefault="001D3C97" w:rsidP="001D3C97">
            <w:pPr>
              <w:pStyle w:val="af4"/>
              <w:jc w:val="center"/>
              <w:rPr>
                <w:b/>
                <w:bCs/>
              </w:rPr>
            </w:pPr>
            <w:r w:rsidRPr="001D3C97">
              <w:rPr>
                <w:b/>
                <w:bCs/>
              </w:rPr>
              <w:t>Примечание</w:t>
            </w:r>
          </w:p>
        </w:tc>
      </w:tr>
      <w:tr w:rsidR="001D3C97" w:rsidRPr="001D3C97" w:rsidTr="001D3C97">
        <w:trPr>
          <w:cantSplit/>
        </w:trPr>
        <w:tc>
          <w:tcPr>
            <w:tcW w:w="680" w:type="dxa"/>
            <w:vAlign w:val="center"/>
          </w:tcPr>
          <w:p w:rsidR="001D3C97" w:rsidRPr="001D3C97" w:rsidRDefault="001D3C97" w:rsidP="001D3C97">
            <w:pPr>
              <w:pStyle w:val="af4"/>
              <w:rPr>
                <w:bCs/>
              </w:rPr>
            </w:pPr>
            <w:r w:rsidRPr="001D3C97">
              <w:rPr>
                <w:bCs/>
              </w:rPr>
              <w:t>1.</w:t>
            </w:r>
          </w:p>
        </w:tc>
        <w:tc>
          <w:tcPr>
            <w:tcW w:w="1588" w:type="dxa"/>
            <w:vAlign w:val="center"/>
          </w:tcPr>
          <w:p w:rsidR="001D3C97" w:rsidRPr="001D3C97" w:rsidRDefault="001D3C97" w:rsidP="001D3C97">
            <w:pPr>
              <w:pStyle w:val="af4"/>
              <w:rPr>
                <w:bCs/>
              </w:rPr>
            </w:pPr>
            <w:r w:rsidRPr="001D3C97">
              <w:rPr>
                <w:bCs/>
              </w:rPr>
              <w:t>Цена договора (с учетом НДС)</w:t>
            </w:r>
          </w:p>
        </w:tc>
        <w:tc>
          <w:tcPr>
            <w:tcW w:w="993" w:type="dxa"/>
            <w:vAlign w:val="center"/>
          </w:tcPr>
          <w:p w:rsidR="001D3C97" w:rsidRPr="001D3C97" w:rsidRDefault="001D3C97" w:rsidP="001D3C97">
            <w:pPr>
              <w:pStyle w:val="af4"/>
              <w:rPr>
                <w:bCs/>
              </w:rPr>
            </w:pPr>
            <w:r w:rsidRPr="001D3C97">
              <w:rPr>
                <w:bCs/>
              </w:rPr>
              <w:t>Рубли</w:t>
            </w:r>
          </w:p>
        </w:tc>
        <w:tc>
          <w:tcPr>
            <w:tcW w:w="1134" w:type="dxa"/>
            <w:vAlign w:val="center"/>
          </w:tcPr>
          <w:p w:rsidR="001D3C97" w:rsidRPr="001D3C97" w:rsidRDefault="001D3C97" w:rsidP="001D3C97">
            <w:pPr>
              <w:pStyle w:val="af4"/>
              <w:rPr>
                <w:bCs/>
              </w:rPr>
            </w:pPr>
            <w:r w:rsidRPr="001D3C97">
              <w:rPr>
                <w:bCs/>
              </w:rPr>
              <w:t>30%</w:t>
            </w:r>
          </w:p>
        </w:tc>
        <w:tc>
          <w:tcPr>
            <w:tcW w:w="1984" w:type="dxa"/>
          </w:tcPr>
          <w:p w:rsidR="001D3C97" w:rsidRPr="001D3C97" w:rsidRDefault="001D3C97" w:rsidP="001D3C97">
            <w:pPr>
              <w:pStyle w:val="af4"/>
              <w:spacing w:after="0"/>
              <w:jc w:val="center"/>
              <w:rPr>
                <w:bCs/>
                <w:iCs/>
              </w:rPr>
            </w:pPr>
            <w:r w:rsidRPr="001D3C97">
              <w:rPr>
                <w:bCs/>
              </w:rPr>
              <w:t xml:space="preserve">Предложение участника за 1 месяц работ по </w:t>
            </w:r>
            <w:proofErr w:type="gramStart"/>
            <w:r w:rsidRPr="001D3C97">
              <w:rPr>
                <w:bCs/>
              </w:rPr>
              <w:t>договору</w:t>
            </w:r>
            <w:proofErr w:type="gramEnd"/>
            <w:r w:rsidRPr="001D3C97">
              <w:rPr>
                <w:bCs/>
              </w:rPr>
              <w:t xml:space="preserve"> </w:t>
            </w:r>
            <w:r w:rsidRPr="001D3C97">
              <w:rPr>
                <w:bCs/>
                <w:iCs/>
              </w:rPr>
              <w:t>в том числе НДС</w:t>
            </w:r>
          </w:p>
          <w:p w:rsidR="001D3C97" w:rsidRPr="001D3C97" w:rsidRDefault="001D3C97" w:rsidP="001D3C97">
            <w:pPr>
              <w:pStyle w:val="af4"/>
              <w:spacing w:after="0"/>
              <w:jc w:val="center"/>
              <w:rPr>
                <w:bCs/>
                <w:iCs/>
              </w:rPr>
            </w:pPr>
          </w:p>
          <w:p w:rsidR="001D3C97" w:rsidRPr="001D3C97" w:rsidRDefault="001D3C97" w:rsidP="001D3C97">
            <w:pPr>
              <w:pStyle w:val="af4"/>
              <w:spacing w:after="0"/>
              <w:jc w:val="center"/>
              <w:rPr>
                <w:bCs/>
              </w:rPr>
            </w:pPr>
            <w:r w:rsidRPr="001D3C97">
              <w:rPr>
                <w:bCs/>
                <w:iCs/>
              </w:rPr>
              <w:t>________</w:t>
            </w:r>
          </w:p>
        </w:tc>
        <w:tc>
          <w:tcPr>
            <w:tcW w:w="1985" w:type="dxa"/>
          </w:tcPr>
          <w:p w:rsidR="001D3C97" w:rsidRPr="001D3C97" w:rsidRDefault="001D3C97" w:rsidP="001D3C97">
            <w:pPr>
              <w:pStyle w:val="af4"/>
              <w:spacing w:after="0"/>
              <w:jc w:val="center"/>
              <w:rPr>
                <w:bCs/>
              </w:rPr>
            </w:pPr>
            <w:r w:rsidRPr="001D3C97">
              <w:rPr>
                <w:bCs/>
              </w:rPr>
              <w:t>Предложение участника закупки о цене договора</w:t>
            </w:r>
          </w:p>
          <w:p w:rsidR="001D3C97" w:rsidRPr="001D3C97" w:rsidRDefault="001D3C97" w:rsidP="001D3C97">
            <w:pPr>
              <w:pStyle w:val="af4"/>
              <w:spacing w:after="0"/>
              <w:jc w:val="center"/>
              <w:rPr>
                <w:bCs/>
                <w:iCs/>
              </w:rPr>
            </w:pPr>
            <w:r w:rsidRPr="001D3C97">
              <w:rPr>
                <w:bCs/>
                <w:iCs/>
              </w:rPr>
              <w:t>в том числе НДС</w:t>
            </w:r>
          </w:p>
          <w:p w:rsidR="001D3C97" w:rsidRPr="001D3C97" w:rsidRDefault="001D3C97" w:rsidP="001D3C97">
            <w:pPr>
              <w:pStyle w:val="af4"/>
              <w:spacing w:after="0"/>
              <w:jc w:val="center"/>
              <w:rPr>
                <w:bCs/>
                <w:iCs/>
              </w:rPr>
            </w:pPr>
          </w:p>
          <w:p w:rsidR="001D3C97" w:rsidRDefault="001D3C97" w:rsidP="001D3C97">
            <w:pPr>
              <w:pStyle w:val="af4"/>
              <w:spacing w:after="0"/>
              <w:jc w:val="center"/>
              <w:rPr>
                <w:bCs/>
                <w:iCs/>
              </w:rPr>
            </w:pPr>
            <w:r w:rsidRPr="001D3C97">
              <w:rPr>
                <w:bCs/>
                <w:iCs/>
              </w:rPr>
              <w:t>________</w:t>
            </w:r>
          </w:p>
          <w:p w:rsidR="001D3C97" w:rsidRPr="001D3C97" w:rsidRDefault="001D3C97" w:rsidP="001D3C97">
            <w:pPr>
              <w:pStyle w:val="af4"/>
              <w:spacing w:after="0"/>
              <w:jc w:val="center"/>
              <w:rPr>
                <w:bCs/>
              </w:rPr>
            </w:pPr>
          </w:p>
        </w:tc>
        <w:tc>
          <w:tcPr>
            <w:tcW w:w="1984" w:type="dxa"/>
            <w:vAlign w:val="center"/>
          </w:tcPr>
          <w:p w:rsidR="001D3C97" w:rsidRPr="001D3C97" w:rsidRDefault="001D3C97" w:rsidP="0084411F">
            <w:pPr>
              <w:pStyle w:val="af4"/>
              <w:rPr>
                <w:bCs/>
              </w:rPr>
            </w:pPr>
            <w:r w:rsidRPr="001D3C97">
              <w:rPr>
                <w:bCs/>
              </w:rPr>
              <w:t xml:space="preserve">Начальная максимальная цена договора –                   </w:t>
            </w:r>
            <w:r w:rsidR="0084411F" w:rsidRPr="0084411F">
              <w:rPr>
                <w:bCs/>
              </w:rPr>
              <w:t xml:space="preserve">320 000,00 </w:t>
            </w:r>
            <w:r w:rsidRPr="001D3C97">
              <w:rPr>
                <w:bCs/>
              </w:rPr>
              <w:t>руб., в том числе НДС.</w:t>
            </w:r>
          </w:p>
        </w:tc>
      </w:tr>
      <w:tr w:rsidR="001D3C97" w:rsidRPr="001D3C97" w:rsidTr="001D3C97">
        <w:trPr>
          <w:cantSplit/>
          <w:trHeight w:val="689"/>
        </w:trPr>
        <w:tc>
          <w:tcPr>
            <w:tcW w:w="680" w:type="dxa"/>
            <w:vAlign w:val="center"/>
          </w:tcPr>
          <w:p w:rsidR="001D3C97" w:rsidRPr="001D3C97" w:rsidRDefault="001D3C97" w:rsidP="001D3C97">
            <w:pPr>
              <w:pStyle w:val="af4"/>
              <w:rPr>
                <w:bCs/>
              </w:rPr>
            </w:pPr>
            <w:r w:rsidRPr="001D3C97">
              <w:rPr>
                <w:bCs/>
              </w:rPr>
              <w:t>2.</w:t>
            </w:r>
          </w:p>
        </w:tc>
        <w:tc>
          <w:tcPr>
            <w:tcW w:w="1588" w:type="dxa"/>
            <w:vAlign w:val="center"/>
          </w:tcPr>
          <w:p w:rsidR="001D3C97" w:rsidRPr="001D3C97" w:rsidRDefault="001D3C97" w:rsidP="001D3C97">
            <w:pPr>
              <w:pStyle w:val="af4"/>
              <w:rPr>
                <w:bCs/>
              </w:rPr>
            </w:pPr>
            <w:r w:rsidRPr="001D3C97">
              <w:rPr>
                <w:bCs/>
              </w:rPr>
              <w:t>Квалификация участника процедуры закупки</w:t>
            </w:r>
          </w:p>
        </w:tc>
        <w:tc>
          <w:tcPr>
            <w:tcW w:w="993" w:type="dxa"/>
            <w:vAlign w:val="center"/>
          </w:tcPr>
          <w:p w:rsidR="001D3C97" w:rsidRPr="001D3C97" w:rsidRDefault="001D3C97" w:rsidP="001D3C97">
            <w:pPr>
              <w:pStyle w:val="af4"/>
              <w:rPr>
                <w:bCs/>
              </w:rPr>
            </w:pPr>
            <w:r w:rsidRPr="001D3C97">
              <w:rPr>
                <w:bCs/>
              </w:rPr>
              <w:t>См. ниже.</w:t>
            </w:r>
          </w:p>
        </w:tc>
        <w:tc>
          <w:tcPr>
            <w:tcW w:w="1134" w:type="dxa"/>
            <w:vAlign w:val="center"/>
          </w:tcPr>
          <w:p w:rsidR="001D3C97" w:rsidRPr="001D3C97" w:rsidRDefault="001D3C97" w:rsidP="001D3C97">
            <w:pPr>
              <w:pStyle w:val="af4"/>
              <w:rPr>
                <w:bCs/>
              </w:rPr>
            </w:pPr>
            <w:r w:rsidRPr="001D3C97">
              <w:rPr>
                <w:bCs/>
              </w:rPr>
              <w:t>70%</w:t>
            </w:r>
          </w:p>
        </w:tc>
        <w:tc>
          <w:tcPr>
            <w:tcW w:w="3969" w:type="dxa"/>
            <w:gridSpan w:val="2"/>
          </w:tcPr>
          <w:p w:rsidR="001D3C97" w:rsidRPr="001D3C97" w:rsidRDefault="001D3C97" w:rsidP="001D3C97">
            <w:pPr>
              <w:pStyle w:val="af4"/>
              <w:rPr>
                <w:bCs/>
              </w:rPr>
            </w:pPr>
          </w:p>
          <w:p w:rsidR="001D3C97" w:rsidRPr="001D3C97" w:rsidRDefault="001D3C97" w:rsidP="001D3C97">
            <w:pPr>
              <w:pStyle w:val="af4"/>
              <w:rPr>
                <w:bCs/>
              </w:rPr>
            </w:pPr>
          </w:p>
          <w:p w:rsidR="001D3C97" w:rsidRPr="001D3C97" w:rsidRDefault="001D3C97" w:rsidP="001D3C97">
            <w:pPr>
              <w:pStyle w:val="af4"/>
              <w:jc w:val="center"/>
              <w:rPr>
                <w:bCs/>
              </w:rPr>
            </w:pPr>
            <w:r w:rsidRPr="001D3C97">
              <w:rPr>
                <w:bCs/>
              </w:rPr>
              <w:t>______________</w:t>
            </w:r>
          </w:p>
        </w:tc>
        <w:tc>
          <w:tcPr>
            <w:tcW w:w="1984" w:type="dxa"/>
            <w:vAlign w:val="center"/>
          </w:tcPr>
          <w:p w:rsidR="001D3C97" w:rsidRPr="001D3C97" w:rsidRDefault="001D3C97" w:rsidP="001D3C97">
            <w:pPr>
              <w:pStyle w:val="af4"/>
              <w:rPr>
                <w:bCs/>
              </w:rPr>
            </w:pPr>
          </w:p>
          <w:p w:rsidR="001D3C97" w:rsidRPr="001D3C97" w:rsidRDefault="001D3C97" w:rsidP="001D3C97">
            <w:pPr>
              <w:pStyle w:val="af4"/>
              <w:rPr>
                <w:bCs/>
              </w:rPr>
            </w:pPr>
            <w:r w:rsidRPr="001D3C97">
              <w:rPr>
                <w:bCs/>
              </w:rPr>
              <w:t>См. ниже.</w:t>
            </w:r>
          </w:p>
          <w:p w:rsidR="001D3C97" w:rsidRPr="001D3C97" w:rsidRDefault="001D3C97" w:rsidP="001D3C97">
            <w:pPr>
              <w:pStyle w:val="af4"/>
              <w:rPr>
                <w:bCs/>
              </w:rPr>
            </w:pPr>
          </w:p>
        </w:tc>
      </w:tr>
    </w:tbl>
    <w:p w:rsidR="000070D1" w:rsidRDefault="000070D1" w:rsidP="000070D1">
      <w:pPr>
        <w:tabs>
          <w:tab w:val="left" w:pos="9639"/>
        </w:tabs>
      </w:pPr>
      <w:r>
        <w:t>К предложению участника по критерию № 1 «Цена договора»</w:t>
      </w:r>
    </w:p>
    <w:p w:rsidR="00C55332" w:rsidRPr="002F346E" w:rsidRDefault="000070D1" w:rsidP="000070D1">
      <w:pPr>
        <w:tabs>
          <w:tab w:val="left" w:pos="9639"/>
        </w:tabs>
      </w:pPr>
      <w:r>
        <w:t>участнику необходимо приложить смету в</w:t>
      </w:r>
      <w:r w:rsidR="0010336F">
        <w:t>ыполнения работ п</w:t>
      </w:r>
      <w:r>
        <w:t>о форме</w:t>
      </w:r>
      <w:r w:rsidR="0010336F">
        <w:t>,</w:t>
      </w:r>
      <w:r>
        <w:t xml:space="preserve"> согласно приложению № 1 к части IV «ПРОЕКТ ДОГОВОРА» Документации о закупке.</w:t>
      </w:r>
    </w:p>
    <w:p w:rsidR="00AF5CD3" w:rsidRPr="002F346E" w:rsidRDefault="00B4616B" w:rsidP="00E63FBD">
      <w:pPr>
        <w:tabs>
          <w:tab w:val="left" w:pos="9639"/>
        </w:tabs>
        <w:rPr>
          <w:b/>
        </w:rPr>
      </w:pPr>
      <w:r w:rsidRPr="002F346E">
        <w:rPr>
          <w:b/>
        </w:rPr>
        <w:lastRenderedPageBreak/>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F66AC" w:rsidRDefault="00A602C4" w:rsidP="00E63FBD">
      <w:pPr>
        <w:tabs>
          <w:tab w:val="left" w:pos="9639"/>
        </w:tabs>
      </w:pPr>
      <w:r w:rsidRPr="005840D5">
        <w:t xml:space="preserve">Таблица № </w:t>
      </w:r>
      <w:r w:rsidR="004A7DB2">
        <w:t>2</w:t>
      </w:r>
    </w:p>
    <w:tbl>
      <w:tblPr>
        <w:tblW w:w="102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371"/>
        <w:gridCol w:w="1701"/>
        <w:gridCol w:w="4394"/>
      </w:tblGrid>
      <w:tr w:rsidR="00810144" w:rsidRPr="001A4147" w:rsidTr="003B6406">
        <w:trPr>
          <w:trHeight w:val="695"/>
          <w:tblCellSpacing w:w="0" w:type="dxa"/>
        </w:trPr>
        <w:tc>
          <w:tcPr>
            <w:tcW w:w="298" w:type="dxa"/>
            <w:shd w:val="clear" w:color="auto" w:fill="auto"/>
            <w:vAlign w:val="center"/>
          </w:tcPr>
          <w:p w:rsidR="00810144" w:rsidRPr="001A4147" w:rsidRDefault="00810144" w:rsidP="00810144">
            <w:pPr>
              <w:tabs>
                <w:tab w:val="left" w:pos="9639"/>
              </w:tabs>
              <w:rPr>
                <w:b/>
                <w:bCs/>
                <w:sz w:val="22"/>
                <w:szCs w:val="22"/>
              </w:rPr>
            </w:pPr>
            <w:proofErr w:type="spellStart"/>
            <w:proofErr w:type="gramStart"/>
            <w:r w:rsidRPr="001A4147">
              <w:rPr>
                <w:b/>
                <w:bCs/>
                <w:sz w:val="22"/>
                <w:szCs w:val="22"/>
              </w:rPr>
              <w:t>п</w:t>
            </w:r>
            <w:proofErr w:type="spellEnd"/>
            <w:proofErr w:type="gramEnd"/>
            <w:r w:rsidRPr="001A4147">
              <w:rPr>
                <w:b/>
                <w:bCs/>
                <w:sz w:val="22"/>
                <w:szCs w:val="22"/>
              </w:rPr>
              <w:t>/</w:t>
            </w:r>
            <w:proofErr w:type="spellStart"/>
            <w:r w:rsidRPr="001A4147">
              <w:rPr>
                <w:b/>
                <w:bCs/>
                <w:sz w:val="22"/>
                <w:szCs w:val="22"/>
              </w:rPr>
              <w:t>п</w:t>
            </w:r>
            <w:proofErr w:type="spellEnd"/>
          </w:p>
        </w:tc>
        <w:tc>
          <w:tcPr>
            <w:tcW w:w="1762" w:type="dxa"/>
            <w:shd w:val="clear" w:color="auto" w:fill="auto"/>
            <w:vAlign w:val="center"/>
          </w:tcPr>
          <w:p w:rsidR="00810144" w:rsidRPr="001A4147" w:rsidRDefault="00810144" w:rsidP="00810144">
            <w:pPr>
              <w:tabs>
                <w:tab w:val="left" w:pos="9639"/>
              </w:tabs>
              <w:rPr>
                <w:b/>
                <w:bCs/>
                <w:sz w:val="22"/>
                <w:szCs w:val="22"/>
              </w:rPr>
            </w:pPr>
            <w:r w:rsidRPr="001A4147">
              <w:rPr>
                <w:b/>
                <w:bCs/>
                <w:sz w:val="22"/>
                <w:szCs w:val="22"/>
              </w:rPr>
              <w:t>Наименование показателя</w:t>
            </w:r>
          </w:p>
        </w:tc>
        <w:tc>
          <w:tcPr>
            <w:tcW w:w="750" w:type="dxa"/>
            <w:shd w:val="clear" w:color="auto" w:fill="auto"/>
            <w:vAlign w:val="center"/>
          </w:tcPr>
          <w:p w:rsidR="00810144" w:rsidRPr="001A4147" w:rsidRDefault="00810144" w:rsidP="00810144">
            <w:pPr>
              <w:tabs>
                <w:tab w:val="left" w:pos="9639"/>
              </w:tabs>
              <w:rPr>
                <w:b/>
                <w:bCs/>
                <w:sz w:val="22"/>
                <w:szCs w:val="22"/>
              </w:rPr>
            </w:pPr>
            <w:r w:rsidRPr="001A4147">
              <w:rPr>
                <w:b/>
                <w:bCs/>
                <w:sz w:val="22"/>
                <w:szCs w:val="22"/>
              </w:rPr>
              <w:t>Единица измерения</w:t>
            </w:r>
          </w:p>
        </w:tc>
        <w:tc>
          <w:tcPr>
            <w:tcW w:w="1371" w:type="dxa"/>
            <w:shd w:val="clear" w:color="auto" w:fill="auto"/>
            <w:vAlign w:val="center"/>
          </w:tcPr>
          <w:p w:rsidR="00810144" w:rsidRPr="001A4147" w:rsidRDefault="00810144" w:rsidP="00810144">
            <w:pPr>
              <w:tabs>
                <w:tab w:val="left" w:pos="9639"/>
              </w:tabs>
              <w:rPr>
                <w:b/>
                <w:bCs/>
                <w:sz w:val="22"/>
                <w:szCs w:val="22"/>
              </w:rPr>
            </w:pPr>
            <w:r w:rsidRPr="001A4147">
              <w:rPr>
                <w:b/>
                <w:bCs/>
                <w:sz w:val="22"/>
                <w:szCs w:val="22"/>
              </w:rPr>
              <w:t>Значимость показателя</w:t>
            </w:r>
          </w:p>
        </w:tc>
        <w:tc>
          <w:tcPr>
            <w:tcW w:w="1701" w:type="dxa"/>
          </w:tcPr>
          <w:p w:rsidR="00B6777F" w:rsidRPr="001A4147" w:rsidRDefault="00B6777F" w:rsidP="00B6777F">
            <w:pPr>
              <w:tabs>
                <w:tab w:val="left" w:pos="9639"/>
              </w:tabs>
              <w:jc w:val="center"/>
              <w:rPr>
                <w:b/>
                <w:bCs/>
                <w:sz w:val="22"/>
                <w:szCs w:val="22"/>
              </w:rPr>
            </w:pPr>
            <w:r w:rsidRPr="001A4147">
              <w:rPr>
                <w:b/>
                <w:bCs/>
                <w:sz w:val="22"/>
                <w:szCs w:val="22"/>
              </w:rPr>
              <w:t>Предложение участника закупки</w:t>
            </w:r>
          </w:p>
          <w:p w:rsidR="00B6777F" w:rsidRPr="001A4147" w:rsidRDefault="00B6777F" w:rsidP="00B6777F">
            <w:pPr>
              <w:tabs>
                <w:tab w:val="left" w:pos="9639"/>
              </w:tabs>
              <w:jc w:val="center"/>
              <w:rPr>
                <w:b/>
                <w:bCs/>
                <w:sz w:val="22"/>
                <w:szCs w:val="22"/>
              </w:rPr>
            </w:pPr>
            <w:r w:rsidRPr="001A4147">
              <w:rPr>
                <w:b/>
                <w:bCs/>
                <w:sz w:val="22"/>
                <w:szCs w:val="22"/>
              </w:rPr>
              <w:t>Значение</w:t>
            </w:r>
          </w:p>
          <w:p w:rsidR="00B6777F" w:rsidRPr="001A4147" w:rsidRDefault="00B6777F" w:rsidP="00B6777F">
            <w:pPr>
              <w:tabs>
                <w:tab w:val="left" w:pos="9639"/>
              </w:tabs>
              <w:jc w:val="center"/>
              <w:rPr>
                <w:b/>
                <w:bCs/>
                <w:sz w:val="22"/>
                <w:szCs w:val="22"/>
              </w:rPr>
            </w:pPr>
            <w:proofErr w:type="gramStart"/>
            <w:r w:rsidRPr="001A4147">
              <w:rPr>
                <w:b/>
                <w:bCs/>
                <w:sz w:val="22"/>
                <w:szCs w:val="22"/>
              </w:rPr>
              <w:t>(цифрами и</w:t>
            </w:r>
            <w:proofErr w:type="gramEnd"/>
          </w:p>
          <w:p w:rsidR="00810144" w:rsidRPr="001A4147" w:rsidRDefault="00B6777F" w:rsidP="00B6777F">
            <w:pPr>
              <w:tabs>
                <w:tab w:val="left" w:pos="9639"/>
              </w:tabs>
              <w:jc w:val="center"/>
              <w:rPr>
                <w:b/>
                <w:bCs/>
                <w:sz w:val="22"/>
                <w:szCs w:val="22"/>
              </w:rPr>
            </w:pPr>
            <w:r w:rsidRPr="001A4147">
              <w:rPr>
                <w:b/>
                <w:bCs/>
                <w:sz w:val="22"/>
                <w:szCs w:val="22"/>
              </w:rPr>
              <w:t>прописью)</w:t>
            </w:r>
          </w:p>
        </w:tc>
        <w:tc>
          <w:tcPr>
            <w:tcW w:w="4394" w:type="dxa"/>
            <w:shd w:val="clear" w:color="auto" w:fill="auto"/>
            <w:vAlign w:val="center"/>
          </w:tcPr>
          <w:p w:rsidR="00810144" w:rsidRPr="001A4147" w:rsidRDefault="00810144" w:rsidP="00810144">
            <w:pPr>
              <w:tabs>
                <w:tab w:val="left" w:pos="9639"/>
              </w:tabs>
              <w:rPr>
                <w:b/>
                <w:bCs/>
                <w:sz w:val="22"/>
                <w:szCs w:val="22"/>
              </w:rPr>
            </w:pPr>
            <w:r w:rsidRPr="001A4147">
              <w:rPr>
                <w:b/>
                <w:bCs/>
                <w:sz w:val="22"/>
                <w:szCs w:val="22"/>
              </w:rPr>
              <w:t>Примечание</w:t>
            </w:r>
          </w:p>
        </w:tc>
      </w:tr>
      <w:tr w:rsidR="00810144" w:rsidRPr="001A4147" w:rsidTr="003B6406">
        <w:trPr>
          <w:trHeight w:val="577"/>
          <w:tblCellSpacing w:w="0" w:type="dxa"/>
        </w:trPr>
        <w:tc>
          <w:tcPr>
            <w:tcW w:w="298" w:type="dxa"/>
            <w:vMerge w:val="restart"/>
            <w:shd w:val="clear" w:color="auto" w:fill="auto"/>
            <w:vAlign w:val="center"/>
          </w:tcPr>
          <w:p w:rsidR="00810144" w:rsidRPr="001A4147" w:rsidRDefault="00810144" w:rsidP="00810144">
            <w:pPr>
              <w:tabs>
                <w:tab w:val="left" w:pos="9639"/>
              </w:tabs>
              <w:rPr>
                <w:sz w:val="22"/>
                <w:szCs w:val="22"/>
              </w:rPr>
            </w:pPr>
            <w:r w:rsidRPr="001A4147">
              <w:rPr>
                <w:sz w:val="22"/>
                <w:szCs w:val="22"/>
              </w:rPr>
              <w:t>1</w:t>
            </w:r>
          </w:p>
        </w:tc>
        <w:tc>
          <w:tcPr>
            <w:tcW w:w="1762" w:type="dxa"/>
            <w:vMerge w:val="restart"/>
            <w:shd w:val="clear" w:color="auto" w:fill="auto"/>
            <w:vAlign w:val="center"/>
          </w:tcPr>
          <w:p w:rsidR="00810144" w:rsidRPr="001A4147" w:rsidRDefault="0084411F" w:rsidP="003B6406">
            <w:pPr>
              <w:tabs>
                <w:tab w:val="left" w:pos="9639"/>
              </w:tabs>
              <w:jc w:val="center"/>
              <w:rPr>
                <w:sz w:val="22"/>
                <w:szCs w:val="22"/>
              </w:rPr>
            </w:pPr>
            <w:r w:rsidRPr="001A4147">
              <w:rPr>
                <w:sz w:val="22"/>
                <w:szCs w:val="22"/>
              </w:rPr>
              <w:t>Опыт выполнения работ по ежемесячному техническому обслуживанию химической водоподготовки газовой паровой котельной</w:t>
            </w:r>
          </w:p>
        </w:tc>
        <w:tc>
          <w:tcPr>
            <w:tcW w:w="750" w:type="dxa"/>
            <w:vMerge w:val="restart"/>
            <w:shd w:val="clear" w:color="auto" w:fill="auto"/>
            <w:vAlign w:val="center"/>
          </w:tcPr>
          <w:p w:rsidR="00810144" w:rsidRPr="001A4147" w:rsidRDefault="00810144" w:rsidP="00810144">
            <w:pPr>
              <w:tabs>
                <w:tab w:val="left" w:pos="9639"/>
              </w:tabs>
              <w:rPr>
                <w:sz w:val="22"/>
                <w:szCs w:val="22"/>
              </w:rPr>
            </w:pPr>
            <w:r w:rsidRPr="001A4147">
              <w:rPr>
                <w:sz w:val="22"/>
                <w:szCs w:val="22"/>
              </w:rPr>
              <w:t>Шт.</w:t>
            </w:r>
          </w:p>
        </w:tc>
        <w:tc>
          <w:tcPr>
            <w:tcW w:w="1371" w:type="dxa"/>
            <w:shd w:val="clear" w:color="auto" w:fill="auto"/>
            <w:vAlign w:val="center"/>
          </w:tcPr>
          <w:p w:rsidR="00810144" w:rsidRPr="001A4147" w:rsidRDefault="00810144" w:rsidP="00E93A49">
            <w:pPr>
              <w:tabs>
                <w:tab w:val="left" w:pos="9639"/>
              </w:tabs>
              <w:jc w:val="center"/>
              <w:rPr>
                <w:sz w:val="22"/>
                <w:szCs w:val="22"/>
              </w:rPr>
            </w:pPr>
            <w:r w:rsidRPr="001A4147">
              <w:rPr>
                <w:sz w:val="22"/>
                <w:szCs w:val="22"/>
              </w:rPr>
              <w:t>Отсутствие договоров – 0 баллов</w:t>
            </w:r>
          </w:p>
        </w:tc>
        <w:tc>
          <w:tcPr>
            <w:tcW w:w="1701" w:type="dxa"/>
            <w:vMerge w:val="restart"/>
          </w:tcPr>
          <w:p w:rsidR="00810144" w:rsidRPr="001A4147" w:rsidRDefault="00810144" w:rsidP="00810144">
            <w:pPr>
              <w:tabs>
                <w:tab w:val="left" w:pos="9639"/>
              </w:tabs>
              <w:rPr>
                <w:sz w:val="22"/>
                <w:szCs w:val="22"/>
              </w:rPr>
            </w:pPr>
          </w:p>
        </w:tc>
        <w:tc>
          <w:tcPr>
            <w:tcW w:w="4394" w:type="dxa"/>
            <w:vMerge w:val="restart"/>
            <w:shd w:val="clear" w:color="auto" w:fill="auto"/>
            <w:vAlign w:val="center"/>
          </w:tcPr>
          <w:p w:rsidR="00810144" w:rsidRPr="001A4147" w:rsidRDefault="0084411F" w:rsidP="001A4147">
            <w:pPr>
              <w:tabs>
                <w:tab w:val="left" w:pos="9639"/>
              </w:tabs>
              <w:jc w:val="both"/>
              <w:rPr>
                <w:sz w:val="22"/>
                <w:szCs w:val="22"/>
              </w:rPr>
            </w:pPr>
            <w:r w:rsidRPr="001A4147">
              <w:rPr>
                <w:sz w:val="22"/>
                <w:szCs w:val="22"/>
              </w:rPr>
              <w:t xml:space="preserve">Критерием оценки будет являться количество исполненных договоров на аналогичные виды работ. </w:t>
            </w:r>
            <w:proofErr w:type="gramStart"/>
            <w:r w:rsidRPr="001A4147">
              <w:rPr>
                <w:sz w:val="22"/>
                <w:szCs w:val="22"/>
              </w:rPr>
              <w:t xml:space="preserve">Документы, представляемые в составе заявки по данному показателю: копии договоров исполненных в 2015-2016 году по ежемесячному техническому обслуживанию химической водоподготовки газовой паровой котельной) и актов сдачи-приемки работ за первый и последний месяц ТО в рамках этого договора. </w:t>
            </w:r>
            <w:proofErr w:type="gramEnd"/>
          </w:p>
        </w:tc>
      </w:tr>
      <w:tr w:rsidR="00810144" w:rsidRPr="001A4147" w:rsidTr="001A4147">
        <w:trPr>
          <w:trHeight w:val="36"/>
          <w:tblCellSpacing w:w="0" w:type="dxa"/>
        </w:trPr>
        <w:tc>
          <w:tcPr>
            <w:tcW w:w="298" w:type="dxa"/>
            <w:vMerge/>
            <w:shd w:val="clear" w:color="auto" w:fill="auto"/>
            <w:vAlign w:val="center"/>
          </w:tcPr>
          <w:p w:rsidR="00810144" w:rsidRPr="001A4147" w:rsidRDefault="00810144" w:rsidP="00810144">
            <w:pPr>
              <w:tabs>
                <w:tab w:val="left" w:pos="9639"/>
              </w:tabs>
              <w:rPr>
                <w:sz w:val="22"/>
                <w:szCs w:val="22"/>
              </w:rPr>
            </w:pPr>
          </w:p>
        </w:tc>
        <w:tc>
          <w:tcPr>
            <w:tcW w:w="1762" w:type="dxa"/>
            <w:vMerge/>
            <w:shd w:val="clear" w:color="auto" w:fill="auto"/>
            <w:vAlign w:val="center"/>
          </w:tcPr>
          <w:p w:rsidR="00810144" w:rsidRPr="001A4147" w:rsidRDefault="00810144" w:rsidP="003B6406">
            <w:pPr>
              <w:tabs>
                <w:tab w:val="left" w:pos="9639"/>
              </w:tabs>
              <w:jc w:val="center"/>
              <w:rPr>
                <w:sz w:val="22"/>
                <w:szCs w:val="22"/>
              </w:rPr>
            </w:pPr>
          </w:p>
        </w:tc>
        <w:tc>
          <w:tcPr>
            <w:tcW w:w="750" w:type="dxa"/>
            <w:vMerge/>
            <w:shd w:val="clear" w:color="auto" w:fill="auto"/>
            <w:vAlign w:val="center"/>
          </w:tcPr>
          <w:p w:rsidR="00810144" w:rsidRPr="001A4147" w:rsidRDefault="00810144" w:rsidP="00810144">
            <w:pPr>
              <w:tabs>
                <w:tab w:val="left" w:pos="9639"/>
              </w:tabs>
              <w:rPr>
                <w:sz w:val="22"/>
                <w:szCs w:val="22"/>
              </w:rPr>
            </w:pPr>
          </w:p>
        </w:tc>
        <w:tc>
          <w:tcPr>
            <w:tcW w:w="1371" w:type="dxa"/>
            <w:shd w:val="clear" w:color="auto" w:fill="auto"/>
            <w:vAlign w:val="center"/>
          </w:tcPr>
          <w:p w:rsidR="00810144" w:rsidRPr="001A4147" w:rsidRDefault="00810144" w:rsidP="00E93A49">
            <w:pPr>
              <w:tabs>
                <w:tab w:val="left" w:pos="9639"/>
              </w:tabs>
              <w:jc w:val="center"/>
              <w:rPr>
                <w:sz w:val="22"/>
                <w:szCs w:val="22"/>
              </w:rPr>
            </w:pPr>
            <w:r w:rsidRPr="001A4147">
              <w:rPr>
                <w:sz w:val="22"/>
                <w:szCs w:val="22"/>
              </w:rPr>
              <w:t>От 1 до 20 договоров –</w:t>
            </w:r>
          </w:p>
          <w:p w:rsidR="00810144" w:rsidRPr="001A4147" w:rsidRDefault="00810144" w:rsidP="00E93A49">
            <w:pPr>
              <w:tabs>
                <w:tab w:val="left" w:pos="9639"/>
              </w:tabs>
              <w:jc w:val="center"/>
              <w:rPr>
                <w:sz w:val="22"/>
                <w:szCs w:val="22"/>
              </w:rPr>
            </w:pPr>
            <w:r w:rsidRPr="001A4147">
              <w:rPr>
                <w:sz w:val="22"/>
                <w:szCs w:val="22"/>
              </w:rPr>
              <w:t>20 баллов</w:t>
            </w:r>
          </w:p>
        </w:tc>
        <w:tc>
          <w:tcPr>
            <w:tcW w:w="1701" w:type="dxa"/>
            <w:vMerge/>
          </w:tcPr>
          <w:p w:rsidR="00810144" w:rsidRPr="001A4147" w:rsidRDefault="00810144" w:rsidP="00810144">
            <w:pPr>
              <w:tabs>
                <w:tab w:val="left" w:pos="9639"/>
              </w:tabs>
              <w:rPr>
                <w:sz w:val="22"/>
                <w:szCs w:val="22"/>
              </w:rPr>
            </w:pPr>
          </w:p>
        </w:tc>
        <w:tc>
          <w:tcPr>
            <w:tcW w:w="4394" w:type="dxa"/>
            <w:vMerge/>
            <w:shd w:val="clear" w:color="auto" w:fill="auto"/>
            <w:vAlign w:val="center"/>
          </w:tcPr>
          <w:p w:rsidR="00810144" w:rsidRPr="001A4147" w:rsidRDefault="00810144" w:rsidP="00810144">
            <w:pPr>
              <w:tabs>
                <w:tab w:val="left" w:pos="9639"/>
              </w:tabs>
              <w:jc w:val="both"/>
              <w:rPr>
                <w:sz w:val="22"/>
                <w:szCs w:val="22"/>
              </w:rPr>
            </w:pPr>
          </w:p>
        </w:tc>
      </w:tr>
      <w:tr w:rsidR="00810144" w:rsidRPr="001A4147" w:rsidTr="003B6406">
        <w:trPr>
          <w:trHeight w:val="354"/>
          <w:tblCellSpacing w:w="0" w:type="dxa"/>
        </w:trPr>
        <w:tc>
          <w:tcPr>
            <w:tcW w:w="298" w:type="dxa"/>
            <w:vMerge/>
            <w:shd w:val="clear" w:color="auto" w:fill="auto"/>
            <w:vAlign w:val="center"/>
          </w:tcPr>
          <w:p w:rsidR="00810144" w:rsidRPr="001A4147" w:rsidRDefault="00810144" w:rsidP="00810144">
            <w:pPr>
              <w:tabs>
                <w:tab w:val="left" w:pos="9639"/>
              </w:tabs>
              <w:rPr>
                <w:sz w:val="22"/>
                <w:szCs w:val="22"/>
              </w:rPr>
            </w:pPr>
          </w:p>
        </w:tc>
        <w:tc>
          <w:tcPr>
            <w:tcW w:w="1762" w:type="dxa"/>
            <w:vMerge/>
            <w:shd w:val="clear" w:color="auto" w:fill="auto"/>
            <w:vAlign w:val="center"/>
          </w:tcPr>
          <w:p w:rsidR="00810144" w:rsidRPr="001A4147" w:rsidRDefault="00810144" w:rsidP="003B6406">
            <w:pPr>
              <w:tabs>
                <w:tab w:val="left" w:pos="9639"/>
              </w:tabs>
              <w:jc w:val="center"/>
              <w:rPr>
                <w:sz w:val="22"/>
                <w:szCs w:val="22"/>
              </w:rPr>
            </w:pPr>
          </w:p>
        </w:tc>
        <w:tc>
          <w:tcPr>
            <w:tcW w:w="750" w:type="dxa"/>
            <w:vMerge/>
            <w:shd w:val="clear" w:color="auto" w:fill="auto"/>
            <w:vAlign w:val="center"/>
          </w:tcPr>
          <w:p w:rsidR="00810144" w:rsidRPr="001A4147" w:rsidRDefault="00810144" w:rsidP="00810144">
            <w:pPr>
              <w:tabs>
                <w:tab w:val="left" w:pos="9639"/>
              </w:tabs>
              <w:rPr>
                <w:sz w:val="22"/>
                <w:szCs w:val="22"/>
              </w:rPr>
            </w:pPr>
          </w:p>
        </w:tc>
        <w:tc>
          <w:tcPr>
            <w:tcW w:w="1371" w:type="dxa"/>
            <w:shd w:val="clear" w:color="auto" w:fill="auto"/>
            <w:vAlign w:val="center"/>
          </w:tcPr>
          <w:p w:rsidR="00810144" w:rsidRPr="001A4147" w:rsidRDefault="00810144" w:rsidP="00E93A49">
            <w:pPr>
              <w:tabs>
                <w:tab w:val="left" w:pos="9639"/>
              </w:tabs>
              <w:jc w:val="center"/>
              <w:rPr>
                <w:sz w:val="22"/>
                <w:szCs w:val="22"/>
              </w:rPr>
            </w:pPr>
            <w:r w:rsidRPr="001A4147">
              <w:rPr>
                <w:sz w:val="22"/>
                <w:szCs w:val="22"/>
              </w:rPr>
              <w:t>От 21 и более договоров –</w:t>
            </w:r>
          </w:p>
          <w:p w:rsidR="00810144" w:rsidRPr="001A4147" w:rsidRDefault="00810144" w:rsidP="00E93A49">
            <w:pPr>
              <w:tabs>
                <w:tab w:val="left" w:pos="9639"/>
              </w:tabs>
              <w:jc w:val="center"/>
              <w:rPr>
                <w:sz w:val="22"/>
                <w:szCs w:val="22"/>
              </w:rPr>
            </w:pPr>
            <w:r w:rsidRPr="001A4147">
              <w:rPr>
                <w:sz w:val="22"/>
                <w:szCs w:val="22"/>
              </w:rPr>
              <w:t>40 баллов</w:t>
            </w:r>
          </w:p>
        </w:tc>
        <w:tc>
          <w:tcPr>
            <w:tcW w:w="1701" w:type="dxa"/>
            <w:vMerge/>
          </w:tcPr>
          <w:p w:rsidR="00810144" w:rsidRPr="001A4147" w:rsidRDefault="00810144" w:rsidP="00810144">
            <w:pPr>
              <w:tabs>
                <w:tab w:val="left" w:pos="9639"/>
              </w:tabs>
              <w:rPr>
                <w:sz w:val="22"/>
                <w:szCs w:val="22"/>
              </w:rPr>
            </w:pPr>
          </w:p>
        </w:tc>
        <w:tc>
          <w:tcPr>
            <w:tcW w:w="4394" w:type="dxa"/>
            <w:vMerge/>
            <w:shd w:val="clear" w:color="auto" w:fill="auto"/>
            <w:vAlign w:val="center"/>
          </w:tcPr>
          <w:p w:rsidR="00810144" w:rsidRPr="001A4147" w:rsidRDefault="00810144" w:rsidP="00810144">
            <w:pPr>
              <w:tabs>
                <w:tab w:val="left" w:pos="9639"/>
              </w:tabs>
              <w:jc w:val="both"/>
              <w:rPr>
                <w:sz w:val="22"/>
                <w:szCs w:val="22"/>
              </w:rPr>
            </w:pPr>
          </w:p>
        </w:tc>
      </w:tr>
      <w:tr w:rsidR="00810144" w:rsidRPr="001A4147" w:rsidTr="003B6406">
        <w:trPr>
          <w:trHeight w:val="581"/>
          <w:tblCellSpacing w:w="0" w:type="dxa"/>
        </w:trPr>
        <w:tc>
          <w:tcPr>
            <w:tcW w:w="298" w:type="dxa"/>
            <w:vMerge w:val="restart"/>
            <w:shd w:val="clear" w:color="auto" w:fill="auto"/>
            <w:vAlign w:val="center"/>
          </w:tcPr>
          <w:p w:rsidR="00810144" w:rsidRPr="001A4147" w:rsidRDefault="00810144" w:rsidP="00810144">
            <w:pPr>
              <w:tabs>
                <w:tab w:val="left" w:pos="9639"/>
              </w:tabs>
              <w:rPr>
                <w:sz w:val="22"/>
                <w:szCs w:val="22"/>
              </w:rPr>
            </w:pPr>
            <w:r w:rsidRPr="001A4147">
              <w:rPr>
                <w:sz w:val="22"/>
                <w:szCs w:val="22"/>
              </w:rPr>
              <w:t>2</w:t>
            </w:r>
          </w:p>
        </w:tc>
        <w:tc>
          <w:tcPr>
            <w:tcW w:w="1762" w:type="dxa"/>
            <w:vMerge w:val="restart"/>
            <w:shd w:val="clear" w:color="auto" w:fill="auto"/>
            <w:vAlign w:val="center"/>
          </w:tcPr>
          <w:p w:rsidR="00810144" w:rsidRPr="001A4147" w:rsidRDefault="0084411F" w:rsidP="003B6406">
            <w:pPr>
              <w:tabs>
                <w:tab w:val="left" w:pos="9639"/>
              </w:tabs>
              <w:jc w:val="center"/>
              <w:rPr>
                <w:sz w:val="22"/>
                <w:szCs w:val="22"/>
              </w:rPr>
            </w:pPr>
            <w:r w:rsidRPr="001A4147">
              <w:rPr>
                <w:sz w:val="22"/>
                <w:szCs w:val="22"/>
              </w:rPr>
              <w:t>Опыт работы (пребывание на рынке)</w:t>
            </w:r>
          </w:p>
        </w:tc>
        <w:tc>
          <w:tcPr>
            <w:tcW w:w="750" w:type="dxa"/>
            <w:vMerge w:val="restart"/>
            <w:shd w:val="clear" w:color="auto" w:fill="auto"/>
            <w:vAlign w:val="center"/>
          </w:tcPr>
          <w:p w:rsidR="00810144" w:rsidRPr="001A4147" w:rsidRDefault="00810144" w:rsidP="00810144">
            <w:pPr>
              <w:tabs>
                <w:tab w:val="left" w:pos="9639"/>
              </w:tabs>
              <w:rPr>
                <w:sz w:val="22"/>
                <w:szCs w:val="22"/>
              </w:rPr>
            </w:pPr>
            <w:r w:rsidRPr="001A4147">
              <w:rPr>
                <w:sz w:val="22"/>
                <w:szCs w:val="22"/>
              </w:rPr>
              <w:t>Полных лет</w:t>
            </w:r>
          </w:p>
        </w:tc>
        <w:tc>
          <w:tcPr>
            <w:tcW w:w="1371" w:type="dxa"/>
            <w:shd w:val="clear" w:color="auto" w:fill="auto"/>
          </w:tcPr>
          <w:p w:rsidR="00810144" w:rsidRPr="001A4147" w:rsidRDefault="00810144" w:rsidP="00E93A49">
            <w:pPr>
              <w:tabs>
                <w:tab w:val="left" w:pos="9639"/>
              </w:tabs>
              <w:jc w:val="center"/>
              <w:rPr>
                <w:sz w:val="22"/>
                <w:szCs w:val="22"/>
              </w:rPr>
            </w:pPr>
          </w:p>
          <w:p w:rsidR="00810144" w:rsidRPr="001A4147" w:rsidRDefault="00810144" w:rsidP="00E93A49">
            <w:pPr>
              <w:tabs>
                <w:tab w:val="left" w:pos="9639"/>
              </w:tabs>
              <w:jc w:val="center"/>
              <w:rPr>
                <w:sz w:val="22"/>
                <w:szCs w:val="22"/>
              </w:rPr>
            </w:pPr>
            <w:r w:rsidRPr="001A4147">
              <w:rPr>
                <w:sz w:val="22"/>
                <w:szCs w:val="22"/>
              </w:rPr>
              <w:t>Менее 1 года – 0 баллов</w:t>
            </w:r>
          </w:p>
        </w:tc>
        <w:tc>
          <w:tcPr>
            <w:tcW w:w="1701" w:type="dxa"/>
            <w:vMerge w:val="restart"/>
          </w:tcPr>
          <w:p w:rsidR="00810144" w:rsidRPr="001A4147" w:rsidRDefault="00810144" w:rsidP="00810144">
            <w:pPr>
              <w:tabs>
                <w:tab w:val="left" w:pos="9639"/>
              </w:tabs>
              <w:rPr>
                <w:sz w:val="22"/>
                <w:szCs w:val="22"/>
              </w:rPr>
            </w:pPr>
          </w:p>
        </w:tc>
        <w:tc>
          <w:tcPr>
            <w:tcW w:w="4394" w:type="dxa"/>
            <w:vMerge w:val="restart"/>
            <w:shd w:val="clear" w:color="auto" w:fill="auto"/>
            <w:vAlign w:val="center"/>
          </w:tcPr>
          <w:p w:rsidR="00810144" w:rsidRPr="001A4147" w:rsidRDefault="003E1E62" w:rsidP="00810144">
            <w:pPr>
              <w:tabs>
                <w:tab w:val="left" w:pos="9639"/>
              </w:tabs>
              <w:jc w:val="both"/>
              <w:rPr>
                <w:sz w:val="22"/>
                <w:szCs w:val="22"/>
              </w:rPr>
            </w:pPr>
            <w:r w:rsidRPr="003E1E62">
              <w:rPr>
                <w:sz w:val="22"/>
                <w:szCs w:val="22"/>
              </w:rPr>
              <w:t xml:space="preserve">Считается </w:t>
            </w:r>
            <w:proofErr w:type="gramStart"/>
            <w:r w:rsidRPr="003E1E62">
              <w:rPr>
                <w:sz w:val="22"/>
                <w:szCs w:val="22"/>
              </w:rPr>
              <w:t>с даты документа</w:t>
            </w:r>
            <w:proofErr w:type="gramEnd"/>
            <w:r w:rsidRPr="003E1E62">
              <w:rPr>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810144" w:rsidRPr="001A4147" w:rsidTr="003B6406">
        <w:trPr>
          <w:trHeight w:val="1088"/>
          <w:tblCellSpacing w:w="0" w:type="dxa"/>
        </w:trPr>
        <w:tc>
          <w:tcPr>
            <w:tcW w:w="298" w:type="dxa"/>
            <w:vMerge/>
            <w:shd w:val="clear" w:color="auto" w:fill="auto"/>
            <w:vAlign w:val="center"/>
          </w:tcPr>
          <w:p w:rsidR="00810144" w:rsidRPr="001A4147" w:rsidRDefault="00810144" w:rsidP="00810144">
            <w:pPr>
              <w:tabs>
                <w:tab w:val="left" w:pos="9639"/>
              </w:tabs>
              <w:rPr>
                <w:sz w:val="22"/>
                <w:szCs w:val="22"/>
              </w:rPr>
            </w:pPr>
          </w:p>
        </w:tc>
        <w:tc>
          <w:tcPr>
            <w:tcW w:w="1762" w:type="dxa"/>
            <w:vMerge/>
            <w:shd w:val="clear" w:color="auto" w:fill="auto"/>
            <w:vAlign w:val="center"/>
          </w:tcPr>
          <w:p w:rsidR="00810144" w:rsidRPr="001A4147" w:rsidRDefault="00810144" w:rsidP="003B6406">
            <w:pPr>
              <w:tabs>
                <w:tab w:val="left" w:pos="9639"/>
              </w:tabs>
              <w:jc w:val="center"/>
              <w:rPr>
                <w:sz w:val="22"/>
                <w:szCs w:val="22"/>
              </w:rPr>
            </w:pPr>
          </w:p>
        </w:tc>
        <w:tc>
          <w:tcPr>
            <w:tcW w:w="750" w:type="dxa"/>
            <w:vMerge/>
            <w:shd w:val="clear" w:color="auto" w:fill="auto"/>
            <w:vAlign w:val="center"/>
          </w:tcPr>
          <w:p w:rsidR="00810144" w:rsidRPr="001A4147" w:rsidRDefault="00810144" w:rsidP="00810144">
            <w:pPr>
              <w:tabs>
                <w:tab w:val="left" w:pos="9639"/>
              </w:tabs>
              <w:rPr>
                <w:sz w:val="22"/>
                <w:szCs w:val="22"/>
              </w:rPr>
            </w:pPr>
          </w:p>
        </w:tc>
        <w:tc>
          <w:tcPr>
            <w:tcW w:w="1371" w:type="dxa"/>
            <w:shd w:val="clear" w:color="auto" w:fill="auto"/>
          </w:tcPr>
          <w:p w:rsidR="00810144" w:rsidRPr="001A4147" w:rsidRDefault="00810144" w:rsidP="00E93A49">
            <w:pPr>
              <w:tabs>
                <w:tab w:val="left" w:pos="9639"/>
              </w:tabs>
              <w:jc w:val="center"/>
              <w:rPr>
                <w:sz w:val="22"/>
                <w:szCs w:val="22"/>
              </w:rPr>
            </w:pPr>
          </w:p>
          <w:p w:rsidR="00810144" w:rsidRPr="001A4147" w:rsidRDefault="00810144" w:rsidP="00E93A49">
            <w:pPr>
              <w:tabs>
                <w:tab w:val="left" w:pos="9639"/>
              </w:tabs>
              <w:jc w:val="center"/>
              <w:rPr>
                <w:sz w:val="22"/>
                <w:szCs w:val="22"/>
              </w:rPr>
            </w:pPr>
            <w:r w:rsidRPr="001A4147">
              <w:rPr>
                <w:sz w:val="22"/>
                <w:szCs w:val="22"/>
              </w:rPr>
              <w:t>от 1 года до 9 лет – 20 баллов</w:t>
            </w:r>
          </w:p>
        </w:tc>
        <w:tc>
          <w:tcPr>
            <w:tcW w:w="1701" w:type="dxa"/>
            <w:vMerge/>
          </w:tcPr>
          <w:p w:rsidR="00810144" w:rsidRPr="001A4147" w:rsidRDefault="00810144" w:rsidP="00810144">
            <w:pPr>
              <w:tabs>
                <w:tab w:val="left" w:pos="9639"/>
              </w:tabs>
              <w:rPr>
                <w:sz w:val="22"/>
                <w:szCs w:val="22"/>
              </w:rPr>
            </w:pPr>
          </w:p>
        </w:tc>
        <w:tc>
          <w:tcPr>
            <w:tcW w:w="4394" w:type="dxa"/>
            <w:vMerge/>
            <w:shd w:val="clear" w:color="auto" w:fill="auto"/>
            <w:vAlign w:val="center"/>
          </w:tcPr>
          <w:p w:rsidR="00810144" w:rsidRPr="001A4147" w:rsidRDefault="00810144" w:rsidP="00810144">
            <w:pPr>
              <w:tabs>
                <w:tab w:val="left" w:pos="9639"/>
              </w:tabs>
              <w:jc w:val="both"/>
              <w:rPr>
                <w:sz w:val="22"/>
                <w:szCs w:val="22"/>
              </w:rPr>
            </w:pPr>
          </w:p>
        </w:tc>
      </w:tr>
      <w:tr w:rsidR="00810144" w:rsidRPr="001A4147" w:rsidTr="003B6406">
        <w:trPr>
          <w:trHeight w:val="535"/>
          <w:tblCellSpacing w:w="0" w:type="dxa"/>
        </w:trPr>
        <w:tc>
          <w:tcPr>
            <w:tcW w:w="298" w:type="dxa"/>
            <w:vMerge/>
            <w:shd w:val="clear" w:color="auto" w:fill="auto"/>
            <w:vAlign w:val="center"/>
          </w:tcPr>
          <w:p w:rsidR="00810144" w:rsidRPr="001A4147" w:rsidRDefault="00810144" w:rsidP="00810144">
            <w:pPr>
              <w:tabs>
                <w:tab w:val="left" w:pos="9639"/>
              </w:tabs>
              <w:rPr>
                <w:sz w:val="22"/>
                <w:szCs w:val="22"/>
              </w:rPr>
            </w:pPr>
          </w:p>
        </w:tc>
        <w:tc>
          <w:tcPr>
            <w:tcW w:w="1762" w:type="dxa"/>
            <w:vMerge/>
            <w:shd w:val="clear" w:color="auto" w:fill="auto"/>
            <w:vAlign w:val="center"/>
          </w:tcPr>
          <w:p w:rsidR="00810144" w:rsidRPr="001A4147" w:rsidRDefault="00810144" w:rsidP="003B6406">
            <w:pPr>
              <w:tabs>
                <w:tab w:val="left" w:pos="9639"/>
              </w:tabs>
              <w:jc w:val="center"/>
              <w:rPr>
                <w:sz w:val="22"/>
                <w:szCs w:val="22"/>
              </w:rPr>
            </w:pPr>
          </w:p>
        </w:tc>
        <w:tc>
          <w:tcPr>
            <w:tcW w:w="750" w:type="dxa"/>
            <w:vMerge/>
            <w:shd w:val="clear" w:color="auto" w:fill="auto"/>
            <w:vAlign w:val="center"/>
          </w:tcPr>
          <w:p w:rsidR="00810144" w:rsidRPr="001A4147" w:rsidRDefault="00810144" w:rsidP="00810144">
            <w:pPr>
              <w:tabs>
                <w:tab w:val="left" w:pos="9639"/>
              </w:tabs>
              <w:rPr>
                <w:sz w:val="22"/>
                <w:szCs w:val="22"/>
              </w:rPr>
            </w:pPr>
          </w:p>
        </w:tc>
        <w:tc>
          <w:tcPr>
            <w:tcW w:w="1371" w:type="dxa"/>
            <w:shd w:val="clear" w:color="auto" w:fill="auto"/>
          </w:tcPr>
          <w:p w:rsidR="00810144" w:rsidRPr="001A4147" w:rsidRDefault="00810144" w:rsidP="00E93A49">
            <w:pPr>
              <w:tabs>
                <w:tab w:val="left" w:pos="9639"/>
              </w:tabs>
              <w:jc w:val="center"/>
              <w:rPr>
                <w:sz w:val="22"/>
                <w:szCs w:val="22"/>
              </w:rPr>
            </w:pPr>
            <w:r w:rsidRPr="001A4147">
              <w:rPr>
                <w:sz w:val="22"/>
                <w:szCs w:val="22"/>
              </w:rPr>
              <w:t>От 10 лет и более – 40 баллов</w:t>
            </w:r>
          </w:p>
        </w:tc>
        <w:tc>
          <w:tcPr>
            <w:tcW w:w="1701" w:type="dxa"/>
            <w:vMerge/>
          </w:tcPr>
          <w:p w:rsidR="00810144" w:rsidRPr="001A4147" w:rsidRDefault="00810144" w:rsidP="00810144">
            <w:pPr>
              <w:tabs>
                <w:tab w:val="left" w:pos="9639"/>
              </w:tabs>
              <w:rPr>
                <w:sz w:val="22"/>
                <w:szCs w:val="22"/>
              </w:rPr>
            </w:pPr>
          </w:p>
        </w:tc>
        <w:tc>
          <w:tcPr>
            <w:tcW w:w="4394" w:type="dxa"/>
            <w:vMerge/>
            <w:shd w:val="clear" w:color="auto" w:fill="auto"/>
            <w:vAlign w:val="center"/>
          </w:tcPr>
          <w:p w:rsidR="00810144" w:rsidRPr="001A4147" w:rsidRDefault="00810144" w:rsidP="00810144">
            <w:pPr>
              <w:tabs>
                <w:tab w:val="left" w:pos="9639"/>
              </w:tabs>
              <w:jc w:val="both"/>
              <w:rPr>
                <w:sz w:val="22"/>
                <w:szCs w:val="22"/>
              </w:rPr>
            </w:pPr>
          </w:p>
        </w:tc>
      </w:tr>
      <w:tr w:rsidR="0084411F" w:rsidRPr="001A4147" w:rsidTr="00EA3AED">
        <w:trPr>
          <w:trHeight w:val="318"/>
          <w:tblCellSpacing w:w="0" w:type="dxa"/>
        </w:trPr>
        <w:tc>
          <w:tcPr>
            <w:tcW w:w="298" w:type="dxa"/>
            <w:vMerge w:val="restart"/>
            <w:shd w:val="clear" w:color="auto" w:fill="auto"/>
            <w:vAlign w:val="center"/>
          </w:tcPr>
          <w:p w:rsidR="0084411F" w:rsidRPr="001A4147" w:rsidRDefault="0084411F" w:rsidP="00810144">
            <w:pPr>
              <w:tabs>
                <w:tab w:val="left" w:pos="9639"/>
              </w:tabs>
              <w:rPr>
                <w:sz w:val="22"/>
                <w:szCs w:val="22"/>
              </w:rPr>
            </w:pPr>
            <w:r w:rsidRPr="001A4147">
              <w:rPr>
                <w:sz w:val="22"/>
                <w:szCs w:val="22"/>
              </w:rPr>
              <w:t>3</w:t>
            </w:r>
          </w:p>
        </w:tc>
        <w:tc>
          <w:tcPr>
            <w:tcW w:w="1762" w:type="dxa"/>
            <w:vMerge w:val="restart"/>
            <w:shd w:val="clear" w:color="auto" w:fill="auto"/>
            <w:vAlign w:val="center"/>
          </w:tcPr>
          <w:p w:rsidR="0084411F" w:rsidRDefault="0084411F" w:rsidP="001A4147">
            <w:pPr>
              <w:tabs>
                <w:tab w:val="left" w:pos="9639"/>
              </w:tabs>
              <w:jc w:val="center"/>
              <w:rPr>
                <w:sz w:val="22"/>
                <w:szCs w:val="22"/>
              </w:rPr>
            </w:pPr>
            <w:r w:rsidRPr="001A4147">
              <w:rPr>
                <w:sz w:val="22"/>
                <w:szCs w:val="22"/>
              </w:rPr>
              <w:t xml:space="preserve">Опыт работы инженеров ХВО </w:t>
            </w:r>
            <w:proofErr w:type="gramStart"/>
            <w:r w:rsidRPr="001A4147">
              <w:rPr>
                <w:sz w:val="22"/>
                <w:szCs w:val="22"/>
              </w:rPr>
              <w:t>и(</w:t>
            </w:r>
            <w:proofErr w:type="gramEnd"/>
            <w:r w:rsidRPr="001A4147">
              <w:rPr>
                <w:sz w:val="22"/>
                <w:szCs w:val="22"/>
              </w:rPr>
              <w:t>или) инженеров наладчиков ХВО. прошедших проверки знаний специальных требований промышленной безопасности, установленных в нормативных правовых актах и норм</w:t>
            </w:r>
            <w:r w:rsidR="001A4147" w:rsidRPr="001A4147">
              <w:rPr>
                <w:sz w:val="22"/>
                <w:szCs w:val="22"/>
              </w:rPr>
              <w:t>ативно-технической документации</w:t>
            </w:r>
            <w:r w:rsidR="00693210">
              <w:rPr>
                <w:sz w:val="22"/>
                <w:szCs w:val="22"/>
              </w:rPr>
              <w:t>,</w:t>
            </w:r>
          </w:p>
          <w:p w:rsidR="00693210" w:rsidRPr="001A4147" w:rsidRDefault="00693210" w:rsidP="001A4147">
            <w:pPr>
              <w:tabs>
                <w:tab w:val="left" w:pos="9639"/>
              </w:tabs>
              <w:jc w:val="center"/>
              <w:rPr>
                <w:sz w:val="22"/>
                <w:szCs w:val="22"/>
              </w:rPr>
            </w:pPr>
            <w:r w:rsidRPr="00693210">
              <w:rPr>
                <w:sz w:val="22"/>
                <w:szCs w:val="22"/>
              </w:rPr>
              <w:t>которые будут непосредственно выполнять работы.</w:t>
            </w:r>
          </w:p>
        </w:tc>
        <w:tc>
          <w:tcPr>
            <w:tcW w:w="750" w:type="dxa"/>
            <w:vMerge w:val="restart"/>
            <w:shd w:val="clear" w:color="auto" w:fill="auto"/>
            <w:vAlign w:val="center"/>
          </w:tcPr>
          <w:p w:rsidR="0084411F" w:rsidRPr="001A4147" w:rsidRDefault="0084411F" w:rsidP="00810144">
            <w:pPr>
              <w:tabs>
                <w:tab w:val="left" w:pos="9639"/>
              </w:tabs>
              <w:rPr>
                <w:sz w:val="22"/>
                <w:szCs w:val="22"/>
              </w:rPr>
            </w:pPr>
            <w:r w:rsidRPr="001A4147">
              <w:rPr>
                <w:sz w:val="22"/>
                <w:szCs w:val="22"/>
              </w:rPr>
              <w:t>Полных лет</w:t>
            </w:r>
          </w:p>
        </w:tc>
        <w:tc>
          <w:tcPr>
            <w:tcW w:w="1371" w:type="dxa"/>
            <w:shd w:val="clear" w:color="auto" w:fill="auto"/>
            <w:vAlign w:val="center"/>
          </w:tcPr>
          <w:p w:rsidR="0084411F" w:rsidRPr="001A4147" w:rsidRDefault="0084411F" w:rsidP="00E93A49">
            <w:pPr>
              <w:tabs>
                <w:tab w:val="left" w:pos="9639"/>
              </w:tabs>
              <w:jc w:val="center"/>
              <w:rPr>
                <w:sz w:val="22"/>
                <w:szCs w:val="22"/>
              </w:rPr>
            </w:pPr>
            <w:r w:rsidRPr="001A4147">
              <w:rPr>
                <w:sz w:val="22"/>
                <w:szCs w:val="22"/>
              </w:rPr>
              <w:t>Менее 5 лет – 0 баллов</w:t>
            </w:r>
          </w:p>
        </w:tc>
        <w:tc>
          <w:tcPr>
            <w:tcW w:w="1701" w:type="dxa"/>
            <w:vMerge w:val="restart"/>
          </w:tcPr>
          <w:p w:rsidR="0084411F" w:rsidRPr="001A4147" w:rsidRDefault="0084411F" w:rsidP="00810144">
            <w:pPr>
              <w:tabs>
                <w:tab w:val="left" w:pos="9639"/>
              </w:tabs>
              <w:rPr>
                <w:sz w:val="22"/>
                <w:szCs w:val="22"/>
              </w:rPr>
            </w:pPr>
          </w:p>
        </w:tc>
        <w:tc>
          <w:tcPr>
            <w:tcW w:w="4394" w:type="dxa"/>
            <w:vMerge w:val="restart"/>
            <w:shd w:val="clear" w:color="auto" w:fill="auto"/>
          </w:tcPr>
          <w:p w:rsidR="0084411F" w:rsidRPr="001A4147" w:rsidRDefault="0084411F" w:rsidP="0084411F">
            <w:pPr>
              <w:jc w:val="both"/>
            </w:pPr>
            <w:r w:rsidRPr="001A4147">
              <w:rPr>
                <w:sz w:val="22"/>
                <w:szCs w:val="22"/>
              </w:rPr>
              <w:t>Документы, представляемые в составе заявки по данному показателю: копии трудовых книжек 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w:t>
            </w:r>
          </w:p>
          <w:p w:rsidR="0084411F" w:rsidRPr="001A4147" w:rsidRDefault="0084411F" w:rsidP="0084411F">
            <w:pPr>
              <w:jc w:val="both"/>
            </w:pPr>
            <w:r w:rsidRPr="001A4147">
              <w:rPr>
                <w:sz w:val="22"/>
                <w:szCs w:val="22"/>
              </w:rPr>
              <w:t>Документы, представляемые в составе заявки по данному показателю: копии трудовых книжек 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w:t>
            </w:r>
          </w:p>
          <w:p w:rsidR="0084411F" w:rsidRPr="001A4147" w:rsidRDefault="0084411F" w:rsidP="0084411F">
            <w:pPr>
              <w:jc w:val="both"/>
            </w:pPr>
            <w:r w:rsidRPr="001A4147">
              <w:rPr>
                <w:sz w:val="22"/>
                <w:szCs w:val="22"/>
              </w:rPr>
              <w:t>Документы, представляемые в составе заявки по данному показателю: копии трудовых книжек и копии протоколов первичной и действующей аттестации проверки знаний специальных требований промышленной безопасности, установленных в нормативных правовых актах и нормативно</w:t>
            </w:r>
            <w:r w:rsidR="00693210" w:rsidRPr="00693210">
              <w:rPr>
                <w:sz w:val="22"/>
                <w:szCs w:val="22"/>
              </w:rPr>
              <w:t>-технической документации</w:t>
            </w:r>
          </w:p>
        </w:tc>
      </w:tr>
      <w:tr w:rsidR="0084411F" w:rsidRPr="001A4147" w:rsidTr="00EA3AED">
        <w:trPr>
          <w:trHeight w:val="1369"/>
          <w:tblCellSpacing w:w="0" w:type="dxa"/>
        </w:trPr>
        <w:tc>
          <w:tcPr>
            <w:tcW w:w="298" w:type="dxa"/>
            <w:vMerge/>
            <w:shd w:val="clear" w:color="auto" w:fill="auto"/>
            <w:vAlign w:val="center"/>
          </w:tcPr>
          <w:p w:rsidR="0084411F" w:rsidRPr="001A4147" w:rsidRDefault="0084411F" w:rsidP="00810144">
            <w:pPr>
              <w:tabs>
                <w:tab w:val="left" w:pos="9639"/>
              </w:tabs>
              <w:rPr>
                <w:sz w:val="22"/>
                <w:szCs w:val="22"/>
              </w:rPr>
            </w:pPr>
          </w:p>
        </w:tc>
        <w:tc>
          <w:tcPr>
            <w:tcW w:w="1762" w:type="dxa"/>
            <w:vMerge/>
            <w:shd w:val="clear" w:color="auto" w:fill="auto"/>
            <w:vAlign w:val="center"/>
          </w:tcPr>
          <w:p w:rsidR="0084411F" w:rsidRPr="001A4147" w:rsidRDefault="0084411F" w:rsidP="00810144">
            <w:pPr>
              <w:tabs>
                <w:tab w:val="left" w:pos="9639"/>
              </w:tabs>
              <w:rPr>
                <w:sz w:val="22"/>
                <w:szCs w:val="22"/>
              </w:rPr>
            </w:pPr>
          </w:p>
        </w:tc>
        <w:tc>
          <w:tcPr>
            <w:tcW w:w="750" w:type="dxa"/>
            <w:vMerge/>
            <w:shd w:val="clear" w:color="auto" w:fill="auto"/>
            <w:vAlign w:val="center"/>
          </w:tcPr>
          <w:p w:rsidR="0084411F" w:rsidRPr="001A4147" w:rsidRDefault="0084411F" w:rsidP="00810144">
            <w:pPr>
              <w:tabs>
                <w:tab w:val="left" w:pos="9639"/>
              </w:tabs>
              <w:rPr>
                <w:sz w:val="22"/>
                <w:szCs w:val="22"/>
              </w:rPr>
            </w:pPr>
          </w:p>
        </w:tc>
        <w:tc>
          <w:tcPr>
            <w:tcW w:w="1371" w:type="dxa"/>
            <w:shd w:val="clear" w:color="auto" w:fill="auto"/>
            <w:vAlign w:val="center"/>
          </w:tcPr>
          <w:p w:rsidR="0084411F" w:rsidRPr="001A4147" w:rsidRDefault="0084411F" w:rsidP="00E93A49">
            <w:pPr>
              <w:tabs>
                <w:tab w:val="left" w:pos="9639"/>
              </w:tabs>
              <w:jc w:val="center"/>
              <w:rPr>
                <w:sz w:val="22"/>
                <w:szCs w:val="22"/>
              </w:rPr>
            </w:pPr>
            <w:r w:rsidRPr="001A4147">
              <w:rPr>
                <w:sz w:val="22"/>
                <w:szCs w:val="22"/>
              </w:rPr>
              <w:t>От 5 до 9 лет –</w:t>
            </w:r>
          </w:p>
          <w:p w:rsidR="0084411F" w:rsidRPr="001A4147" w:rsidRDefault="0084411F" w:rsidP="00E93A49">
            <w:pPr>
              <w:tabs>
                <w:tab w:val="left" w:pos="9639"/>
              </w:tabs>
              <w:jc w:val="center"/>
              <w:rPr>
                <w:sz w:val="22"/>
                <w:szCs w:val="22"/>
              </w:rPr>
            </w:pPr>
            <w:r w:rsidRPr="001A4147">
              <w:rPr>
                <w:sz w:val="22"/>
                <w:szCs w:val="22"/>
              </w:rPr>
              <w:t>10 баллов</w:t>
            </w:r>
          </w:p>
        </w:tc>
        <w:tc>
          <w:tcPr>
            <w:tcW w:w="1701" w:type="dxa"/>
            <w:vMerge/>
          </w:tcPr>
          <w:p w:rsidR="0084411F" w:rsidRPr="001A4147" w:rsidRDefault="0084411F" w:rsidP="00810144">
            <w:pPr>
              <w:tabs>
                <w:tab w:val="left" w:pos="9639"/>
              </w:tabs>
              <w:rPr>
                <w:sz w:val="22"/>
                <w:szCs w:val="22"/>
              </w:rPr>
            </w:pPr>
          </w:p>
        </w:tc>
        <w:tc>
          <w:tcPr>
            <w:tcW w:w="4394" w:type="dxa"/>
            <w:vMerge/>
            <w:shd w:val="clear" w:color="auto" w:fill="auto"/>
          </w:tcPr>
          <w:p w:rsidR="0084411F" w:rsidRPr="001A4147" w:rsidRDefault="0084411F" w:rsidP="0084411F">
            <w:pPr>
              <w:tabs>
                <w:tab w:val="left" w:pos="9639"/>
              </w:tabs>
              <w:jc w:val="both"/>
              <w:rPr>
                <w:sz w:val="22"/>
                <w:szCs w:val="22"/>
              </w:rPr>
            </w:pPr>
          </w:p>
        </w:tc>
      </w:tr>
      <w:tr w:rsidR="0084411F" w:rsidRPr="0084411F" w:rsidTr="00EA3AED">
        <w:trPr>
          <w:trHeight w:val="2609"/>
          <w:tblCellSpacing w:w="0" w:type="dxa"/>
        </w:trPr>
        <w:tc>
          <w:tcPr>
            <w:tcW w:w="298" w:type="dxa"/>
            <w:vMerge/>
            <w:shd w:val="clear" w:color="auto" w:fill="auto"/>
            <w:vAlign w:val="center"/>
          </w:tcPr>
          <w:p w:rsidR="0084411F" w:rsidRPr="001A4147" w:rsidRDefault="0084411F" w:rsidP="00810144">
            <w:pPr>
              <w:tabs>
                <w:tab w:val="left" w:pos="9639"/>
              </w:tabs>
              <w:rPr>
                <w:sz w:val="22"/>
                <w:szCs w:val="22"/>
              </w:rPr>
            </w:pPr>
          </w:p>
        </w:tc>
        <w:tc>
          <w:tcPr>
            <w:tcW w:w="1762" w:type="dxa"/>
            <w:vMerge/>
            <w:shd w:val="clear" w:color="auto" w:fill="auto"/>
            <w:vAlign w:val="center"/>
          </w:tcPr>
          <w:p w:rsidR="0084411F" w:rsidRPr="001A4147" w:rsidRDefault="0084411F" w:rsidP="00810144">
            <w:pPr>
              <w:tabs>
                <w:tab w:val="left" w:pos="9639"/>
              </w:tabs>
              <w:rPr>
                <w:sz w:val="22"/>
                <w:szCs w:val="22"/>
              </w:rPr>
            </w:pPr>
          </w:p>
        </w:tc>
        <w:tc>
          <w:tcPr>
            <w:tcW w:w="750" w:type="dxa"/>
            <w:vMerge/>
            <w:shd w:val="clear" w:color="auto" w:fill="auto"/>
            <w:vAlign w:val="center"/>
          </w:tcPr>
          <w:p w:rsidR="0084411F" w:rsidRPr="001A4147" w:rsidRDefault="0084411F" w:rsidP="00810144">
            <w:pPr>
              <w:tabs>
                <w:tab w:val="left" w:pos="9639"/>
              </w:tabs>
              <w:rPr>
                <w:sz w:val="22"/>
                <w:szCs w:val="22"/>
              </w:rPr>
            </w:pPr>
          </w:p>
        </w:tc>
        <w:tc>
          <w:tcPr>
            <w:tcW w:w="1371" w:type="dxa"/>
            <w:shd w:val="clear" w:color="auto" w:fill="auto"/>
            <w:vAlign w:val="center"/>
          </w:tcPr>
          <w:p w:rsidR="0084411F" w:rsidRPr="00B6777F" w:rsidRDefault="0084411F" w:rsidP="00E93A49">
            <w:pPr>
              <w:tabs>
                <w:tab w:val="left" w:pos="9639"/>
              </w:tabs>
              <w:jc w:val="center"/>
              <w:rPr>
                <w:sz w:val="22"/>
                <w:szCs w:val="22"/>
              </w:rPr>
            </w:pPr>
            <w:r w:rsidRPr="001A4147">
              <w:rPr>
                <w:sz w:val="22"/>
                <w:szCs w:val="22"/>
              </w:rPr>
              <w:t>От 10 лет и более – 20 баллов</w:t>
            </w:r>
          </w:p>
        </w:tc>
        <w:tc>
          <w:tcPr>
            <w:tcW w:w="1701" w:type="dxa"/>
            <w:vMerge/>
          </w:tcPr>
          <w:p w:rsidR="0084411F" w:rsidRPr="00B6777F" w:rsidRDefault="0084411F" w:rsidP="00810144">
            <w:pPr>
              <w:tabs>
                <w:tab w:val="left" w:pos="9639"/>
              </w:tabs>
              <w:rPr>
                <w:sz w:val="22"/>
                <w:szCs w:val="22"/>
              </w:rPr>
            </w:pPr>
          </w:p>
        </w:tc>
        <w:tc>
          <w:tcPr>
            <w:tcW w:w="4394" w:type="dxa"/>
            <w:vMerge/>
            <w:shd w:val="clear" w:color="auto" w:fill="auto"/>
          </w:tcPr>
          <w:p w:rsidR="0084411F" w:rsidRPr="0084411F" w:rsidRDefault="0084411F" w:rsidP="0084411F">
            <w:pPr>
              <w:tabs>
                <w:tab w:val="left" w:pos="9639"/>
              </w:tabs>
              <w:jc w:val="both"/>
              <w:rPr>
                <w:sz w:val="22"/>
                <w:szCs w:val="22"/>
              </w:rPr>
            </w:pPr>
          </w:p>
        </w:tc>
      </w:tr>
    </w:tbl>
    <w:p w:rsidR="004A7DB2" w:rsidRPr="005840D5" w:rsidRDefault="004A7DB2" w:rsidP="00E63FBD">
      <w:pPr>
        <w:tabs>
          <w:tab w:val="left" w:pos="9639"/>
        </w:tabs>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xml:space="preserve">№ </w:t>
            </w:r>
            <w:proofErr w:type="spellStart"/>
            <w:proofErr w:type="gramStart"/>
            <w:r w:rsidRPr="00FF355F">
              <w:rPr>
                <w:b/>
                <w:sz w:val="24"/>
                <w:szCs w:val="24"/>
              </w:rPr>
              <w:t>п</w:t>
            </w:r>
            <w:proofErr w:type="spellEnd"/>
            <w:proofErr w:type="gramEnd"/>
            <w:r w:rsidRPr="00FF355F">
              <w:rPr>
                <w:b/>
                <w:sz w:val="24"/>
                <w:szCs w:val="24"/>
              </w:rPr>
              <w:t>/</w:t>
            </w:r>
            <w:proofErr w:type="spellStart"/>
            <w:r w:rsidRPr="00FF355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9B5A31" w:rsidRPr="002739E0" w:rsidRDefault="009B5A31" w:rsidP="009B5A31">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9B5A31" w:rsidRPr="002739E0" w:rsidRDefault="009B5A31" w:rsidP="009B5A31">
      <w:pPr>
        <w:pStyle w:val="aff"/>
        <w:ind w:left="1320"/>
        <w:rPr>
          <w:b/>
          <w:bCs/>
        </w:rPr>
      </w:pPr>
    </w:p>
    <w:p w:rsidR="009B5A31" w:rsidRDefault="009B5A31" w:rsidP="009B5A31">
      <w:pPr>
        <w:jc w:val="center"/>
      </w:pPr>
    </w:p>
    <w:p w:rsidR="009B5A31" w:rsidRPr="002739E0" w:rsidRDefault="009B5A31" w:rsidP="009B5A31">
      <w:pPr>
        <w:jc w:val="center"/>
        <w:rPr>
          <w:b/>
          <w:bCs/>
        </w:rPr>
      </w:pPr>
      <w:r w:rsidRPr="002739E0">
        <w:rPr>
          <w:b/>
          <w:bCs/>
        </w:rPr>
        <w:t>ДЕКЛАРАЦИЯ</w:t>
      </w:r>
    </w:p>
    <w:p w:rsidR="009B5A31" w:rsidRPr="002739E0" w:rsidRDefault="009B5A31" w:rsidP="009B5A31">
      <w:pPr>
        <w:jc w:val="center"/>
        <w:rPr>
          <w:bCs/>
        </w:rPr>
      </w:pPr>
      <w:r w:rsidRPr="002739E0">
        <w:rPr>
          <w:bCs/>
        </w:rPr>
        <w:t>о соответствии участника закупки</w:t>
      </w:r>
    </w:p>
    <w:p w:rsidR="009B5A31" w:rsidRPr="002739E0" w:rsidRDefault="009B5A31" w:rsidP="009B5A31">
      <w:pPr>
        <w:jc w:val="center"/>
        <w:rPr>
          <w:bCs/>
        </w:rPr>
      </w:pPr>
      <w:r w:rsidRPr="002739E0">
        <w:rPr>
          <w:bCs/>
        </w:rPr>
        <w:t>критериям отнесения к субъектам малого</w:t>
      </w:r>
    </w:p>
    <w:p w:rsidR="009B5A31" w:rsidRPr="002739E0" w:rsidRDefault="009B5A31" w:rsidP="009B5A31">
      <w:pPr>
        <w:jc w:val="center"/>
        <w:rPr>
          <w:bCs/>
        </w:rPr>
      </w:pPr>
      <w:r w:rsidRPr="002739E0">
        <w:rPr>
          <w:bCs/>
        </w:rPr>
        <w:t>и среднего предпринимательства</w:t>
      </w:r>
    </w:p>
    <w:p w:rsidR="009B5A31" w:rsidRPr="00A156C0" w:rsidRDefault="009B5A31" w:rsidP="009B5A31">
      <w:pPr>
        <w:spacing w:after="60"/>
        <w:jc w:val="both"/>
        <w:rPr>
          <w:bCs/>
        </w:rPr>
      </w:pPr>
    </w:p>
    <w:p w:rsidR="009B5A31" w:rsidRPr="00A156C0" w:rsidRDefault="009B5A31" w:rsidP="009B5A31">
      <w:pPr>
        <w:spacing w:after="60"/>
        <w:ind w:right="-144"/>
        <w:jc w:val="both"/>
        <w:rPr>
          <w:bCs/>
          <w:sz w:val="22"/>
          <w:szCs w:val="22"/>
        </w:rPr>
      </w:pPr>
      <w:r w:rsidRPr="00A156C0">
        <w:rPr>
          <w:bCs/>
          <w:sz w:val="22"/>
          <w:szCs w:val="22"/>
        </w:rPr>
        <w:t>Подтверждаем, что ____________________________________________________________________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 xml:space="preserve">                                             (указывается наименование участника закупки)</w:t>
      </w:r>
    </w:p>
    <w:p w:rsidR="009B5A31" w:rsidRPr="00A156C0" w:rsidRDefault="009B5A31" w:rsidP="009B5A31">
      <w:pPr>
        <w:spacing w:after="60"/>
        <w:ind w:right="-144"/>
        <w:jc w:val="both"/>
        <w:rPr>
          <w:bCs/>
          <w:sz w:val="22"/>
          <w:szCs w:val="22"/>
        </w:rPr>
      </w:pPr>
    </w:p>
    <w:p w:rsidR="009B5A31" w:rsidRPr="00A156C0" w:rsidRDefault="009B5A31" w:rsidP="009B5A31">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9B5A31" w:rsidRPr="00A156C0" w:rsidRDefault="009B5A31" w:rsidP="009B5A31">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9B5A31" w:rsidRPr="00A156C0" w:rsidRDefault="009B5A31" w:rsidP="009B5A31">
      <w:pPr>
        <w:spacing w:after="60"/>
        <w:ind w:right="-144"/>
        <w:jc w:val="both"/>
        <w:rPr>
          <w:bCs/>
          <w:sz w:val="22"/>
          <w:szCs w:val="22"/>
        </w:rPr>
      </w:pPr>
    </w:p>
    <w:p w:rsidR="009B5A31" w:rsidRPr="00A156C0" w:rsidRDefault="009B5A31" w:rsidP="009B5A31">
      <w:pPr>
        <w:spacing w:after="60"/>
        <w:ind w:right="-144"/>
        <w:jc w:val="both"/>
        <w:rPr>
          <w:bCs/>
          <w:sz w:val="22"/>
          <w:szCs w:val="22"/>
        </w:rPr>
      </w:pPr>
      <w:r w:rsidRPr="00A156C0">
        <w:rPr>
          <w:bCs/>
          <w:sz w:val="22"/>
          <w:szCs w:val="22"/>
        </w:rPr>
        <w:t xml:space="preserve">следующую информацию:               </w:t>
      </w:r>
    </w:p>
    <w:p w:rsidR="009B5A31" w:rsidRPr="00A156C0" w:rsidRDefault="009B5A31" w:rsidP="009B5A31">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2. ИНН/КПП: __________________________________________________________________________.</w:t>
      </w:r>
    </w:p>
    <w:p w:rsidR="009B5A31" w:rsidRPr="00A156C0" w:rsidRDefault="009B5A31" w:rsidP="009B5A31">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9B5A31" w:rsidRPr="00A156C0" w:rsidRDefault="009B5A31" w:rsidP="009B5A31">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9B5A31" w:rsidRPr="00A156C0" w:rsidRDefault="009B5A31" w:rsidP="009B5A31">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9B5A31" w:rsidRPr="00A156C0" w:rsidRDefault="009B5A31" w:rsidP="009B5A31">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9B5A31" w:rsidRPr="00A156C0" w:rsidRDefault="009B5A31" w:rsidP="009B5A31">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9B5A31" w:rsidRPr="00A156C0" w:rsidTr="00E93A49">
        <w:tc>
          <w:tcPr>
            <w:tcW w:w="557" w:type="dxa"/>
          </w:tcPr>
          <w:p w:rsidR="009B5A31" w:rsidRPr="00A156C0" w:rsidRDefault="009B5A31" w:rsidP="00E93A49">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9B5A31" w:rsidRPr="00A156C0" w:rsidRDefault="009B5A31" w:rsidP="00E93A49">
            <w:pPr>
              <w:spacing w:after="60"/>
              <w:jc w:val="both"/>
              <w:rPr>
                <w:bCs/>
              </w:rPr>
            </w:pPr>
            <w:r w:rsidRPr="00A156C0">
              <w:rPr>
                <w:bCs/>
                <w:sz w:val="22"/>
                <w:szCs w:val="22"/>
              </w:rPr>
              <w:t>Наименование сведений &lt;2&gt;</w:t>
            </w:r>
          </w:p>
        </w:tc>
        <w:tc>
          <w:tcPr>
            <w:tcW w:w="1276" w:type="dxa"/>
          </w:tcPr>
          <w:p w:rsidR="009B5A31" w:rsidRPr="00A156C0" w:rsidRDefault="009B5A31" w:rsidP="00E93A49">
            <w:pPr>
              <w:spacing w:after="60"/>
              <w:jc w:val="both"/>
              <w:rPr>
                <w:bCs/>
              </w:rPr>
            </w:pPr>
            <w:r w:rsidRPr="00A156C0">
              <w:rPr>
                <w:bCs/>
                <w:sz w:val="22"/>
                <w:szCs w:val="22"/>
              </w:rPr>
              <w:t>Малые предприятия</w:t>
            </w:r>
          </w:p>
        </w:tc>
        <w:tc>
          <w:tcPr>
            <w:tcW w:w="992" w:type="dxa"/>
          </w:tcPr>
          <w:p w:rsidR="009B5A31" w:rsidRPr="00A156C0" w:rsidRDefault="009B5A31" w:rsidP="00E93A49">
            <w:pPr>
              <w:spacing w:after="60"/>
              <w:jc w:val="both"/>
              <w:rPr>
                <w:bCs/>
              </w:rPr>
            </w:pPr>
            <w:r w:rsidRPr="00A156C0">
              <w:rPr>
                <w:bCs/>
                <w:sz w:val="22"/>
                <w:szCs w:val="22"/>
              </w:rPr>
              <w:t>Средние предприятия</w:t>
            </w:r>
          </w:p>
        </w:tc>
        <w:tc>
          <w:tcPr>
            <w:tcW w:w="992" w:type="dxa"/>
          </w:tcPr>
          <w:p w:rsidR="009B5A31" w:rsidRPr="00A156C0" w:rsidRDefault="009B5A31" w:rsidP="00E93A49">
            <w:pPr>
              <w:spacing w:after="60"/>
              <w:jc w:val="both"/>
              <w:rPr>
                <w:bCs/>
              </w:rPr>
            </w:pPr>
            <w:r w:rsidRPr="00A156C0">
              <w:rPr>
                <w:bCs/>
                <w:sz w:val="22"/>
                <w:szCs w:val="22"/>
              </w:rPr>
              <w:t>Показатель</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 &lt;3&gt;</w:t>
            </w:r>
          </w:p>
        </w:tc>
        <w:tc>
          <w:tcPr>
            <w:tcW w:w="6451" w:type="dxa"/>
          </w:tcPr>
          <w:p w:rsidR="009B5A31" w:rsidRPr="00A156C0" w:rsidRDefault="009B5A31" w:rsidP="00E93A49">
            <w:pPr>
              <w:spacing w:after="60"/>
              <w:jc w:val="both"/>
              <w:rPr>
                <w:bCs/>
              </w:rPr>
            </w:pPr>
            <w:r w:rsidRPr="00A156C0">
              <w:rPr>
                <w:bCs/>
                <w:sz w:val="22"/>
                <w:szCs w:val="22"/>
              </w:rPr>
              <w:t>2</w:t>
            </w:r>
          </w:p>
        </w:tc>
        <w:tc>
          <w:tcPr>
            <w:tcW w:w="1276" w:type="dxa"/>
          </w:tcPr>
          <w:p w:rsidR="009B5A31" w:rsidRPr="00A156C0" w:rsidRDefault="009B5A31" w:rsidP="00E93A49">
            <w:pPr>
              <w:spacing w:after="60"/>
              <w:jc w:val="both"/>
              <w:rPr>
                <w:bCs/>
              </w:rPr>
            </w:pPr>
            <w:r w:rsidRPr="00A156C0">
              <w:rPr>
                <w:bCs/>
                <w:sz w:val="22"/>
                <w:szCs w:val="22"/>
              </w:rPr>
              <w:t>3</w:t>
            </w:r>
          </w:p>
        </w:tc>
        <w:tc>
          <w:tcPr>
            <w:tcW w:w="992" w:type="dxa"/>
          </w:tcPr>
          <w:p w:rsidR="009B5A31" w:rsidRPr="00A156C0" w:rsidRDefault="009B5A31" w:rsidP="00E93A49">
            <w:pPr>
              <w:spacing w:after="60"/>
              <w:jc w:val="both"/>
              <w:rPr>
                <w:bCs/>
              </w:rPr>
            </w:pPr>
            <w:r w:rsidRPr="00A156C0">
              <w:rPr>
                <w:bCs/>
                <w:sz w:val="22"/>
                <w:szCs w:val="22"/>
              </w:rPr>
              <w:t>4</w:t>
            </w:r>
          </w:p>
        </w:tc>
        <w:tc>
          <w:tcPr>
            <w:tcW w:w="992" w:type="dxa"/>
          </w:tcPr>
          <w:p w:rsidR="009B5A31" w:rsidRPr="00A156C0" w:rsidRDefault="009B5A31" w:rsidP="00E93A49">
            <w:pPr>
              <w:spacing w:after="60"/>
              <w:jc w:val="both"/>
              <w:rPr>
                <w:bCs/>
              </w:rPr>
            </w:pPr>
            <w:r w:rsidRPr="00A156C0">
              <w:rPr>
                <w:bCs/>
                <w:sz w:val="22"/>
                <w:szCs w:val="22"/>
              </w:rPr>
              <w:t>5</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w:t>
            </w:r>
          </w:p>
        </w:tc>
        <w:tc>
          <w:tcPr>
            <w:tcW w:w="6451" w:type="dxa"/>
          </w:tcPr>
          <w:p w:rsidR="009B5A31" w:rsidRPr="00A156C0" w:rsidRDefault="009B5A31" w:rsidP="00E93A49">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25</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rPr>
          <w:trHeight w:val="738"/>
        </w:trPr>
        <w:tc>
          <w:tcPr>
            <w:tcW w:w="557" w:type="dxa"/>
          </w:tcPr>
          <w:p w:rsidR="009B5A31" w:rsidRPr="00A156C0" w:rsidRDefault="009B5A31" w:rsidP="00E93A49">
            <w:pPr>
              <w:spacing w:after="60"/>
              <w:jc w:val="both"/>
              <w:rPr>
                <w:bCs/>
              </w:rPr>
            </w:pPr>
            <w:r w:rsidRPr="00A156C0">
              <w:rPr>
                <w:bCs/>
                <w:sz w:val="22"/>
                <w:szCs w:val="22"/>
              </w:rPr>
              <w:t>2.</w:t>
            </w:r>
          </w:p>
        </w:tc>
        <w:tc>
          <w:tcPr>
            <w:tcW w:w="6451" w:type="dxa"/>
          </w:tcPr>
          <w:p w:rsidR="009B5A31" w:rsidRPr="00A156C0" w:rsidRDefault="009B5A31" w:rsidP="00E93A49">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49</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lastRenderedPageBreak/>
              <w:t>3.</w:t>
            </w:r>
          </w:p>
        </w:tc>
        <w:tc>
          <w:tcPr>
            <w:tcW w:w="6451" w:type="dxa"/>
          </w:tcPr>
          <w:p w:rsidR="009B5A31" w:rsidRPr="00A156C0" w:rsidRDefault="009B5A31" w:rsidP="00E93A49">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9B5A31" w:rsidRPr="00A156C0" w:rsidRDefault="009B5A31" w:rsidP="00E93A49">
            <w:pPr>
              <w:spacing w:after="60"/>
              <w:jc w:val="both"/>
              <w:rPr>
                <w:bCs/>
              </w:rPr>
            </w:pPr>
            <w:r w:rsidRPr="00A156C0">
              <w:rPr>
                <w:bCs/>
                <w:sz w:val="22"/>
                <w:szCs w:val="22"/>
              </w:rPr>
              <w:t>не более 49</w:t>
            </w:r>
          </w:p>
        </w:tc>
        <w:tc>
          <w:tcPr>
            <w:tcW w:w="992" w:type="dxa"/>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vMerge w:val="restart"/>
          </w:tcPr>
          <w:p w:rsidR="009B5A31" w:rsidRPr="00A156C0" w:rsidRDefault="009B5A31" w:rsidP="00E93A49">
            <w:pPr>
              <w:spacing w:after="60"/>
              <w:jc w:val="both"/>
              <w:rPr>
                <w:bCs/>
              </w:rPr>
            </w:pPr>
            <w:r w:rsidRPr="00A156C0">
              <w:rPr>
                <w:bCs/>
                <w:sz w:val="22"/>
                <w:szCs w:val="22"/>
              </w:rPr>
              <w:t>4.</w:t>
            </w:r>
          </w:p>
        </w:tc>
        <w:tc>
          <w:tcPr>
            <w:tcW w:w="6451" w:type="dxa"/>
            <w:vMerge w:val="restart"/>
          </w:tcPr>
          <w:p w:rsidR="009B5A31" w:rsidRPr="00A156C0" w:rsidRDefault="009B5A31" w:rsidP="00E93A49">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9B5A31" w:rsidRPr="00A156C0" w:rsidRDefault="009B5A31" w:rsidP="00E93A49">
            <w:pPr>
              <w:spacing w:after="60"/>
              <w:jc w:val="both"/>
              <w:rPr>
                <w:bCs/>
              </w:rPr>
            </w:pPr>
            <w:r w:rsidRPr="00A156C0">
              <w:rPr>
                <w:bCs/>
                <w:sz w:val="22"/>
                <w:szCs w:val="22"/>
              </w:rPr>
              <w:t>до 100 включительно</w:t>
            </w:r>
          </w:p>
        </w:tc>
        <w:tc>
          <w:tcPr>
            <w:tcW w:w="992" w:type="dxa"/>
            <w:vMerge w:val="restart"/>
          </w:tcPr>
          <w:p w:rsidR="009B5A31" w:rsidRPr="00A156C0" w:rsidRDefault="009B5A31" w:rsidP="00E93A49">
            <w:pPr>
              <w:spacing w:after="60"/>
              <w:jc w:val="both"/>
              <w:rPr>
                <w:bCs/>
              </w:rPr>
            </w:pPr>
            <w:r w:rsidRPr="00A156C0">
              <w:rPr>
                <w:bCs/>
                <w:sz w:val="22"/>
                <w:szCs w:val="22"/>
              </w:rPr>
              <w:t>от 101 до 250 включительно</w:t>
            </w:r>
          </w:p>
        </w:tc>
        <w:tc>
          <w:tcPr>
            <w:tcW w:w="992" w:type="dxa"/>
            <w:vMerge w:val="restart"/>
          </w:tcPr>
          <w:p w:rsidR="009B5A31" w:rsidRPr="00A156C0" w:rsidRDefault="009B5A31" w:rsidP="00E93A49">
            <w:pPr>
              <w:spacing w:after="60"/>
              <w:jc w:val="both"/>
              <w:rPr>
                <w:bCs/>
                <w:i/>
              </w:rPr>
            </w:pPr>
            <w:r w:rsidRPr="00A156C0">
              <w:rPr>
                <w:bCs/>
                <w:i/>
                <w:sz w:val="22"/>
                <w:szCs w:val="22"/>
              </w:rPr>
              <w:t>указывается количество человек (за каждый год)</w:t>
            </w:r>
          </w:p>
        </w:tc>
      </w:tr>
      <w:tr w:rsidR="009B5A31" w:rsidRPr="00A156C0" w:rsidTr="00E93A49">
        <w:tc>
          <w:tcPr>
            <w:tcW w:w="557" w:type="dxa"/>
            <w:vMerge/>
          </w:tcPr>
          <w:p w:rsidR="009B5A31" w:rsidRPr="00A156C0" w:rsidRDefault="009B5A31" w:rsidP="00E93A49">
            <w:pPr>
              <w:spacing w:after="60"/>
              <w:jc w:val="both"/>
              <w:rPr>
                <w:bCs/>
              </w:rPr>
            </w:pPr>
          </w:p>
        </w:tc>
        <w:tc>
          <w:tcPr>
            <w:tcW w:w="6451" w:type="dxa"/>
            <w:vMerge/>
          </w:tcPr>
          <w:p w:rsidR="009B5A31" w:rsidRPr="00A156C0" w:rsidRDefault="009B5A31" w:rsidP="00E93A49">
            <w:pPr>
              <w:spacing w:after="60"/>
              <w:jc w:val="both"/>
              <w:rPr>
                <w:bCs/>
              </w:rPr>
            </w:pPr>
          </w:p>
        </w:tc>
        <w:tc>
          <w:tcPr>
            <w:tcW w:w="1276" w:type="dxa"/>
          </w:tcPr>
          <w:p w:rsidR="009B5A31" w:rsidRPr="00A156C0" w:rsidRDefault="009B5A31" w:rsidP="00E93A49">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9B5A31" w:rsidRPr="00A156C0" w:rsidRDefault="009B5A31" w:rsidP="00E93A49">
            <w:pPr>
              <w:spacing w:after="60"/>
              <w:jc w:val="both"/>
              <w:rPr>
                <w:bCs/>
              </w:rPr>
            </w:pPr>
          </w:p>
        </w:tc>
        <w:tc>
          <w:tcPr>
            <w:tcW w:w="992" w:type="dxa"/>
            <w:vMerge/>
          </w:tcPr>
          <w:p w:rsidR="009B5A31" w:rsidRPr="00A156C0" w:rsidRDefault="009B5A31" w:rsidP="00E93A49">
            <w:pPr>
              <w:spacing w:after="60"/>
              <w:jc w:val="both"/>
              <w:rPr>
                <w:bCs/>
              </w:rPr>
            </w:pPr>
          </w:p>
        </w:tc>
      </w:tr>
      <w:tr w:rsidR="009B5A31" w:rsidRPr="00A156C0" w:rsidTr="00E93A49">
        <w:trPr>
          <w:trHeight w:val="1087"/>
        </w:trPr>
        <w:tc>
          <w:tcPr>
            <w:tcW w:w="557" w:type="dxa"/>
            <w:vMerge w:val="restart"/>
          </w:tcPr>
          <w:p w:rsidR="009B5A31" w:rsidRPr="00A156C0" w:rsidRDefault="009B5A31" w:rsidP="00E93A49">
            <w:pPr>
              <w:spacing w:after="60"/>
              <w:jc w:val="both"/>
              <w:rPr>
                <w:bCs/>
              </w:rPr>
            </w:pPr>
            <w:r w:rsidRPr="00A156C0">
              <w:rPr>
                <w:bCs/>
                <w:sz w:val="22"/>
                <w:szCs w:val="22"/>
              </w:rPr>
              <w:t>5.</w:t>
            </w:r>
          </w:p>
        </w:tc>
        <w:tc>
          <w:tcPr>
            <w:tcW w:w="6451" w:type="dxa"/>
            <w:vMerge w:val="restart"/>
          </w:tcPr>
          <w:p w:rsidR="009B5A31" w:rsidRPr="00A156C0" w:rsidRDefault="009B5A31" w:rsidP="00E93A49">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9B5A31" w:rsidRPr="00A156C0" w:rsidRDefault="009B5A31" w:rsidP="00E93A49">
            <w:pPr>
              <w:spacing w:after="60"/>
              <w:jc w:val="both"/>
              <w:rPr>
                <w:bCs/>
              </w:rPr>
            </w:pPr>
            <w:r w:rsidRPr="00A156C0">
              <w:rPr>
                <w:bCs/>
                <w:sz w:val="22"/>
                <w:szCs w:val="22"/>
              </w:rPr>
              <w:t>800</w:t>
            </w:r>
          </w:p>
        </w:tc>
        <w:tc>
          <w:tcPr>
            <w:tcW w:w="992" w:type="dxa"/>
            <w:vMerge w:val="restart"/>
          </w:tcPr>
          <w:p w:rsidR="009B5A31" w:rsidRPr="00A156C0" w:rsidRDefault="009B5A31" w:rsidP="00E93A49">
            <w:pPr>
              <w:spacing w:after="60"/>
              <w:jc w:val="both"/>
              <w:rPr>
                <w:bCs/>
              </w:rPr>
            </w:pPr>
            <w:r w:rsidRPr="00A156C0">
              <w:rPr>
                <w:bCs/>
                <w:sz w:val="22"/>
                <w:szCs w:val="22"/>
              </w:rPr>
              <w:t>2000</w:t>
            </w:r>
          </w:p>
        </w:tc>
        <w:tc>
          <w:tcPr>
            <w:tcW w:w="992" w:type="dxa"/>
          </w:tcPr>
          <w:p w:rsidR="009B5A31" w:rsidRPr="00A156C0" w:rsidRDefault="009B5A31" w:rsidP="00E93A49">
            <w:pPr>
              <w:spacing w:after="60"/>
              <w:jc w:val="both"/>
              <w:rPr>
                <w:bCs/>
                <w:i/>
              </w:rPr>
            </w:pPr>
            <w:r w:rsidRPr="00A156C0">
              <w:rPr>
                <w:bCs/>
                <w:i/>
                <w:sz w:val="22"/>
                <w:szCs w:val="22"/>
              </w:rPr>
              <w:t>указывается в млн. рублей (за каждый год)</w:t>
            </w:r>
          </w:p>
        </w:tc>
      </w:tr>
      <w:tr w:rsidR="009B5A31" w:rsidRPr="00A156C0" w:rsidTr="00E93A49">
        <w:tc>
          <w:tcPr>
            <w:tcW w:w="557" w:type="dxa"/>
            <w:vMerge/>
          </w:tcPr>
          <w:p w:rsidR="009B5A31" w:rsidRPr="00A156C0" w:rsidRDefault="009B5A31" w:rsidP="00E93A49">
            <w:pPr>
              <w:spacing w:after="60"/>
              <w:jc w:val="both"/>
              <w:rPr>
                <w:bCs/>
              </w:rPr>
            </w:pPr>
          </w:p>
        </w:tc>
        <w:tc>
          <w:tcPr>
            <w:tcW w:w="6451" w:type="dxa"/>
            <w:vMerge/>
          </w:tcPr>
          <w:p w:rsidR="009B5A31" w:rsidRPr="00A156C0" w:rsidRDefault="009B5A31" w:rsidP="00E93A49">
            <w:pPr>
              <w:spacing w:after="60"/>
              <w:jc w:val="both"/>
              <w:rPr>
                <w:bCs/>
              </w:rPr>
            </w:pPr>
          </w:p>
        </w:tc>
        <w:tc>
          <w:tcPr>
            <w:tcW w:w="1276" w:type="dxa"/>
          </w:tcPr>
          <w:p w:rsidR="009B5A31" w:rsidRPr="00A156C0" w:rsidRDefault="009B5A31" w:rsidP="00E93A49">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9B5A31" w:rsidRPr="00A156C0" w:rsidRDefault="009B5A31" w:rsidP="00E93A49">
            <w:pPr>
              <w:spacing w:after="60"/>
              <w:jc w:val="both"/>
              <w:rPr>
                <w:bCs/>
              </w:rPr>
            </w:pPr>
          </w:p>
        </w:tc>
        <w:tc>
          <w:tcPr>
            <w:tcW w:w="992" w:type="dxa"/>
          </w:tcPr>
          <w:p w:rsidR="009B5A31" w:rsidRPr="00A156C0" w:rsidRDefault="009B5A31" w:rsidP="00E93A49">
            <w:pPr>
              <w:spacing w:after="60"/>
              <w:jc w:val="both"/>
              <w:rPr>
                <w:bCs/>
              </w:rPr>
            </w:pP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6.</w:t>
            </w:r>
          </w:p>
        </w:tc>
        <w:tc>
          <w:tcPr>
            <w:tcW w:w="6451" w:type="dxa"/>
          </w:tcPr>
          <w:p w:rsidR="009B5A31" w:rsidRPr="00A156C0" w:rsidRDefault="009B5A31" w:rsidP="00E93A49">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2" w:history="1">
              <w:r w:rsidRPr="00A156C0">
                <w:rPr>
                  <w:bCs/>
                  <w:color w:val="0000FF"/>
                  <w:sz w:val="22"/>
                  <w:u w:val="single"/>
                </w:rPr>
                <w:t>ОКПД2</w:t>
              </w:r>
            </w:hyperlink>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7.</w:t>
            </w:r>
          </w:p>
        </w:tc>
        <w:tc>
          <w:tcPr>
            <w:tcW w:w="6451" w:type="dxa"/>
          </w:tcPr>
          <w:p w:rsidR="009B5A31" w:rsidRPr="00A156C0" w:rsidRDefault="009B5A31" w:rsidP="00E93A49">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4" w:history="1">
              <w:r w:rsidRPr="00A156C0">
                <w:rPr>
                  <w:bCs/>
                  <w:color w:val="0000FF"/>
                  <w:sz w:val="22"/>
                  <w:u w:val="single"/>
                </w:rPr>
                <w:t>ОКПД2</w:t>
              </w:r>
            </w:hyperlink>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8</w:t>
            </w:r>
          </w:p>
        </w:tc>
        <w:tc>
          <w:tcPr>
            <w:tcW w:w="6451" w:type="dxa"/>
          </w:tcPr>
          <w:p w:rsidR="009B5A31" w:rsidRPr="00A156C0" w:rsidRDefault="009B5A31" w:rsidP="00E93A49">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9.</w:t>
            </w:r>
          </w:p>
        </w:tc>
        <w:tc>
          <w:tcPr>
            <w:tcW w:w="6451" w:type="dxa"/>
          </w:tcPr>
          <w:p w:rsidR="009B5A31" w:rsidRPr="00A156C0" w:rsidRDefault="009B5A31" w:rsidP="00E93A49">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10.</w:t>
            </w:r>
          </w:p>
        </w:tc>
        <w:tc>
          <w:tcPr>
            <w:tcW w:w="6451" w:type="dxa"/>
          </w:tcPr>
          <w:p w:rsidR="009B5A31" w:rsidRPr="00A156C0" w:rsidRDefault="009B5A31" w:rsidP="00E93A49">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p w:rsidR="009B5A31" w:rsidRPr="00A156C0" w:rsidRDefault="009B5A31" w:rsidP="00E93A49">
            <w:pPr>
              <w:spacing w:after="60"/>
              <w:jc w:val="both"/>
              <w:rPr>
                <w:bCs/>
              </w:rPr>
            </w:pPr>
            <w:r w:rsidRPr="00A156C0">
              <w:rPr>
                <w:bCs/>
                <w:i/>
                <w:sz w:val="22"/>
                <w:szCs w:val="22"/>
              </w:rPr>
              <w:t>(при наличии - количество исполненных контрактов и общая сумма)</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11.</w:t>
            </w:r>
          </w:p>
        </w:tc>
        <w:tc>
          <w:tcPr>
            <w:tcW w:w="6451" w:type="dxa"/>
          </w:tcPr>
          <w:p w:rsidR="009B5A31" w:rsidRPr="00A156C0" w:rsidRDefault="009B5A31" w:rsidP="00E93A49">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r w:rsidR="009B5A31" w:rsidRPr="00A156C0" w:rsidTr="00E93A49">
        <w:trPr>
          <w:trHeight w:val="1190"/>
        </w:trPr>
        <w:tc>
          <w:tcPr>
            <w:tcW w:w="557" w:type="dxa"/>
          </w:tcPr>
          <w:p w:rsidR="009B5A31" w:rsidRPr="00A156C0" w:rsidRDefault="009B5A31" w:rsidP="00E93A49">
            <w:pPr>
              <w:spacing w:after="60"/>
              <w:jc w:val="both"/>
              <w:rPr>
                <w:bCs/>
              </w:rPr>
            </w:pPr>
            <w:r w:rsidRPr="00A156C0">
              <w:rPr>
                <w:bCs/>
                <w:sz w:val="22"/>
                <w:szCs w:val="22"/>
              </w:rPr>
              <w:lastRenderedPageBreak/>
              <w:t>12.</w:t>
            </w:r>
          </w:p>
        </w:tc>
        <w:tc>
          <w:tcPr>
            <w:tcW w:w="6451" w:type="dxa"/>
          </w:tcPr>
          <w:p w:rsidR="009B5A31" w:rsidRPr="00A156C0" w:rsidRDefault="009B5A31" w:rsidP="00E93A49">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9B5A31" w:rsidRPr="00A156C0" w:rsidRDefault="009B5A31" w:rsidP="00E93A49">
            <w:pPr>
              <w:spacing w:after="60"/>
              <w:jc w:val="both"/>
              <w:rPr>
                <w:bCs/>
              </w:rPr>
            </w:pPr>
            <w:r w:rsidRPr="00A156C0">
              <w:rPr>
                <w:bCs/>
                <w:sz w:val="22"/>
                <w:szCs w:val="22"/>
              </w:rPr>
              <w:t>-</w:t>
            </w:r>
          </w:p>
        </w:tc>
      </w:tr>
      <w:tr w:rsidR="009B5A31" w:rsidRPr="00A156C0" w:rsidTr="00E93A49">
        <w:trPr>
          <w:trHeight w:val="3252"/>
        </w:trPr>
        <w:tc>
          <w:tcPr>
            <w:tcW w:w="557" w:type="dxa"/>
          </w:tcPr>
          <w:p w:rsidR="009B5A31" w:rsidRPr="00A156C0" w:rsidRDefault="009B5A31" w:rsidP="00E93A49">
            <w:pPr>
              <w:spacing w:after="60"/>
              <w:jc w:val="both"/>
              <w:rPr>
                <w:bCs/>
              </w:rPr>
            </w:pPr>
            <w:r w:rsidRPr="00A156C0">
              <w:rPr>
                <w:bCs/>
                <w:sz w:val="22"/>
                <w:szCs w:val="22"/>
              </w:rPr>
              <w:t>13.</w:t>
            </w:r>
          </w:p>
        </w:tc>
        <w:tc>
          <w:tcPr>
            <w:tcW w:w="6451" w:type="dxa"/>
          </w:tcPr>
          <w:p w:rsidR="009B5A31" w:rsidRPr="00A156C0" w:rsidRDefault="009B5A31" w:rsidP="00E93A49">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r w:rsidR="009B5A31" w:rsidRPr="00A156C0" w:rsidTr="00E93A49">
        <w:tc>
          <w:tcPr>
            <w:tcW w:w="557" w:type="dxa"/>
          </w:tcPr>
          <w:p w:rsidR="009B5A31" w:rsidRPr="00A156C0" w:rsidRDefault="009B5A31" w:rsidP="00E93A49">
            <w:pPr>
              <w:spacing w:after="60"/>
              <w:jc w:val="both"/>
              <w:rPr>
                <w:bCs/>
              </w:rPr>
            </w:pPr>
            <w:r w:rsidRPr="00A156C0">
              <w:rPr>
                <w:bCs/>
                <w:sz w:val="22"/>
                <w:szCs w:val="22"/>
              </w:rPr>
              <w:t>14.</w:t>
            </w:r>
          </w:p>
        </w:tc>
        <w:tc>
          <w:tcPr>
            <w:tcW w:w="6451" w:type="dxa"/>
          </w:tcPr>
          <w:p w:rsidR="009B5A31" w:rsidRPr="00A156C0" w:rsidRDefault="009B5A31" w:rsidP="00E93A49">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9B5A31" w:rsidRPr="00A156C0" w:rsidRDefault="009B5A31" w:rsidP="00E93A49">
            <w:pPr>
              <w:spacing w:after="60"/>
              <w:jc w:val="both"/>
              <w:rPr>
                <w:bCs/>
                <w:i/>
              </w:rPr>
            </w:pPr>
            <w:r w:rsidRPr="00A156C0">
              <w:rPr>
                <w:bCs/>
                <w:i/>
                <w:sz w:val="22"/>
                <w:szCs w:val="22"/>
              </w:rPr>
              <w:t>да (нет)</w:t>
            </w:r>
          </w:p>
        </w:tc>
      </w:tr>
    </w:tbl>
    <w:p w:rsidR="009B5A31" w:rsidRPr="00A156C0" w:rsidRDefault="009B5A31" w:rsidP="009B5A31">
      <w:pPr>
        <w:jc w:val="both"/>
        <w:rPr>
          <w:bCs/>
          <w:sz w:val="22"/>
          <w:szCs w:val="22"/>
        </w:rPr>
      </w:pPr>
    </w:p>
    <w:p w:rsidR="009B5A31" w:rsidRPr="00A156C0" w:rsidRDefault="009B5A31" w:rsidP="009B5A31">
      <w:pPr>
        <w:jc w:val="both"/>
        <w:rPr>
          <w:bCs/>
          <w:sz w:val="22"/>
          <w:szCs w:val="22"/>
        </w:rPr>
      </w:pPr>
      <w:r w:rsidRPr="00A156C0">
        <w:rPr>
          <w:bCs/>
          <w:sz w:val="22"/>
          <w:szCs w:val="22"/>
        </w:rPr>
        <w:t>___________________________________</w:t>
      </w:r>
    </w:p>
    <w:p w:rsidR="009B5A31" w:rsidRPr="00A156C0" w:rsidRDefault="009B5A31" w:rsidP="009B5A31">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9B5A31" w:rsidRPr="00A156C0" w:rsidRDefault="009B5A31" w:rsidP="009B5A31">
      <w:pPr>
        <w:jc w:val="both"/>
        <w:rPr>
          <w:bCs/>
          <w:sz w:val="22"/>
          <w:szCs w:val="22"/>
        </w:rPr>
      </w:pPr>
      <w:r w:rsidRPr="00A156C0">
        <w:rPr>
          <w:bCs/>
          <w:sz w:val="22"/>
          <w:szCs w:val="22"/>
        </w:rPr>
        <w:t xml:space="preserve">        М.П.</w:t>
      </w:r>
    </w:p>
    <w:p w:rsidR="009B5A31" w:rsidRPr="00A156C0" w:rsidRDefault="009B5A31" w:rsidP="009B5A31">
      <w:pPr>
        <w:jc w:val="both"/>
        <w:rPr>
          <w:sz w:val="22"/>
          <w:szCs w:val="22"/>
        </w:rPr>
      </w:pPr>
      <w:r w:rsidRPr="00A156C0">
        <w:rPr>
          <w:sz w:val="22"/>
          <w:szCs w:val="22"/>
        </w:rPr>
        <w:t>__________________________________________________________________________</w:t>
      </w:r>
    </w:p>
    <w:p w:rsidR="009B5A31" w:rsidRPr="00A156C0" w:rsidRDefault="009B5A31" w:rsidP="009B5A31">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9B5A31" w:rsidRPr="00A156C0" w:rsidRDefault="009B5A31" w:rsidP="009B5A31">
      <w:pPr>
        <w:jc w:val="both"/>
        <w:rPr>
          <w:bCs/>
          <w:sz w:val="22"/>
          <w:szCs w:val="22"/>
        </w:rPr>
      </w:pPr>
      <w:r w:rsidRPr="00A156C0">
        <w:rPr>
          <w:bCs/>
          <w:sz w:val="22"/>
          <w:szCs w:val="22"/>
        </w:rPr>
        <w:t>__________________________________</w:t>
      </w:r>
    </w:p>
    <w:p w:rsidR="009B5A31" w:rsidRPr="00A156C0" w:rsidRDefault="009B5A31" w:rsidP="009B5A31">
      <w:pPr>
        <w:spacing w:after="60"/>
        <w:jc w:val="both"/>
        <w:rPr>
          <w:bCs/>
          <w:sz w:val="22"/>
          <w:szCs w:val="22"/>
        </w:rPr>
      </w:pPr>
      <w:r w:rsidRPr="00A156C0">
        <w:rPr>
          <w:bCs/>
          <w:sz w:val="22"/>
          <w:szCs w:val="22"/>
        </w:rPr>
        <w:t xml:space="preserve">             (дата составления документа)</w:t>
      </w:r>
    </w:p>
    <w:p w:rsidR="009B5A31" w:rsidRPr="00A156C0" w:rsidRDefault="009B5A31" w:rsidP="009B5A31">
      <w:pPr>
        <w:spacing w:after="60"/>
        <w:jc w:val="both"/>
        <w:rPr>
          <w:sz w:val="22"/>
          <w:szCs w:val="22"/>
        </w:rPr>
      </w:pPr>
      <w:r w:rsidRPr="00A156C0">
        <w:rPr>
          <w:sz w:val="22"/>
          <w:szCs w:val="22"/>
        </w:rPr>
        <w:t>--------------------------------</w:t>
      </w:r>
    </w:p>
    <w:p w:rsidR="009B5A31" w:rsidRPr="00A156C0" w:rsidRDefault="009B5A31" w:rsidP="009B5A31">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9B5A31" w:rsidRPr="00A156C0" w:rsidRDefault="009B5A31" w:rsidP="009B5A31">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9B5A31" w:rsidRPr="00A156C0" w:rsidRDefault="009B5A31" w:rsidP="009B5A31">
      <w:pPr>
        <w:jc w:val="both"/>
        <w:rPr>
          <w:sz w:val="20"/>
          <w:szCs w:val="20"/>
          <w:u w:val="single"/>
        </w:rPr>
      </w:pPr>
      <w:r w:rsidRPr="00A156C0">
        <w:rPr>
          <w:sz w:val="20"/>
          <w:szCs w:val="20"/>
        </w:rPr>
        <w:t>&lt;3&gt; Пункты 1 - 7 являются обязательными для заполнения.</w:t>
      </w:r>
    </w:p>
    <w:p w:rsidR="009B5A31" w:rsidRDefault="009B5A31" w:rsidP="009B5A31"/>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993B39" w:rsidRDefault="00344A92" w:rsidP="00344A92">
      <w:pPr>
        <w:jc w:val="center"/>
        <w:rPr>
          <w:b/>
          <w:bCs/>
        </w:rPr>
      </w:pPr>
      <w:r w:rsidRPr="00E3316E">
        <w:rPr>
          <w:b/>
        </w:rPr>
        <w:t xml:space="preserve">на выполнение </w:t>
      </w:r>
      <w:r w:rsidR="00772619" w:rsidRPr="00772619">
        <w:rPr>
          <w:b/>
        </w:rPr>
        <w:t>работ по техническому надзору за водно-химическим режимом и обслуживанию оборудования химической водоочистки в котельной</w:t>
      </w:r>
    </w:p>
    <w:p w:rsidR="00344A92" w:rsidRPr="00E3316E" w:rsidRDefault="00993B39" w:rsidP="00344A92">
      <w:pPr>
        <w:jc w:val="center"/>
        <w:rPr>
          <w:b/>
          <w:bCs/>
        </w:rPr>
      </w:pPr>
      <w:r>
        <w:rPr>
          <w:b/>
          <w:bCs/>
        </w:rPr>
        <w:t>для нужд ФГУП «Московский эндокринный завод»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6662"/>
      </w:tblGrid>
      <w:tr w:rsidR="00772619" w:rsidRPr="004209EF" w:rsidTr="00AD463D">
        <w:trPr>
          <w:trHeight w:val="609"/>
        </w:trPr>
        <w:tc>
          <w:tcPr>
            <w:tcW w:w="675" w:type="dxa"/>
            <w:tcBorders>
              <w:top w:val="single" w:sz="4" w:space="0" w:color="auto"/>
              <w:left w:val="single" w:sz="4" w:space="0" w:color="auto"/>
            </w:tcBorders>
          </w:tcPr>
          <w:p w:rsidR="00772619" w:rsidRPr="00CC295B" w:rsidRDefault="00772619" w:rsidP="00AD463D">
            <w:r w:rsidRPr="00CC295B">
              <w:rPr>
                <w:b/>
              </w:rPr>
              <w:t xml:space="preserve">№ </w:t>
            </w:r>
            <w:proofErr w:type="spellStart"/>
            <w:proofErr w:type="gramStart"/>
            <w:r w:rsidRPr="00CC295B">
              <w:rPr>
                <w:b/>
              </w:rPr>
              <w:t>п</w:t>
            </w:r>
            <w:proofErr w:type="spellEnd"/>
            <w:proofErr w:type="gramEnd"/>
            <w:r w:rsidRPr="00CC295B">
              <w:rPr>
                <w:b/>
              </w:rPr>
              <w:t>/</w:t>
            </w:r>
            <w:proofErr w:type="spellStart"/>
            <w:r w:rsidRPr="00CC295B">
              <w:rPr>
                <w:b/>
              </w:rPr>
              <w:t>п</w:t>
            </w:r>
            <w:proofErr w:type="spellEnd"/>
          </w:p>
        </w:tc>
        <w:tc>
          <w:tcPr>
            <w:tcW w:w="2977" w:type="dxa"/>
            <w:tcBorders>
              <w:top w:val="single" w:sz="4" w:space="0" w:color="auto"/>
            </w:tcBorders>
          </w:tcPr>
          <w:p w:rsidR="00772619" w:rsidRPr="00CC295B" w:rsidRDefault="00772619" w:rsidP="00AD463D">
            <w:r w:rsidRPr="00CC295B">
              <w:rPr>
                <w:b/>
              </w:rPr>
              <w:t>Перечень основных требований</w:t>
            </w:r>
          </w:p>
        </w:tc>
        <w:tc>
          <w:tcPr>
            <w:tcW w:w="6662" w:type="dxa"/>
            <w:tcBorders>
              <w:top w:val="single" w:sz="4" w:space="0" w:color="auto"/>
              <w:right w:val="single" w:sz="4" w:space="0" w:color="auto"/>
            </w:tcBorders>
          </w:tcPr>
          <w:p w:rsidR="00772619" w:rsidRPr="00CC295B" w:rsidRDefault="00772619" w:rsidP="00AD463D">
            <w:r w:rsidRPr="00CC295B">
              <w:rPr>
                <w:b/>
              </w:rPr>
              <w:t>Содержание требований</w:t>
            </w:r>
          </w:p>
        </w:tc>
      </w:tr>
      <w:tr w:rsidR="00772619" w:rsidRPr="004209EF" w:rsidTr="00AD463D">
        <w:trPr>
          <w:trHeight w:val="272"/>
        </w:trPr>
        <w:tc>
          <w:tcPr>
            <w:tcW w:w="675" w:type="dxa"/>
            <w:tcBorders>
              <w:top w:val="single" w:sz="4" w:space="0" w:color="auto"/>
              <w:left w:val="single" w:sz="4" w:space="0" w:color="auto"/>
            </w:tcBorders>
          </w:tcPr>
          <w:p w:rsidR="00772619" w:rsidRPr="00CC295B" w:rsidRDefault="00772619" w:rsidP="00AD463D"/>
        </w:tc>
        <w:tc>
          <w:tcPr>
            <w:tcW w:w="2977" w:type="dxa"/>
            <w:tcBorders>
              <w:top w:val="single" w:sz="4" w:space="0" w:color="auto"/>
            </w:tcBorders>
          </w:tcPr>
          <w:p w:rsidR="00772619" w:rsidRPr="00CC295B" w:rsidRDefault="00772619" w:rsidP="00AD463D">
            <w:pPr>
              <w:rPr>
                <w:b/>
              </w:rPr>
            </w:pPr>
            <w:r w:rsidRPr="00CC295B">
              <w:rPr>
                <w:b/>
              </w:rPr>
              <w:t>Общие данные</w:t>
            </w:r>
          </w:p>
        </w:tc>
        <w:tc>
          <w:tcPr>
            <w:tcW w:w="6662" w:type="dxa"/>
            <w:tcBorders>
              <w:top w:val="single" w:sz="4" w:space="0" w:color="auto"/>
              <w:right w:val="single" w:sz="4" w:space="0" w:color="auto"/>
            </w:tcBorders>
            <w:vAlign w:val="center"/>
          </w:tcPr>
          <w:p w:rsidR="00772619" w:rsidRPr="00CC295B" w:rsidRDefault="00772619" w:rsidP="00AD463D"/>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772619">
            <w:pPr>
              <w:numPr>
                <w:ilvl w:val="0"/>
                <w:numId w:val="39"/>
              </w:numPr>
            </w:pPr>
          </w:p>
        </w:tc>
        <w:tc>
          <w:tcPr>
            <w:tcW w:w="2977" w:type="dxa"/>
            <w:tcBorders>
              <w:top w:val="single" w:sz="4" w:space="0" w:color="auto"/>
            </w:tcBorders>
          </w:tcPr>
          <w:p w:rsidR="00772619" w:rsidRPr="00CC295B" w:rsidRDefault="00772619" w:rsidP="00AD463D">
            <w:r w:rsidRPr="00CC295B">
              <w:t>Местонахождение объекта</w:t>
            </w:r>
          </w:p>
        </w:tc>
        <w:tc>
          <w:tcPr>
            <w:tcW w:w="6662" w:type="dxa"/>
            <w:tcBorders>
              <w:top w:val="single" w:sz="4" w:space="0" w:color="auto"/>
              <w:right w:val="single" w:sz="4" w:space="0" w:color="auto"/>
            </w:tcBorders>
            <w:vAlign w:val="center"/>
          </w:tcPr>
          <w:p w:rsidR="00772619" w:rsidRPr="00CC295B" w:rsidRDefault="00772619" w:rsidP="00AD463D">
            <w:pPr>
              <w:jc w:val="both"/>
            </w:pPr>
            <w:r w:rsidRPr="00CC295B">
              <w:t xml:space="preserve">г. Москва ул. </w:t>
            </w:r>
            <w:proofErr w:type="spellStart"/>
            <w:r w:rsidRPr="00CC295B">
              <w:t>Новохохловская</w:t>
            </w:r>
            <w:proofErr w:type="spellEnd"/>
            <w:r w:rsidRPr="00CC295B">
              <w:t xml:space="preserve"> дом 25</w:t>
            </w:r>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772619">
            <w:pPr>
              <w:numPr>
                <w:ilvl w:val="0"/>
                <w:numId w:val="39"/>
              </w:numPr>
            </w:pPr>
          </w:p>
        </w:tc>
        <w:tc>
          <w:tcPr>
            <w:tcW w:w="2977" w:type="dxa"/>
            <w:tcBorders>
              <w:top w:val="single" w:sz="4" w:space="0" w:color="auto"/>
            </w:tcBorders>
          </w:tcPr>
          <w:p w:rsidR="00772619" w:rsidRPr="00CC295B" w:rsidRDefault="00772619" w:rsidP="00AD463D">
            <w:r w:rsidRPr="00CC295B">
              <w:t xml:space="preserve">Назначение объекта </w:t>
            </w:r>
          </w:p>
        </w:tc>
        <w:tc>
          <w:tcPr>
            <w:tcW w:w="6662" w:type="dxa"/>
            <w:tcBorders>
              <w:top w:val="single" w:sz="4" w:space="0" w:color="auto"/>
              <w:right w:val="single" w:sz="4" w:space="0" w:color="auto"/>
            </w:tcBorders>
            <w:vAlign w:val="center"/>
          </w:tcPr>
          <w:p w:rsidR="00772619" w:rsidRDefault="00772619" w:rsidP="00AD463D">
            <w:pPr>
              <w:jc w:val="both"/>
            </w:pPr>
            <w:proofErr w:type="spellStart"/>
            <w:r w:rsidRPr="00CC295B">
              <w:t>Химводоподготовка</w:t>
            </w:r>
            <w:proofErr w:type="spellEnd"/>
            <w:r w:rsidRPr="00CC295B">
              <w:t xml:space="preserve"> газовой паровой котельной</w:t>
            </w:r>
          </w:p>
          <w:p w:rsidR="00772619" w:rsidRPr="00CC295B" w:rsidRDefault="00772619" w:rsidP="00AD463D">
            <w:pPr>
              <w:jc w:val="both"/>
            </w:pPr>
            <w:r w:rsidRPr="00CC295B">
              <w:t xml:space="preserve"> (ОПО </w:t>
            </w:r>
            <w:r w:rsidRPr="00CC295B">
              <w:rPr>
                <w:lang w:val="en-US"/>
              </w:rPr>
              <w:t>III</w:t>
            </w:r>
            <w:r w:rsidRPr="00CC295B">
              <w:t xml:space="preserve"> класса опасности)</w:t>
            </w:r>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772619">
            <w:pPr>
              <w:numPr>
                <w:ilvl w:val="0"/>
                <w:numId w:val="39"/>
              </w:numPr>
            </w:pPr>
          </w:p>
        </w:tc>
        <w:tc>
          <w:tcPr>
            <w:tcW w:w="2977" w:type="dxa"/>
            <w:tcBorders>
              <w:top w:val="single" w:sz="4" w:space="0" w:color="auto"/>
            </w:tcBorders>
          </w:tcPr>
          <w:p w:rsidR="00772619" w:rsidRPr="00CC295B" w:rsidRDefault="00772619" w:rsidP="00AD463D">
            <w:r w:rsidRPr="00CC295B">
              <w:t>Вид работ</w:t>
            </w:r>
          </w:p>
        </w:tc>
        <w:tc>
          <w:tcPr>
            <w:tcW w:w="6662" w:type="dxa"/>
            <w:tcBorders>
              <w:top w:val="single" w:sz="4" w:space="0" w:color="auto"/>
              <w:right w:val="single" w:sz="4" w:space="0" w:color="auto"/>
            </w:tcBorders>
          </w:tcPr>
          <w:p w:rsidR="00772619" w:rsidRPr="00CC295B" w:rsidRDefault="00772619" w:rsidP="00AD463D">
            <w:pPr>
              <w:jc w:val="both"/>
            </w:pPr>
            <w:proofErr w:type="gramStart"/>
            <w:r w:rsidRPr="00CC295B">
              <w:t>Ежемесячное техническое обслуживание химической водоподготовки газовой паровой котельной в объемах и сроках предусмотренными договором в соответствии с нормативными требованиями.</w:t>
            </w:r>
            <w:proofErr w:type="gramEnd"/>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772619">
            <w:pPr>
              <w:numPr>
                <w:ilvl w:val="0"/>
                <w:numId w:val="39"/>
              </w:numPr>
            </w:pPr>
          </w:p>
        </w:tc>
        <w:tc>
          <w:tcPr>
            <w:tcW w:w="2977" w:type="dxa"/>
            <w:tcBorders>
              <w:top w:val="single" w:sz="4" w:space="0" w:color="auto"/>
            </w:tcBorders>
          </w:tcPr>
          <w:p w:rsidR="00772619" w:rsidRPr="00CC295B" w:rsidRDefault="00772619" w:rsidP="00AD463D">
            <w:r w:rsidRPr="00CC295B">
              <w:t>Срок выполнения работ</w:t>
            </w:r>
          </w:p>
        </w:tc>
        <w:tc>
          <w:tcPr>
            <w:tcW w:w="6662" w:type="dxa"/>
            <w:tcBorders>
              <w:top w:val="single" w:sz="4" w:space="0" w:color="auto"/>
              <w:right w:val="single" w:sz="4" w:space="0" w:color="auto"/>
            </w:tcBorders>
            <w:vAlign w:val="center"/>
          </w:tcPr>
          <w:p w:rsidR="00772619" w:rsidRPr="00CC295B" w:rsidRDefault="00772619" w:rsidP="00AD463D">
            <w:pPr>
              <w:jc w:val="both"/>
            </w:pPr>
            <w:r w:rsidRPr="00CC295B">
              <w:t xml:space="preserve">С 01.01.2017 г. по </w:t>
            </w:r>
            <w:r>
              <w:t>31</w:t>
            </w:r>
            <w:r w:rsidRPr="00CC295B">
              <w:t>.1</w:t>
            </w:r>
            <w:r>
              <w:t>2</w:t>
            </w:r>
            <w:r w:rsidRPr="00CC295B">
              <w:t>.201</w:t>
            </w:r>
            <w:r>
              <w:t>8</w:t>
            </w:r>
            <w:r w:rsidRPr="00CC295B">
              <w:t xml:space="preserve"> г.</w:t>
            </w:r>
          </w:p>
        </w:tc>
      </w:tr>
      <w:tr w:rsidR="00772619" w:rsidRPr="004209EF" w:rsidTr="00AD463D">
        <w:trPr>
          <w:trHeight w:val="1193"/>
        </w:trPr>
        <w:tc>
          <w:tcPr>
            <w:tcW w:w="675" w:type="dxa"/>
            <w:tcBorders>
              <w:top w:val="single" w:sz="4" w:space="0" w:color="auto"/>
              <w:left w:val="single" w:sz="4" w:space="0" w:color="auto"/>
            </w:tcBorders>
          </w:tcPr>
          <w:p w:rsidR="00772619" w:rsidRPr="00CC295B" w:rsidRDefault="00772619" w:rsidP="00772619">
            <w:pPr>
              <w:numPr>
                <w:ilvl w:val="0"/>
                <w:numId w:val="39"/>
              </w:numPr>
            </w:pPr>
          </w:p>
        </w:tc>
        <w:tc>
          <w:tcPr>
            <w:tcW w:w="2977" w:type="dxa"/>
            <w:tcBorders>
              <w:top w:val="single" w:sz="4" w:space="0" w:color="auto"/>
            </w:tcBorders>
          </w:tcPr>
          <w:p w:rsidR="00772619" w:rsidRPr="00CC295B" w:rsidRDefault="00772619" w:rsidP="00AD463D">
            <w:r w:rsidRPr="00CC295B">
              <w:t>Квалификационные требования</w:t>
            </w:r>
          </w:p>
          <w:p w:rsidR="00772619" w:rsidRPr="00CC295B" w:rsidRDefault="00772619" w:rsidP="00AD463D">
            <w:r w:rsidRPr="00CC295B">
              <w:t>к сервисному персоналу «Исполнителя»</w:t>
            </w:r>
          </w:p>
        </w:tc>
        <w:tc>
          <w:tcPr>
            <w:tcW w:w="6662" w:type="dxa"/>
            <w:tcBorders>
              <w:top w:val="single" w:sz="4" w:space="0" w:color="auto"/>
              <w:right w:val="single" w:sz="4" w:space="0" w:color="auto"/>
            </w:tcBorders>
            <w:vAlign w:val="center"/>
          </w:tcPr>
          <w:p w:rsidR="00772619" w:rsidRPr="005833C7" w:rsidRDefault="00772619" w:rsidP="00AD463D">
            <w:pPr>
              <w:jc w:val="both"/>
              <w:rPr>
                <w:spacing w:val="-16"/>
              </w:rPr>
            </w:pPr>
            <w:r w:rsidRPr="005833C7">
              <w:rPr>
                <w:spacing w:val="-16"/>
              </w:rPr>
              <w:t xml:space="preserve">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 </w:t>
            </w:r>
          </w:p>
        </w:tc>
      </w:tr>
      <w:tr w:rsidR="00772619" w:rsidRPr="004209EF" w:rsidTr="00AD463D">
        <w:trPr>
          <w:trHeight w:val="369"/>
        </w:trPr>
        <w:tc>
          <w:tcPr>
            <w:tcW w:w="675" w:type="dxa"/>
            <w:tcBorders>
              <w:top w:val="single" w:sz="4" w:space="0" w:color="auto"/>
              <w:left w:val="single" w:sz="4" w:space="0" w:color="auto"/>
            </w:tcBorders>
          </w:tcPr>
          <w:p w:rsidR="00772619" w:rsidRPr="00CC295B" w:rsidRDefault="00772619" w:rsidP="00AD463D">
            <w:r w:rsidRPr="00CC295B">
              <w:t>6.</w:t>
            </w:r>
          </w:p>
          <w:p w:rsidR="00772619" w:rsidRPr="00CC295B" w:rsidRDefault="00772619" w:rsidP="00AD463D"/>
          <w:p w:rsidR="00772619" w:rsidRPr="00CC295B" w:rsidRDefault="00772619" w:rsidP="00AD463D"/>
          <w:p w:rsidR="00772619" w:rsidRPr="00CC295B" w:rsidRDefault="00772619" w:rsidP="00AD463D"/>
          <w:p w:rsidR="00772619" w:rsidRPr="00CC295B" w:rsidRDefault="00772619" w:rsidP="00AD463D"/>
        </w:tc>
        <w:tc>
          <w:tcPr>
            <w:tcW w:w="2977" w:type="dxa"/>
            <w:tcBorders>
              <w:top w:val="single" w:sz="4" w:space="0" w:color="auto"/>
            </w:tcBorders>
          </w:tcPr>
          <w:p w:rsidR="00772619" w:rsidRPr="00CC295B" w:rsidRDefault="00772619" w:rsidP="00AD463D">
            <w:r w:rsidRPr="00CC295B">
              <w:t>Аттестация сервисного персонала «Исполнителя»</w:t>
            </w:r>
          </w:p>
        </w:tc>
        <w:tc>
          <w:tcPr>
            <w:tcW w:w="6662" w:type="dxa"/>
            <w:tcBorders>
              <w:top w:val="single" w:sz="4" w:space="0" w:color="auto"/>
              <w:right w:val="single" w:sz="4" w:space="0" w:color="auto"/>
            </w:tcBorders>
            <w:vAlign w:val="center"/>
          </w:tcPr>
          <w:p w:rsidR="00772619" w:rsidRPr="005833C7" w:rsidRDefault="00772619" w:rsidP="003C4351">
            <w:pPr>
              <w:jc w:val="both"/>
              <w:rPr>
                <w:spacing w:val="-8"/>
              </w:rPr>
            </w:pPr>
            <w:r w:rsidRPr="005833C7">
              <w:rPr>
                <w:spacing w:val="-8"/>
              </w:rPr>
              <w:t>Проверка знаний специальных требований промышленной безопасности, установленных в нормативных правовых актах и норма</w:t>
            </w:r>
            <w:r w:rsidR="003C4351">
              <w:rPr>
                <w:spacing w:val="-8"/>
              </w:rPr>
              <w:t>тивно-технической документации</w:t>
            </w:r>
            <w:r w:rsidR="001A4147">
              <w:rPr>
                <w:spacing w:val="-8"/>
              </w:rPr>
              <w:t>,</w:t>
            </w:r>
            <w:r w:rsidR="003C4351">
              <w:rPr>
                <w:spacing w:val="-8"/>
              </w:rPr>
              <w:t xml:space="preserve"> </w:t>
            </w:r>
            <w:r w:rsidRPr="005833C7">
              <w:rPr>
                <w:spacing w:val="-8"/>
              </w:rPr>
              <w:t>подтверждающие аттестацию в должности инженер ХВО или инженер наладчик ХВО</w:t>
            </w:r>
            <w:r>
              <w:rPr>
                <w:spacing w:val="-8"/>
              </w:rPr>
              <w:t>.</w:t>
            </w:r>
          </w:p>
        </w:tc>
      </w:tr>
      <w:tr w:rsidR="00772619" w:rsidRPr="004209EF" w:rsidTr="00AD463D">
        <w:trPr>
          <w:trHeight w:val="369"/>
        </w:trPr>
        <w:tc>
          <w:tcPr>
            <w:tcW w:w="675" w:type="dxa"/>
            <w:tcBorders>
              <w:top w:val="single" w:sz="4" w:space="0" w:color="auto"/>
              <w:left w:val="single" w:sz="4" w:space="0" w:color="auto"/>
            </w:tcBorders>
          </w:tcPr>
          <w:p w:rsidR="00772619" w:rsidRPr="00CC295B" w:rsidRDefault="00772619" w:rsidP="00AD463D">
            <w:r w:rsidRPr="00CC295B">
              <w:t>7.</w:t>
            </w:r>
          </w:p>
        </w:tc>
        <w:tc>
          <w:tcPr>
            <w:tcW w:w="2977" w:type="dxa"/>
            <w:tcBorders>
              <w:top w:val="single" w:sz="4" w:space="0" w:color="auto"/>
            </w:tcBorders>
          </w:tcPr>
          <w:p w:rsidR="00772619" w:rsidRPr="00CC295B" w:rsidRDefault="00772619" w:rsidP="00AD463D">
            <w:r w:rsidRPr="00CC295B">
              <w:t>Перечень оборудования газовой котельной, в отношении которого выполняются работы ХВО</w:t>
            </w:r>
          </w:p>
        </w:tc>
        <w:tc>
          <w:tcPr>
            <w:tcW w:w="6662" w:type="dxa"/>
            <w:tcBorders>
              <w:top w:val="single" w:sz="4" w:space="0" w:color="auto"/>
              <w:right w:val="single" w:sz="4" w:space="0" w:color="auto"/>
            </w:tcBorders>
            <w:vAlign w:val="center"/>
          </w:tcPr>
          <w:p w:rsidR="00772619" w:rsidRPr="00CC295B" w:rsidRDefault="00772619" w:rsidP="00AD463D">
            <w:pPr>
              <w:jc w:val="both"/>
              <w:rPr>
                <w:b/>
              </w:rPr>
            </w:pPr>
            <w:r w:rsidRPr="00CC295B">
              <w:rPr>
                <w:b/>
              </w:rPr>
              <w:t>Технические характеристики объекта:</w:t>
            </w:r>
          </w:p>
          <w:p w:rsidR="00772619" w:rsidRPr="00896914" w:rsidRDefault="00772619" w:rsidP="00AD463D">
            <w:pPr>
              <w:jc w:val="both"/>
              <w:rPr>
                <w:spacing w:val="-6"/>
              </w:rPr>
            </w:pPr>
            <w:r w:rsidRPr="00CC295B">
              <w:t>●</w:t>
            </w:r>
            <w:r w:rsidRPr="00896914">
              <w:rPr>
                <w:spacing w:val="-6"/>
              </w:rPr>
              <w:t xml:space="preserve">установка умягчения воды непрерывного действия </w:t>
            </w:r>
            <w:proofErr w:type="spellStart"/>
            <w:r w:rsidRPr="00896914">
              <w:rPr>
                <w:spacing w:val="-6"/>
              </w:rPr>
              <w:t>HidroTech</w:t>
            </w:r>
            <w:proofErr w:type="spellEnd"/>
            <w:r w:rsidRPr="00896914">
              <w:rPr>
                <w:spacing w:val="-6"/>
              </w:rPr>
              <w:t xml:space="preserve"> серии STF 1354-9000 (1</w:t>
            </w:r>
            <w:r>
              <w:rPr>
                <w:spacing w:val="-6"/>
              </w:rPr>
              <w:t>-</w:t>
            </w:r>
            <w:r w:rsidRPr="00896914">
              <w:rPr>
                <w:spacing w:val="-6"/>
              </w:rPr>
              <w:t>ая ступень умягчения воды)</w:t>
            </w:r>
            <w:r>
              <w:rPr>
                <w:spacing w:val="-6"/>
              </w:rPr>
              <w:t xml:space="preserve"> </w:t>
            </w:r>
            <w:r w:rsidRPr="00CC295B">
              <w:t>состоит из трех основных элементов:</w:t>
            </w:r>
          </w:p>
          <w:p w:rsidR="00772619" w:rsidRPr="00CC295B" w:rsidRDefault="00772619" w:rsidP="00AD463D">
            <w:pPr>
              <w:jc w:val="both"/>
            </w:pPr>
            <w:r w:rsidRPr="00CC295B">
              <w:t xml:space="preserve">- </w:t>
            </w:r>
            <w:proofErr w:type="spellStart"/>
            <w:r w:rsidRPr="00CC295B">
              <w:t>натрий-катионитовый</w:t>
            </w:r>
            <w:proofErr w:type="spellEnd"/>
            <w:r w:rsidRPr="00CC295B">
              <w:t xml:space="preserve"> фильтр -  2ед.,</w:t>
            </w:r>
          </w:p>
          <w:p w:rsidR="00772619" w:rsidRPr="00CC295B" w:rsidRDefault="00772619" w:rsidP="00AD463D">
            <w:pPr>
              <w:jc w:val="both"/>
            </w:pPr>
            <w:r w:rsidRPr="00CC295B">
              <w:t>- блок автоматического управления процессом регенерации по сигналу встроенного счётчика;</w:t>
            </w:r>
          </w:p>
          <w:p w:rsidR="00772619" w:rsidRPr="00CC295B" w:rsidRDefault="00772619" w:rsidP="00AD463D">
            <w:pPr>
              <w:jc w:val="both"/>
            </w:pPr>
            <w:r w:rsidRPr="00CC295B">
              <w:t>- бак-солерастворитель- 1 ед.</w:t>
            </w:r>
          </w:p>
          <w:p w:rsidR="00772619" w:rsidRPr="00896914" w:rsidRDefault="00772619" w:rsidP="00AD463D">
            <w:pPr>
              <w:jc w:val="both"/>
              <w:rPr>
                <w:spacing w:val="-4"/>
              </w:rPr>
            </w:pPr>
            <w:r w:rsidRPr="00CC295B">
              <w:t>●у</w:t>
            </w:r>
            <w:r w:rsidRPr="00CC295B">
              <w:rPr>
                <w:spacing w:val="-4"/>
              </w:rPr>
              <w:t xml:space="preserve">становка умягчения воды периодического действия </w:t>
            </w:r>
            <w:r w:rsidRPr="00CC295B">
              <w:rPr>
                <w:rFonts w:eastAsiaTheme="minorHAnsi"/>
                <w:noProof/>
                <w:spacing w:val="-4"/>
                <w:lang w:val="en-US" w:eastAsia="en-US"/>
              </w:rPr>
              <w:t>H</w:t>
            </w:r>
            <w:r w:rsidRPr="00CC295B">
              <w:rPr>
                <w:rFonts w:eastAsiaTheme="minorHAnsi"/>
                <w:noProof/>
                <w:spacing w:val="-4"/>
                <w:lang w:eastAsia="en-US"/>
              </w:rPr>
              <w:t>idro</w:t>
            </w:r>
            <w:r w:rsidRPr="00CC295B">
              <w:rPr>
                <w:rFonts w:eastAsiaTheme="minorHAnsi"/>
                <w:noProof/>
                <w:spacing w:val="-4"/>
                <w:lang w:val="en-US" w:eastAsia="en-US"/>
              </w:rPr>
              <w:t>T</w:t>
            </w:r>
            <w:r w:rsidRPr="00CC295B">
              <w:rPr>
                <w:rFonts w:eastAsiaTheme="minorHAnsi"/>
                <w:noProof/>
                <w:spacing w:val="-4"/>
                <w:lang w:eastAsia="en-US"/>
              </w:rPr>
              <w:t>ech</w:t>
            </w:r>
            <w:r w:rsidRPr="00CC295B">
              <w:rPr>
                <w:spacing w:val="-4"/>
              </w:rPr>
              <w:t xml:space="preserve"> серии </w:t>
            </w:r>
            <w:r w:rsidRPr="00CC295B">
              <w:rPr>
                <w:spacing w:val="-4"/>
                <w:lang w:val="en-US"/>
              </w:rPr>
              <w:t>SSF</w:t>
            </w:r>
            <w:r w:rsidRPr="00CC295B">
              <w:rPr>
                <w:spacing w:val="-4"/>
              </w:rPr>
              <w:t xml:space="preserve"> 1354-7700 (</w:t>
            </w:r>
            <w:r w:rsidRPr="00CC295B">
              <w:rPr>
                <w:spacing w:val="-4"/>
                <w:lang w:val="en-US"/>
              </w:rPr>
              <w:t>II</w:t>
            </w:r>
            <w:r w:rsidRPr="00CC295B">
              <w:rPr>
                <w:spacing w:val="-4"/>
              </w:rPr>
              <w:t>-</w:t>
            </w:r>
            <w:proofErr w:type="spellStart"/>
            <w:r w:rsidRPr="00CC295B">
              <w:rPr>
                <w:spacing w:val="-4"/>
              </w:rPr>
              <w:t>ая</w:t>
            </w:r>
            <w:proofErr w:type="spellEnd"/>
            <w:r w:rsidRPr="00CC295B">
              <w:rPr>
                <w:spacing w:val="-4"/>
              </w:rPr>
              <w:t xml:space="preserve"> ступень умягчения воды)</w:t>
            </w:r>
            <w:r>
              <w:rPr>
                <w:spacing w:val="-4"/>
              </w:rPr>
              <w:t xml:space="preserve"> </w:t>
            </w:r>
            <w:r w:rsidRPr="00CC295B">
              <w:t>состоит из трех основных элементов:</w:t>
            </w:r>
          </w:p>
          <w:p w:rsidR="00772619" w:rsidRPr="00CC295B" w:rsidRDefault="00772619" w:rsidP="00AD463D">
            <w:pPr>
              <w:jc w:val="both"/>
            </w:pPr>
            <w:r w:rsidRPr="00CC295B">
              <w:t xml:space="preserve">- </w:t>
            </w:r>
            <w:proofErr w:type="spellStart"/>
            <w:r w:rsidRPr="00CC295B">
              <w:t>натрий-катионитовый</w:t>
            </w:r>
            <w:proofErr w:type="spellEnd"/>
            <w:r w:rsidRPr="00CC295B">
              <w:t xml:space="preserve"> фильтр -  1ед.,</w:t>
            </w:r>
          </w:p>
          <w:p w:rsidR="00772619" w:rsidRPr="00CC295B" w:rsidRDefault="00772619" w:rsidP="00AD463D">
            <w:pPr>
              <w:jc w:val="both"/>
            </w:pPr>
            <w:r w:rsidRPr="00CC295B">
              <w:t>- блок автоматического управления процессом регенерации по сигналу встроенного счётчика;</w:t>
            </w:r>
          </w:p>
          <w:p w:rsidR="00772619" w:rsidRPr="00CC295B" w:rsidRDefault="00772619" w:rsidP="00AD463D">
            <w:pPr>
              <w:jc w:val="both"/>
            </w:pPr>
            <w:r w:rsidRPr="00CC295B">
              <w:t>-</w:t>
            </w:r>
            <w:r>
              <w:t xml:space="preserve"> </w:t>
            </w:r>
            <w:r w:rsidRPr="00CC295B">
              <w:t>бак-солерастворитель.</w:t>
            </w:r>
          </w:p>
          <w:p w:rsidR="00772619" w:rsidRPr="00896914" w:rsidRDefault="00772619" w:rsidP="00AD463D">
            <w:pPr>
              <w:rPr>
                <w:rFonts w:eastAsiaTheme="minorHAnsi"/>
                <w:noProof/>
                <w:lang w:eastAsia="en-US"/>
              </w:rPr>
            </w:pPr>
            <w:r w:rsidRPr="00CC295B">
              <w:t xml:space="preserve">●дозаторная установка </w:t>
            </w:r>
            <w:r w:rsidRPr="00CC295B">
              <w:rPr>
                <w:rFonts w:eastAsiaTheme="minorHAnsi"/>
                <w:noProof/>
                <w:lang w:val="en-US" w:eastAsia="en-US"/>
              </w:rPr>
              <w:t>H</w:t>
            </w:r>
            <w:r w:rsidRPr="00CC295B">
              <w:rPr>
                <w:rFonts w:eastAsiaTheme="minorHAnsi"/>
                <w:noProof/>
                <w:lang w:eastAsia="en-US"/>
              </w:rPr>
              <w:t>idro</w:t>
            </w:r>
            <w:r w:rsidRPr="00CC295B">
              <w:rPr>
                <w:rFonts w:eastAsiaTheme="minorHAnsi"/>
                <w:noProof/>
                <w:lang w:val="en-US" w:eastAsia="en-US"/>
              </w:rPr>
              <w:t>T</w:t>
            </w:r>
            <w:r w:rsidRPr="00CC295B">
              <w:rPr>
                <w:rFonts w:eastAsiaTheme="minorHAnsi"/>
                <w:noProof/>
                <w:lang w:eastAsia="en-US"/>
              </w:rPr>
              <w:t xml:space="preserve">ech DS 6E 1  </w:t>
            </w:r>
            <w:r w:rsidRPr="00CC295B">
              <w:rPr>
                <w:rFonts w:eastAsiaTheme="minorHAnsi"/>
                <w:noProof/>
                <w:spacing w:val="-6"/>
                <w:lang w:eastAsia="en-US"/>
              </w:rPr>
              <w:t>с дозирующим насосом Tekna EVO APG 603 NHH 0000 – 2 ед.</w:t>
            </w:r>
          </w:p>
          <w:p w:rsidR="00772619" w:rsidRPr="00CC295B" w:rsidRDefault="00772619" w:rsidP="00AD463D">
            <w:pPr>
              <w:rPr>
                <w:rFonts w:eastAsiaTheme="minorHAnsi"/>
                <w:noProof/>
                <w:lang w:eastAsia="en-US"/>
              </w:rPr>
            </w:pPr>
            <w:r w:rsidRPr="00CC295B">
              <w:t>●</w:t>
            </w:r>
            <w:proofErr w:type="spellStart"/>
            <w:r w:rsidRPr="00CC295B">
              <w:rPr>
                <w:rFonts w:eastAsiaTheme="minorHAnsi"/>
                <w:noProof/>
                <w:lang w:eastAsia="en-US"/>
              </w:rPr>
              <w:t>термофизический</w:t>
            </w:r>
            <w:proofErr w:type="spellEnd"/>
            <w:r w:rsidRPr="00CC295B">
              <w:rPr>
                <w:rFonts w:eastAsiaTheme="minorHAnsi"/>
                <w:noProof/>
                <w:lang w:eastAsia="en-US"/>
              </w:rPr>
              <w:t xml:space="preserve"> деаэратор  низкого давления </w:t>
            </w:r>
            <w:r w:rsidRPr="00CC295B">
              <w:rPr>
                <w:rFonts w:eastAsiaTheme="minorHAnsi"/>
                <w:noProof/>
                <w:lang w:val="en-US" w:eastAsia="en-US"/>
              </w:rPr>
              <w:t>DGST</w:t>
            </w:r>
            <w:r w:rsidRPr="00CC295B">
              <w:rPr>
                <w:rFonts w:eastAsiaTheme="minorHAnsi"/>
                <w:noProof/>
                <w:lang w:eastAsia="en-US"/>
              </w:rPr>
              <w:t xml:space="preserve">4000 </w:t>
            </w:r>
            <w:r w:rsidRPr="00CC295B">
              <w:rPr>
                <w:rFonts w:eastAsiaTheme="minorHAnsi"/>
                <w:noProof/>
                <w:lang w:val="en-US" w:eastAsia="en-US"/>
              </w:rPr>
              <w:t>T</w:t>
            </w:r>
            <w:r w:rsidRPr="00CC295B">
              <w:rPr>
                <w:rFonts w:eastAsiaTheme="minorHAnsi"/>
                <w:noProof/>
                <w:lang w:eastAsia="en-US"/>
              </w:rPr>
              <w:t>550 – 4т/час</w:t>
            </w:r>
          </w:p>
          <w:p w:rsidR="00772619" w:rsidRPr="00CC295B" w:rsidRDefault="00772619" w:rsidP="00AD463D">
            <w:r w:rsidRPr="00CC295B">
              <w:t xml:space="preserve">● паровой котёл ВНР 4000 – 4 т/час в – 2 </w:t>
            </w:r>
            <w:proofErr w:type="spellStart"/>
            <w:proofErr w:type="gramStart"/>
            <w:r w:rsidRPr="00CC295B">
              <w:t>ед</w:t>
            </w:r>
            <w:proofErr w:type="spellEnd"/>
            <w:proofErr w:type="gramEnd"/>
          </w:p>
          <w:p w:rsidR="00772619" w:rsidRPr="005833C7" w:rsidRDefault="00772619" w:rsidP="00AD463D">
            <w:pPr>
              <w:rPr>
                <w:rFonts w:eastAsiaTheme="minorHAnsi"/>
                <w:noProof/>
                <w:lang w:eastAsia="en-US"/>
              </w:rPr>
            </w:pPr>
            <w:r w:rsidRPr="00CC295B">
              <w:t xml:space="preserve">● станция сбора и перекачки </w:t>
            </w:r>
            <w:proofErr w:type="spellStart"/>
            <w:r w:rsidRPr="00CC295B">
              <w:t>конденсатата</w:t>
            </w:r>
            <w:proofErr w:type="spellEnd"/>
          </w:p>
        </w:tc>
      </w:tr>
      <w:tr w:rsidR="00772619" w:rsidRPr="004209EF" w:rsidTr="00AD463D">
        <w:trPr>
          <w:trHeight w:val="369"/>
        </w:trPr>
        <w:tc>
          <w:tcPr>
            <w:tcW w:w="675" w:type="dxa"/>
            <w:tcBorders>
              <w:top w:val="single" w:sz="4" w:space="0" w:color="auto"/>
              <w:left w:val="single" w:sz="4" w:space="0" w:color="auto"/>
            </w:tcBorders>
          </w:tcPr>
          <w:p w:rsidR="00772619" w:rsidRPr="00CC295B" w:rsidRDefault="00772619" w:rsidP="00AD463D">
            <w:r w:rsidRPr="00CC295B">
              <w:t>8.</w:t>
            </w:r>
          </w:p>
        </w:tc>
        <w:tc>
          <w:tcPr>
            <w:tcW w:w="2977" w:type="dxa"/>
            <w:tcBorders>
              <w:top w:val="single" w:sz="4" w:space="0" w:color="auto"/>
            </w:tcBorders>
          </w:tcPr>
          <w:p w:rsidR="00772619" w:rsidRPr="00CC295B" w:rsidRDefault="00772619" w:rsidP="00AD463D">
            <w:r w:rsidRPr="00CC295B">
              <w:t>Нормативные требования</w:t>
            </w:r>
          </w:p>
        </w:tc>
        <w:tc>
          <w:tcPr>
            <w:tcW w:w="6662" w:type="dxa"/>
            <w:tcBorders>
              <w:top w:val="single" w:sz="4" w:space="0" w:color="auto"/>
              <w:right w:val="single" w:sz="4" w:space="0" w:color="auto"/>
            </w:tcBorders>
            <w:vAlign w:val="center"/>
          </w:tcPr>
          <w:p w:rsidR="00772619" w:rsidRPr="00896914" w:rsidRDefault="00772619" w:rsidP="00AD463D">
            <w:pPr>
              <w:jc w:val="both"/>
              <w:rPr>
                <w:spacing w:val="-12"/>
              </w:rPr>
            </w:pPr>
            <w:r w:rsidRPr="00896914">
              <w:rPr>
                <w:spacing w:val="-12"/>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772619" w:rsidRPr="00CC295B" w:rsidRDefault="00772619" w:rsidP="00AD463D">
            <w:pPr>
              <w:jc w:val="both"/>
            </w:pPr>
            <w:r w:rsidRPr="00CC295B">
              <w:lastRenderedPageBreak/>
              <w:t>●Федерального закона «О промышленной безопасности опасных производственных объектов» от 21.07.1997 №116-ФЗ (в редакции 2015 г.);</w:t>
            </w:r>
          </w:p>
          <w:p w:rsidR="00772619" w:rsidRPr="00CC295B" w:rsidRDefault="00772619" w:rsidP="00AD463D">
            <w:pPr>
              <w:jc w:val="both"/>
              <w:rPr>
                <w:spacing w:val="-10"/>
              </w:rPr>
            </w:pPr>
            <w:r w:rsidRPr="00CC295B">
              <w:t>●</w:t>
            </w:r>
            <w:r w:rsidRPr="00896914">
              <w:rPr>
                <w:spacing w:val="-12"/>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pacing w:val="-12"/>
              </w:rPr>
              <w:t>»</w:t>
            </w:r>
            <w:r w:rsidRPr="00896914">
              <w:rPr>
                <w:spacing w:val="-12"/>
              </w:rPr>
              <w:t xml:space="preserve">, (утв. Приказом МТУ </w:t>
            </w:r>
            <w:proofErr w:type="spellStart"/>
            <w:r w:rsidRPr="00896914">
              <w:rPr>
                <w:spacing w:val="-12"/>
              </w:rPr>
              <w:t>Ростехнадзора</w:t>
            </w:r>
            <w:proofErr w:type="spellEnd"/>
            <w:r w:rsidRPr="00896914">
              <w:rPr>
                <w:spacing w:val="-12"/>
              </w:rPr>
              <w:t xml:space="preserve"> от 25.03.2014 № 116);</w:t>
            </w:r>
          </w:p>
          <w:p w:rsidR="00772619" w:rsidRPr="00CC295B" w:rsidRDefault="00772619" w:rsidP="00AD463D">
            <w:pPr>
              <w:jc w:val="both"/>
            </w:pPr>
            <w:r w:rsidRPr="00CC295B">
              <w:t>●</w:t>
            </w:r>
            <w:r w:rsidRPr="00896914">
              <w:rPr>
                <w:spacing w:val="-6"/>
              </w:rPr>
              <w:t>Правил технической эксплуатации тепловых  энергоустановок (утв.  Приказом Минэнерго России от 24.03.2003 № 115)</w:t>
            </w:r>
            <w:r>
              <w:rPr>
                <w:spacing w:val="-6"/>
              </w:rPr>
              <w:t>;</w:t>
            </w:r>
          </w:p>
          <w:p w:rsidR="00772619" w:rsidRPr="00CC295B" w:rsidRDefault="00772619" w:rsidP="00AD463D">
            <w:pPr>
              <w:pStyle w:val="afff3"/>
              <w:rPr>
                <w:bCs/>
                <w:szCs w:val="24"/>
              </w:rPr>
            </w:pPr>
            <w:r w:rsidRPr="00CC295B">
              <w:rPr>
                <w:szCs w:val="24"/>
              </w:rPr>
              <w:t xml:space="preserve">●Внутренней инструкцией </w:t>
            </w:r>
            <w:r w:rsidRPr="00CC295B">
              <w:rPr>
                <w:bCs/>
                <w:szCs w:val="24"/>
              </w:rPr>
              <w:t>по ведению водно-химического режима  паровых котлов «ВНР-4000»</w:t>
            </w:r>
            <w:r>
              <w:rPr>
                <w:bCs/>
                <w:szCs w:val="24"/>
              </w:rPr>
              <w:t>;</w:t>
            </w:r>
          </w:p>
          <w:p w:rsidR="00772619" w:rsidRPr="00CC295B" w:rsidRDefault="00772619" w:rsidP="00AD463D">
            <w:pPr>
              <w:pStyle w:val="afff3"/>
              <w:rPr>
                <w:szCs w:val="24"/>
              </w:rPr>
            </w:pPr>
            <w:r w:rsidRPr="00CC295B">
              <w:rPr>
                <w:szCs w:val="24"/>
              </w:rPr>
              <w:t xml:space="preserve">●Внутренней инструкцией </w:t>
            </w:r>
            <w:r w:rsidRPr="00CC295B">
              <w:rPr>
                <w:bCs/>
                <w:szCs w:val="24"/>
              </w:rPr>
              <w:t>по эксплуатации установки умягчения воды</w:t>
            </w:r>
            <w:r>
              <w:rPr>
                <w:bCs/>
                <w:szCs w:val="24"/>
              </w:rPr>
              <w:t>.</w:t>
            </w:r>
          </w:p>
        </w:tc>
      </w:tr>
      <w:tr w:rsidR="00772619" w:rsidRPr="004209EF" w:rsidTr="00AD463D">
        <w:trPr>
          <w:trHeight w:val="135"/>
        </w:trPr>
        <w:tc>
          <w:tcPr>
            <w:tcW w:w="675" w:type="dxa"/>
            <w:tcBorders>
              <w:top w:val="single" w:sz="4" w:space="0" w:color="auto"/>
              <w:left w:val="single" w:sz="4" w:space="0" w:color="auto"/>
              <w:bottom w:val="single" w:sz="4" w:space="0" w:color="auto"/>
            </w:tcBorders>
          </w:tcPr>
          <w:p w:rsidR="00772619" w:rsidRPr="00CC295B" w:rsidRDefault="00772619" w:rsidP="00AD463D">
            <w:r w:rsidRPr="00CC295B">
              <w:lastRenderedPageBreak/>
              <w:t>9.</w:t>
            </w:r>
          </w:p>
        </w:tc>
        <w:tc>
          <w:tcPr>
            <w:tcW w:w="2977" w:type="dxa"/>
            <w:tcBorders>
              <w:top w:val="single" w:sz="4" w:space="0" w:color="auto"/>
              <w:bottom w:val="single" w:sz="4" w:space="0" w:color="auto"/>
            </w:tcBorders>
          </w:tcPr>
          <w:p w:rsidR="00772619" w:rsidRPr="00CC295B" w:rsidRDefault="00772619" w:rsidP="00AD463D">
            <w:r w:rsidRPr="00CC295B">
              <w:t>Объём выполняемых работ</w:t>
            </w:r>
          </w:p>
        </w:tc>
        <w:tc>
          <w:tcPr>
            <w:tcW w:w="6662" w:type="dxa"/>
            <w:tcBorders>
              <w:top w:val="single" w:sz="4" w:space="0" w:color="auto"/>
              <w:bottom w:val="single" w:sz="4" w:space="0" w:color="auto"/>
              <w:right w:val="single" w:sz="4" w:space="0" w:color="auto"/>
            </w:tcBorders>
          </w:tcPr>
          <w:p w:rsidR="00772619" w:rsidRPr="00CC295B" w:rsidRDefault="00772619" w:rsidP="00AD463D">
            <w:pPr>
              <w:jc w:val="both"/>
            </w:pPr>
            <w:r>
              <w:t xml:space="preserve">Ежемесячный </w:t>
            </w:r>
            <w:r w:rsidRPr="00CC295B">
              <w:t>техническ</w:t>
            </w:r>
            <w:r>
              <w:t>ий</w:t>
            </w:r>
            <w:r w:rsidRPr="00CC295B">
              <w:t xml:space="preserve"> надзор за водно-химическим режимом и обслуживани</w:t>
            </w:r>
            <w:r>
              <w:t>е</w:t>
            </w:r>
            <w:r w:rsidRPr="00CC295B">
              <w:t xml:space="preserve"> оборудования химической водоочистки должно включать в себя:</w:t>
            </w:r>
          </w:p>
          <w:p w:rsidR="00772619" w:rsidRPr="00CC295B" w:rsidRDefault="00772619" w:rsidP="00AD463D">
            <w:pPr>
              <w:jc w:val="both"/>
            </w:pPr>
            <w:r w:rsidRPr="00CC295B">
              <w:t xml:space="preserve">- контроль работы оборудования с записями в «Журнале химической водоподготовки», в целях поддержания его в работоспособном состоянии и обеспечения безопасных условий эксплуатации, </w:t>
            </w:r>
          </w:p>
          <w:p w:rsidR="00772619" w:rsidRPr="00CC295B" w:rsidRDefault="00772619" w:rsidP="00AD463D">
            <w:pPr>
              <w:jc w:val="both"/>
            </w:pPr>
            <w:r w:rsidRPr="00CC295B">
              <w:t xml:space="preserve">- регулярное и плановое проведение работ </w:t>
            </w:r>
          </w:p>
          <w:p w:rsidR="00772619" w:rsidRDefault="00772619" w:rsidP="00772619">
            <w:pPr>
              <w:numPr>
                <w:ilvl w:val="0"/>
                <w:numId w:val="42"/>
              </w:numPr>
              <w:ind w:left="0" w:firstLine="0"/>
            </w:pPr>
            <w:r>
              <w:t xml:space="preserve">контроль </w:t>
            </w:r>
            <w:proofErr w:type="gramStart"/>
            <w:r>
              <w:t xml:space="preserve">работы </w:t>
            </w:r>
            <w:r w:rsidRPr="00CC295B">
              <w:t>оборудов</w:t>
            </w:r>
            <w:r>
              <w:t>ания</w:t>
            </w:r>
            <w:r w:rsidRPr="00CC295B">
              <w:t xml:space="preserve"> установки умягчения воды непрерывного действия</w:t>
            </w:r>
            <w:proofErr w:type="gramEnd"/>
            <w:r w:rsidRPr="00CC295B">
              <w:t xml:space="preserve"> </w:t>
            </w:r>
            <w:proofErr w:type="spellStart"/>
            <w:r w:rsidRPr="00CC295B">
              <w:t>Hudro</w:t>
            </w:r>
            <w:proofErr w:type="spellEnd"/>
            <w:r w:rsidRPr="00CC295B">
              <w:t xml:space="preserve"> </w:t>
            </w:r>
            <w:proofErr w:type="spellStart"/>
            <w:r w:rsidRPr="00CC295B">
              <w:t>Tech</w:t>
            </w:r>
            <w:proofErr w:type="spellEnd"/>
            <w:r w:rsidRPr="00CC295B">
              <w:t xml:space="preserve"> серии </w:t>
            </w:r>
          </w:p>
          <w:p w:rsidR="00772619" w:rsidRPr="00CC295B" w:rsidRDefault="00772619" w:rsidP="00772619">
            <w:pPr>
              <w:numPr>
                <w:ilvl w:val="0"/>
                <w:numId w:val="42"/>
              </w:numPr>
              <w:ind w:left="0" w:firstLine="0"/>
            </w:pPr>
            <w:r w:rsidRPr="00CC295B">
              <w:t xml:space="preserve">«STF 1354-9000» </w:t>
            </w:r>
            <w:proofErr w:type="spellStart"/>
            <w:r w:rsidRPr="00CC295B">
              <w:t>I-й</w:t>
            </w:r>
            <w:proofErr w:type="spellEnd"/>
            <w:r w:rsidRPr="00CC295B">
              <w:t xml:space="preserve"> ступени умягчения воды;</w:t>
            </w:r>
          </w:p>
          <w:p w:rsidR="00772619" w:rsidRPr="00CC295B" w:rsidRDefault="00772619" w:rsidP="00772619">
            <w:pPr>
              <w:numPr>
                <w:ilvl w:val="0"/>
                <w:numId w:val="42"/>
              </w:numPr>
              <w:ind w:left="0" w:firstLine="0"/>
              <w:rPr>
                <w:spacing w:val="-8"/>
              </w:rPr>
            </w:pPr>
            <w:r w:rsidRPr="00CC295B">
              <w:rPr>
                <w:spacing w:val="-8"/>
              </w:rPr>
              <w:t xml:space="preserve">контроль  </w:t>
            </w:r>
            <w:proofErr w:type="gramStart"/>
            <w:r w:rsidRPr="00CC295B">
              <w:rPr>
                <w:spacing w:val="-8"/>
              </w:rPr>
              <w:t>работы  оборудования   установки умягчения воды периодического действия</w:t>
            </w:r>
            <w:proofErr w:type="gramEnd"/>
            <w:r w:rsidRPr="00CC295B">
              <w:rPr>
                <w:spacing w:val="-8"/>
              </w:rPr>
              <w:t xml:space="preserve"> </w:t>
            </w:r>
            <w:proofErr w:type="spellStart"/>
            <w:r w:rsidRPr="00CC295B">
              <w:rPr>
                <w:spacing w:val="-8"/>
              </w:rPr>
              <w:t>Hudro</w:t>
            </w:r>
            <w:proofErr w:type="spellEnd"/>
            <w:r w:rsidRPr="00CC295B">
              <w:rPr>
                <w:spacing w:val="-8"/>
              </w:rPr>
              <w:t xml:space="preserve"> </w:t>
            </w:r>
            <w:proofErr w:type="spellStart"/>
            <w:r w:rsidRPr="00CC295B">
              <w:rPr>
                <w:spacing w:val="-8"/>
              </w:rPr>
              <w:t>Tech</w:t>
            </w:r>
            <w:proofErr w:type="spellEnd"/>
            <w:r w:rsidRPr="00CC295B">
              <w:rPr>
                <w:spacing w:val="-8"/>
              </w:rPr>
              <w:t xml:space="preserve"> серии «S</w:t>
            </w:r>
            <w:r w:rsidRPr="00CC295B">
              <w:rPr>
                <w:spacing w:val="-8"/>
                <w:lang w:val="en-US"/>
              </w:rPr>
              <w:t>S</w:t>
            </w:r>
            <w:r w:rsidRPr="00CC295B">
              <w:rPr>
                <w:spacing w:val="-8"/>
              </w:rPr>
              <w:t xml:space="preserve">F 1354-7700» </w:t>
            </w:r>
            <w:proofErr w:type="spellStart"/>
            <w:r w:rsidRPr="00CC295B">
              <w:rPr>
                <w:spacing w:val="-8"/>
              </w:rPr>
              <w:t>II-й</w:t>
            </w:r>
            <w:proofErr w:type="spellEnd"/>
            <w:r w:rsidRPr="00CC295B">
              <w:rPr>
                <w:spacing w:val="-8"/>
              </w:rPr>
              <w:t xml:space="preserve"> ступени умягчения воды;</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умягченной воды после </w:t>
            </w:r>
            <w:proofErr w:type="spellStart"/>
            <w:r w:rsidRPr="00CC295B">
              <w:rPr>
                <w:spacing w:val="-8"/>
              </w:rPr>
              <w:t>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умягченной воды после </w:t>
            </w:r>
            <w:proofErr w:type="spellStart"/>
            <w:r w:rsidRPr="00CC295B">
              <w:rPr>
                <w:spacing w:val="-8"/>
              </w:rPr>
              <w:t>II-й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питательной воды  </w:t>
            </w:r>
            <w:proofErr w:type="spellStart"/>
            <w:r w:rsidRPr="00CC295B">
              <w:rPr>
                <w:spacing w:val="-8"/>
              </w:rPr>
              <w:t>деаэрационной</w:t>
            </w:r>
            <w:proofErr w:type="spellEnd"/>
            <w:r w:rsidRPr="00CC295B">
              <w:rPr>
                <w:spacing w:val="-8"/>
              </w:rPr>
              <w:t xml:space="preserve"> установки;</w:t>
            </w:r>
          </w:p>
          <w:p w:rsidR="00772619" w:rsidRPr="00CC295B" w:rsidRDefault="00772619" w:rsidP="00772619">
            <w:pPr>
              <w:numPr>
                <w:ilvl w:val="0"/>
                <w:numId w:val="42"/>
              </w:numPr>
              <w:ind w:left="0" w:firstLine="360"/>
              <w:rPr>
                <w:spacing w:val="-8"/>
              </w:rPr>
            </w:pPr>
            <w:r w:rsidRPr="00CC295B">
              <w:rPr>
                <w:spacing w:val="-8"/>
              </w:rPr>
              <w:t>химический контроль качества  конденсата станции сбора и перекачки конденсата;</w:t>
            </w:r>
          </w:p>
          <w:p w:rsidR="00772619" w:rsidRPr="00CC295B" w:rsidRDefault="00772619" w:rsidP="00772619">
            <w:pPr>
              <w:numPr>
                <w:ilvl w:val="0"/>
                <w:numId w:val="42"/>
              </w:numPr>
              <w:ind w:left="0" w:firstLine="0"/>
              <w:rPr>
                <w:spacing w:val="-8"/>
              </w:rPr>
            </w:pPr>
            <w:r w:rsidRPr="00CC295B">
              <w:rPr>
                <w:spacing w:val="-8"/>
              </w:rPr>
              <w:t>химический контроль качества   питательной воды  и пара паровых котлов ВНР -4000;</w:t>
            </w:r>
          </w:p>
          <w:p w:rsidR="00772619" w:rsidRPr="00CC295B" w:rsidRDefault="00772619" w:rsidP="00772619">
            <w:pPr>
              <w:numPr>
                <w:ilvl w:val="0"/>
                <w:numId w:val="42"/>
              </w:numPr>
              <w:ind w:left="0" w:firstLine="0"/>
              <w:rPr>
                <w:spacing w:val="-8"/>
              </w:rPr>
            </w:pPr>
            <w:r w:rsidRPr="00CC295B">
              <w:rPr>
                <w:spacing w:val="-8"/>
              </w:rPr>
              <w:t>контроль работы дозаторной установки с дозирующим насосом,</w:t>
            </w:r>
          </w:p>
          <w:p w:rsidR="00772619" w:rsidRPr="00CC295B" w:rsidRDefault="00772619" w:rsidP="00772619">
            <w:pPr>
              <w:numPr>
                <w:ilvl w:val="0"/>
                <w:numId w:val="42"/>
              </w:numPr>
              <w:ind w:left="0" w:firstLine="0"/>
              <w:rPr>
                <w:spacing w:val="-8"/>
              </w:rPr>
            </w:pPr>
            <w:r w:rsidRPr="00CC295B">
              <w:rPr>
                <w:spacing w:val="-8"/>
              </w:rPr>
              <w:t xml:space="preserve"> </w:t>
            </w:r>
            <w:r w:rsidRPr="00CC295B">
              <w:rPr>
                <w:bCs/>
                <w:spacing w:val="-8"/>
              </w:rPr>
              <w:t>аналитический контроль и приготовление реактивов для обработки воды;</w:t>
            </w:r>
          </w:p>
          <w:p w:rsidR="00772619" w:rsidRPr="00CC295B" w:rsidRDefault="00772619" w:rsidP="00772619">
            <w:pPr>
              <w:numPr>
                <w:ilvl w:val="0"/>
                <w:numId w:val="42"/>
              </w:numPr>
              <w:ind w:left="0" w:firstLine="0"/>
              <w:rPr>
                <w:spacing w:val="-8"/>
              </w:rPr>
            </w:pPr>
            <w:r w:rsidRPr="00CC295B">
              <w:rPr>
                <w:spacing w:val="-8"/>
              </w:rPr>
              <w:t xml:space="preserve"> подстройка режимов работы клапана регенерации </w:t>
            </w:r>
            <w:proofErr w:type="spellStart"/>
            <w:r w:rsidRPr="00CC295B">
              <w:rPr>
                <w:spacing w:val="-8"/>
              </w:rPr>
              <w:t>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подстройка режимов работы клапана регенерации </w:t>
            </w:r>
            <w:r w:rsidRPr="00CC295B">
              <w:rPr>
                <w:spacing w:val="-8"/>
                <w:lang w:val="en-US"/>
              </w:rPr>
              <w:t>II</w:t>
            </w:r>
            <w:r w:rsidRPr="00CC295B">
              <w:rPr>
                <w:spacing w:val="-8"/>
              </w:rPr>
              <w:t>-</w:t>
            </w:r>
            <w:proofErr w:type="spellStart"/>
            <w:r w:rsidRPr="00CC295B">
              <w:rPr>
                <w:spacing w:val="-8"/>
              </w:rPr>
              <w:t>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bCs/>
                <w:spacing w:val="-8"/>
              </w:rPr>
              <w:t>аналитический контроль и приготовление реактивов.</w:t>
            </w:r>
          </w:p>
          <w:p w:rsidR="00772619" w:rsidRPr="00CC295B" w:rsidRDefault="00772619" w:rsidP="00772619">
            <w:pPr>
              <w:numPr>
                <w:ilvl w:val="0"/>
                <w:numId w:val="42"/>
              </w:numPr>
              <w:ind w:left="0" w:firstLine="0"/>
              <w:rPr>
                <w:spacing w:val="-8"/>
              </w:rPr>
            </w:pPr>
            <w:r w:rsidRPr="00CC295B">
              <w:rPr>
                <w:spacing w:val="-8"/>
              </w:rPr>
              <w:t xml:space="preserve"> аналитический контроль и приготовление реактивов для </w:t>
            </w:r>
            <w:proofErr w:type="spellStart"/>
            <w:r w:rsidRPr="00CC295B">
              <w:rPr>
                <w:spacing w:val="-8"/>
              </w:rPr>
              <w:t>деаэрационной</w:t>
            </w:r>
            <w:proofErr w:type="spellEnd"/>
            <w:r w:rsidRPr="00CC295B">
              <w:rPr>
                <w:spacing w:val="-8"/>
              </w:rPr>
              <w:t xml:space="preserve"> установки, паровых котлов «ВНР-4000»:</w:t>
            </w:r>
          </w:p>
          <w:p w:rsidR="00772619" w:rsidRPr="00CC295B" w:rsidRDefault="00772619" w:rsidP="00772619">
            <w:pPr>
              <w:numPr>
                <w:ilvl w:val="0"/>
                <w:numId w:val="42"/>
              </w:numPr>
              <w:ind w:left="0" w:firstLine="0"/>
              <w:rPr>
                <w:spacing w:val="-8"/>
              </w:rPr>
            </w:pPr>
            <w:r w:rsidRPr="00CC295B">
              <w:rPr>
                <w:spacing w:val="-8"/>
              </w:rPr>
              <w:t>аналитический контроль и приготовление реактивов для коррекционной обработки воды,</w:t>
            </w:r>
          </w:p>
          <w:p w:rsidR="00772619" w:rsidRPr="00CC295B" w:rsidRDefault="00772619" w:rsidP="00772619">
            <w:pPr>
              <w:numPr>
                <w:ilvl w:val="0"/>
                <w:numId w:val="42"/>
              </w:numPr>
              <w:ind w:left="0" w:firstLine="0"/>
              <w:rPr>
                <w:spacing w:val="-8"/>
              </w:rPr>
            </w:pPr>
            <w:r w:rsidRPr="00CC295B">
              <w:rPr>
                <w:spacing w:val="-8"/>
              </w:rPr>
              <w:lastRenderedPageBreak/>
              <w:t xml:space="preserve"> контроль  работы дозаторная установка с насосом-дозатором:</w:t>
            </w:r>
          </w:p>
          <w:p w:rsidR="00772619" w:rsidRPr="00CC295B" w:rsidRDefault="00772619" w:rsidP="00772619">
            <w:pPr>
              <w:numPr>
                <w:ilvl w:val="0"/>
                <w:numId w:val="42"/>
              </w:numPr>
              <w:ind w:left="0" w:firstLine="0"/>
              <w:rPr>
                <w:spacing w:val="-8"/>
              </w:rPr>
            </w:pPr>
            <w:r w:rsidRPr="00CC295B">
              <w:rPr>
                <w:spacing w:val="-8"/>
              </w:rPr>
              <w:t xml:space="preserve">подстройка режима </w:t>
            </w:r>
            <w:proofErr w:type="spellStart"/>
            <w:r w:rsidRPr="00CC295B">
              <w:rPr>
                <w:spacing w:val="-8"/>
              </w:rPr>
              <w:t>дозации</w:t>
            </w:r>
            <w:proofErr w:type="spellEnd"/>
            <w:r w:rsidRPr="00CC295B">
              <w:rPr>
                <w:spacing w:val="-8"/>
              </w:rPr>
              <w:t xml:space="preserve"> дозаторной установки с насосом-дозатором,</w:t>
            </w:r>
          </w:p>
          <w:p w:rsidR="00772619" w:rsidRPr="00CC295B" w:rsidRDefault="00772619" w:rsidP="00772619">
            <w:pPr>
              <w:numPr>
                <w:ilvl w:val="0"/>
                <w:numId w:val="42"/>
              </w:numPr>
              <w:ind w:left="0" w:firstLine="0"/>
              <w:rPr>
                <w:spacing w:val="-8"/>
              </w:rPr>
            </w:pPr>
            <w:r w:rsidRPr="00CC295B">
              <w:rPr>
                <w:spacing w:val="-8"/>
              </w:rPr>
              <w:t>подстройка режимов бака питательной воды.</w:t>
            </w:r>
          </w:p>
          <w:p w:rsidR="00772619" w:rsidRPr="003430DE" w:rsidRDefault="00772619" w:rsidP="00772619">
            <w:pPr>
              <w:numPr>
                <w:ilvl w:val="0"/>
                <w:numId w:val="42"/>
              </w:numPr>
              <w:ind w:left="0" w:firstLine="0"/>
              <w:rPr>
                <w:spacing w:val="-8"/>
              </w:rPr>
            </w:pPr>
            <w:r w:rsidRPr="00CC295B">
              <w:rPr>
                <w:spacing w:val="-8"/>
              </w:rPr>
              <w:t>комплексный анализ всех систем.</w:t>
            </w:r>
          </w:p>
        </w:tc>
      </w:tr>
    </w:tbl>
    <w:p w:rsidR="00C82F65" w:rsidRDefault="00C82F65" w:rsidP="00741E76">
      <w:pPr>
        <w:rPr>
          <w:sz w:val="26"/>
          <w:szCs w:val="20"/>
        </w:rPr>
      </w:pPr>
    </w:p>
    <w:p w:rsidR="00344A92" w:rsidRDefault="00344A92" w:rsidP="004F16C5">
      <w:pPr>
        <w:jc w:val="center"/>
        <w:rPr>
          <w:b/>
        </w:rPr>
      </w:pPr>
    </w:p>
    <w:p w:rsidR="002A484D" w:rsidRDefault="002A484D"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5E17CA" w:rsidRDefault="005E17CA"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772619" w:rsidRDefault="00772619" w:rsidP="004F16C5">
      <w:pPr>
        <w:jc w:val="center"/>
        <w:rPr>
          <w:b/>
        </w:rPr>
      </w:pPr>
    </w:p>
    <w:p w:rsidR="00E3316E" w:rsidRDefault="00E3316E" w:rsidP="004F16C5">
      <w:pPr>
        <w:jc w:val="center"/>
        <w:rPr>
          <w:b/>
        </w:rPr>
      </w:pPr>
    </w:p>
    <w:p w:rsidR="003C4351" w:rsidRDefault="003C4351" w:rsidP="004F16C5">
      <w:pPr>
        <w:jc w:val="center"/>
        <w:rPr>
          <w:b/>
        </w:rPr>
      </w:pPr>
    </w:p>
    <w:p w:rsidR="003C4351" w:rsidRDefault="003C4351" w:rsidP="004F16C5">
      <w:pPr>
        <w:jc w:val="center"/>
        <w:rPr>
          <w:b/>
        </w:rPr>
      </w:pPr>
    </w:p>
    <w:p w:rsidR="003C4351" w:rsidRDefault="003C4351" w:rsidP="004F16C5">
      <w:pPr>
        <w:jc w:val="center"/>
        <w:rPr>
          <w:b/>
        </w:rPr>
      </w:pPr>
    </w:p>
    <w:p w:rsidR="003C4351" w:rsidRDefault="003C4351" w:rsidP="004F16C5">
      <w:pPr>
        <w:jc w:val="center"/>
        <w:rPr>
          <w:b/>
        </w:rPr>
      </w:pPr>
    </w:p>
    <w:p w:rsidR="00E3316E" w:rsidRDefault="00E3316E" w:rsidP="004F16C5">
      <w:pPr>
        <w:jc w:val="center"/>
        <w:rPr>
          <w:b/>
        </w:rPr>
      </w:pPr>
    </w:p>
    <w:p w:rsidR="004209EF" w:rsidRPr="00B04B97" w:rsidRDefault="004209EF" w:rsidP="004F16C5">
      <w:pPr>
        <w:jc w:val="center"/>
        <w:rPr>
          <w:b/>
        </w:rPr>
      </w:pPr>
    </w:p>
    <w:p w:rsidR="008B68AD" w:rsidRDefault="00BD03C3" w:rsidP="004F16C5">
      <w:pPr>
        <w:jc w:val="center"/>
        <w:rPr>
          <w:b/>
        </w:rPr>
      </w:pPr>
      <w:r w:rsidRPr="00B04B97">
        <w:rPr>
          <w:b/>
          <w:lang w:val="en-US"/>
        </w:rPr>
        <w:t>IV</w:t>
      </w:r>
      <w:r w:rsidRPr="00B04B97">
        <w:rPr>
          <w:b/>
        </w:rPr>
        <w:t>. ПРОЕКТ ДОГОВОРА</w:t>
      </w:r>
    </w:p>
    <w:bookmarkEnd w:id="45"/>
    <w:bookmarkEnd w:id="46"/>
    <w:bookmarkEnd w:id="81"/>
    <w:p w:rsidR="00772619" w:rsidRDefault="00772619" w:rsidP="00772619">
      <w:pPr>
        <w:jc w:val="center"/>
        <w:rPr>
          <w:b/>
          <w:sz w:val="20"/>
        </w:rPr>
      </w:pPr>
      <w:r>
        <w:rPr>
          <w:bCs/>
          <w:sz w:val="20"/>
        </w:rPr>
        <w:t>ДОГОВОР №</w:t>
      </w:r>
      <w:r>
        <w:rPr>
          <w:b/>
          <w:sz w:val="20"/>
        </w:rPr>
        <w:t xml:space="preserve"> ______</w:t>
      </w:r>
    </w:p>
    <w:p w:rsidR="00772619" w:rsidRPr="00F218F5" w:rsidRDefault="00772619" w:rsidP="00772619">
      <w:pPr>
        <w:jc w:val="both"/>
      </w:pPr>
      <w:r w:rsidRPr="00F218F5">
        <w:t xml:space="preserve">на выполнение </w:t>
      </w:r>
      <w:r>
        <w:t>услуг</w:t>
      </w:r>
      <w:r w:rsidRPr="00F218F5">
        <w:t xml:space="preserve"> по ежемесячному </w:t>
      </w:r>
      <w:r>
        <w:t xml:space="preserve">техническому обслуживанию водно-химического оборудования </w:t>
      </w:r>
      <w:r w:rsidRPr="00F218F5">
        <w:t>газовой</w:t>
      </w:r>
      <w:r>
        <w:t xml:space="preserve"> паровой </w:t>
      </w:r>
      <w:r w:rsidRPr="00F218F5">
        <w:t xml:space="preserve"> котельной по адресу: </w:t>
      </w:r>
      <w:proofErr w:type="gramStart"/>
      <w:r w:rsidRPr="00F218F5">
        <w:t>г</w:t>
      </w:r>
      <w:proofErr w:type="gramEnd"/>
      <w:r w:rsidRPr="00F218F5">
        <w:t xml:space="preserve">. Москва, ул. </w:t>
      </w:r>
      <w:proofErr w:type="spellStart"/>
      <w:r w:rsidRPr="00F218F5">
        <w:t>Новохохловская</w:t>
      </w:r>
      <w:proofErr w:type="spellEnd"/>
      <w:r w:rsidRPr="00F218F5">
        <w:t>, д. 25</w:t>
      </w:r>
    </w:p>
    <w:p w:rsidR="00772619" w:rsidRDefault="00772619" w:rsidP="00772619">
      <w:pPr>
        <w:rPr>
          <w:spacing w:val="-1"/>
        </w:rPr>
      </w:pPr>
    </w:p>
    <w:p w:rsidR="00772619" w:rsidRDefault="00772619" w:rsidP="00772619">
      <w:r>
        <w:t xml:space="preserve">г. Москва </w:t>
      </w:r>
      <w:r>
        <w:tab/>
      </w:r>
      <w:r>
        <w:tab/>
      </w:r>
      <w:r>
        <w:tab/>
      </w:r>
      <w:r>
        <w:tab/>
      </w:r>
      <w:r>
        <w:tab/>
      </w:r>
      <w:r>
        <w:tab/>
      </w:r>
      <w:r>
        <w:tab/>
      </w:r>
      <w:r>
        <w:tab/>
        <w:t xml:space="preserve">        «____»____________  2016 г.</w:t>
      </w:r>
    </w:p>
    <w:p w:rsidR="00772619" w:rsidRDefault="00772619" w:rsidP="00772619">
      <w:pPr>
        <w:ind w:firstLine="11"/>
        <w:rPr>
          <w:b/>
          <w:bCs/>
        </w:rPr>
      </w:pPr>
    </w:p>
    <w:p w:rsidR="00772619" w:rsidRDefault="00772619" w:rsidP="00772619">
      <w:pPr>
        <w:pStyle w:val="aff"/>
        <w:spacing w:line="276" w:lineRule="auto"/>
        <w:ind w:left="0" w:firstLine="709"/>
        <w:jc w:val="both"/>
        <w:rPr>
          <w:spacing w:val="-6"/>
        </w:rPr>
      </w:pPr>
      <w:proofErr w:type="gramStart"/>
      <w:r w:rsidRPr="00C83D41">
        <w:rPr>
          <w:b/>
          <w:bCs/>
          <w:spacing w:val="-6"/>
        </w:rPr>
        <w:t>ФГУП «Московский эндокринный завод»</w:t>
      </w:r>
      <w:r w:rsidRPr="00C83D41">
        <w:rPr>
          <w:spacing w:val="-6"/>
        </w:rPr>
        <w:t xml:space="preserve">, именуемое в дальнейшем </w:t>
      </w:r>
      <w:r w:rsidRPr="00C83D41">
        <w:rPr>
          <w:b/>
          <w:spacing w:val="-6"/>
        </w:rPr>
        <w:t>«</w:t>
      </w:r>
      <w:r w:rsidRPr="00C83D41">
        <w:rPr>
          <w:spacing w:val="-6"/>
        </w:rPr>
        <w:t>Заказчик», в лице директора Фонарёва М.Ю., действующего на основании Устава с одной стороны, и</w:t>
      </w:r>
      <w:r>
        <w:rPr>
          <w:spacing w:val="-6"/>
        </w:rPr>
        <w:t xml:space="preserve"> __________________________</w:t>
      </w:r>
      <w:r w:rsidRPr="00C83D41">
        <w:rPr>
          <w:spacing w:val="-6"/>
        </w:rPr>
        <w:t xml:space="preserve"> в лице _</w:t>
      </w:r>
      <w:r>
        <w:rPr>
          <w:spacing w:val="-6"/>
        </w:rPr>
        <w:t>___________________</w:t>
      </w:r>
      <w:r w:rsidRPr="00C83D41">
        <w:rPr>
          <w:spacing w:val="-6"/>
        </w:rPr>
        <w:t>_, действующего на осн</w:t>
      </w:r>
      <w:r>
        <w:rPr>
          <w:spacing w:val="-6"/>
        </w:rPr>
        <w:t>овании __________</w:t>
      </w:r>
      <w:r w:rsidRPr="00C83D41">
        <w:rPr>
          <w:spacing w:val="-6"/>
        </w:rPr>
        <w:t xml:space="preserve">_, именуемое в дальнейшем </w:t>
      </w:r>
      <w:r w:rsidRPr="00C83D41">
        <w:rPr>
          <w:b/>
          <w:spacing w:val="-6"/>
        </w:rPr>
        <w:t>«</w:t>
      </w:r>
      <w:r w:rsidRPr="00C83D41">
        <w:rPr>
          <w:spacing w:val="-6"/>
        </w:rPr>
        <w:t>Исполнитель</w:t>
      </w:r>
      <w:r w:rsidRPr="00C83D41">
        <w:rPr>
          <w:b/>
          <w:spacing w:val="-6"/>
        </w:rPr>
        <w:t>»</w:t>
      </w:r>
      <w:r w:rsidRPr="00C83D41">
        <w:rPr>
          <w:spacing w:val="-6"/>
        </w:rPr>
        <w:t>, с другой стороны, по результатам проведения __________________, объявленного Извещением о закупке от _________________ на основании протокола заседания Закупочной комиссии ФГУП «Московского эндокринного завода» ____________ от _________, заключили настоящий договор о нижеследующем:</w:t>
      </w:r>
      <w:proofErr w:type="gramEnd"/>
    </w:p>
    <w:p w:rsidR="00772619" w:rsidRPr="005833C7" w:rsidRDefault="00772619" w:rsidP="00772619">
      <w:pPr>
        <w:spacing w:line="276" w:lineRule="auto"/>
        <w:jc w:val="both"/>
        <w:rPr>
          <w:spacing w:val="-6"/>
        </w:rPr>
      </w:pPr>
    </w:p>
    <w:p w:rsidR="00772619" w:rsidRDefault="00772619" w:rsidP="00772619">
      <w:pPr>
        <w:pStyle w:val="aff"/>
        <w:numPr>
          <w:ilvl w:val="0"/>
          <w:numId w:val="41"/>
        </w:numPr>
        <w:jc w:val="center"/>
        <w:rPr>
          <w:b/>
        </w:rPr>
      </w:pPr>
      <w:r w:rsidRPr="00FD1236">
        <w:rPr>
          <w:b/>
        </w:rPr>
        <w:t>Предмет договора:</w:t>
      </w:r>
    </w:p>
    <w:p w:rsidR="00772619" w:rsidRPr="00182AB3" w:rsidRDefault="00772619" w:rsidP="00772619">
      <w:pPr>
        <w:numPr>
          <w:ilvl w:val="1"/>
          <w:numId w:val="41"/>
        </w:numPr>
        <w:ind w:left="0" w:firstLine="0"/>
        <w:jc w:val="both"/>
        <w:rPr>
          <w:i/>
        </w:rPr>
      </w:pPr>
      <w:r w:rsidRPr="00907A87">
        <w:rPr>
          <w:b/>
          <w:spacing w:val="-6"/>
        </w:rPr>
        <w:t>«</w:t>
      </w:r>
      <w:r w:rsidRPr="00907A87">
        <w:rPr>
          <w:spacing w:val="-6"/>
        </w:rPr>
        <w:t>Заказчик</w:t>
      </w:r>
      <w:r w:rsidRPr="00907A87">
        <w:rPr>
          <w:b/>
          <w:spacing w:val="-6"/>
        </w:rPr>
        <w:t xml:space="preserve">» </w:t>
      </w:r>
      <w:r w:rsidRPr="00907A87">
        <w:rPr>
          <w:spacing w:val="-6"/>
        </w:rPr>
        <w:t>поручает, а</w:t>
      </w:r>
      <w:r w:rsidRPr="00907A87">
        <w:rPr>
          <w:b/>
          <w:spacing w:val="-6"/>
        </w:rPr>
        <w:t xml:space="preserve"> «</w:t>
      </w:r>
      <w:r w:rsidRPr="00907A87">
        <w:rPr>
          <w:spacing w:val="-6"/>
        </w:rPr>
        <w:t>Исполнитель</w:t>
      </w:r>
      <w:r w:rsidRPr="00907A87">
        <w:rPr>
          <w:b/>
          <w:spacing w:val="-6"/>
        </w:rPr>
        <w:t>»</w:t>
      </w:r>
      <w:r w:rsidRPr="00907A87">
        <w:rPr>
          <w:spacing w:val="-6"/>
        </w:rPr>
        <w:t xml:space="preserve"> </w:t>
      </w:r>
      <w:r>
        <w:t>обязуется выполнить работы</w:t>
      </w:r>
      <w:r w:rsidRPr="00107C4C">
        <w:t xml:space="preserve"> по </w:t>
      </w:r>
      <w:r>
        <w:t>т</w:t>
      </w:r>
      <w:r w:rsidRPr="00F64837">
        <w:t>ехническ</w:t>
      </w:r>
      <w:r>
        <w:t>ому</w:t>
      </w:r>
      <w:r w:rsidRPr="00F64837">
        <w:t xml:space="preserve"> надзор</w:t>
      </w:r>
      <w:r>
        <w:t>у</w:t>
      </w:r>
      <w:r w:rsidRPr="00F64837">
        <w:t xml:space="preserve"> за водно-химическим режимом </w:t>
      </w:r>
      <w:r>
        <w:t>и обслуживанию оборудования химической водоочистки</w:t>
      </w:r>
      <w:r w:rsidRPr="00F64837">
        <w:t xml:space="preserve"> в котельной</w:t>
      </w:r>
      <w:r>
        <w:t xml:space="preserve"> по адресу: </w:t>
      </w:r>
      <w:proofErr w:type="gramStart"/>
      <w:r>
        <w:t>г</w:t>
      </w:r>
      <w:proofErr w:type="gramEnd"/>
      <w:r>
        <w:t xml:space="preserve">. Москва, ул. </w:t>
      </w:r>
      <w:proofErr w:type="spellStart"/>
      <w:r>
        <w:t>Новохохловская</w:t>
      </w:r>
      <w:proofErr w:type="spellEnd"/>
      <w:r>
        <w:t xml:space="preserve"> д.25 (далее – работы).</w:t>
      </w:r>
    </w:p>
    <w:p w:rsidR="00772619" w:rsidRPr="00907A87" w:rsidRDefault="00772619" w:rsidP="00772619">
      <w:pPr>
        <w:jc w:val="both"/>
        <w:rPr>
          <w:spacing w:val="-6"/>
        </w:rPr>
      </w:pPr>
      <w:r>
        <w:rPr>
          <w:spacing w:val="-6"/>
        </w:rPr>
        <w:t xml:space="preserve">1.2. </w:t>
      </w:r>
      <w:r w:rsidRPr="00907A87">
        <w:rPr>
          <w:spacing w:val="-6"/>
        </w:rPr>
        <w:t>Перечень и технические характеристики оборудования, в отношении которого будут производиться работы, определены в Приложении № 2 п.7</w:t>
      </w:r>
      <w:r>
        <w:rPr>
          <w:spacing w:val="-6"/>
        </w:rPr>
        <w:t xml:space="preserve"> </w:t>
      </w:r>
      <w:r w:rsidRPr="00907A87">
        <w:rPr>
          <w:spacing w:val="-6"/>
        </w:rPr>
        <w:t xml:space="preserve"> к настоящему Договору.</w:t>
      </w:r>
    </w:p>
    <w:p w:rsidR="00772619" w:rsidRPr="00907A87" w:rsidRDefault="00772619" w:rsidP="00772619">
      <w:pPr>
        <w:jc w:val="both"/>
        <w:rPr>
          <w:b/>
        </w:rPr>
      </w:pPr>
      <w:r w:rsidRPr="00907A87">
        <w:rPr>
          <w:spacing w:val="-8"/>
        </w:rPr>
        <w:t>1.3. В объём работ, выполняемых специалистами «Исполнителя» по настоящему Договору, входит</w:t>
      </w:r>
    </w:p>
    <w:p w:rsidR="00772619" w:rsidRPr="00B87770" w:rsidRDefault="00772619" w:rsidP="00772619">
      <w:pPr>
        <w:jc w:val="both"/>
      </w:pPr>
      <w:r>
        <w:t>т</w:t>
      </w:r>
      <w:r w:rsidRPr="00F64837">
        <w:t>ехническ</w:t>
      </w:r>
      <w:r>
        <w:t>ий</w:t>
      </w:r>
      <w:r w:rsidRPr="00F64837">
        <w:t xml:space="preserve"> </w:t>
      </w:r>
      <w:r>
        <w:t>надзор и ведение водно-химического режима</w:t>
      </w:r>
      <w:r w:rsidRPr="00F64837">
        <w:t xml:space="preserve"> в котельной</w:t>
      </w:r>
      <w:r>
        <w:t>:</w:t>
      </w:r>
    </w:p>
    <w:p w:rsidR="00772619" w:rsidRDefault="00772619" w:rsidP="00772619">
      <w:pPr>
        <w:numPr>
          <w:ilvl w:val="0"/>
          <w:numId w:val="42"/>
        </w:numPr>
        <w:ind w:left="0" w:firstLine="360"/>
      </w:pPr>
      <w:r>
        <w:t xml:space="preserve">контроль </w:t>
      </w:r>
      <w:proofErr w:type="gramStart"/>
      <w:r>
        <w:t xml:space="preserve">работы </w:t>
      </w:r>
      <w:r w:rsidRPr="002B30A6">
        <w:t>оборудов</w:t>
      </w:r>
      <w:r>
        <w:t>ания установки умягчения воды непрерывного действия</w:t>
      </w:r>
      <w:proofErr w:type="gramEnd"/>
      <w:r>
        <w:t xml:space="preserve"> </w:t>
      </w:r>
      <w:proofErr w:type="spellStart"/>
      <w:r w:rsidRPr="00BE4196">
        <w:t>Hudro</w:t>
      </w:r>
      <w:proofErr w:type="spellEnd"/>
      <w:r w:rsidRPr="00BE4196">
        <w:t xml:space="preserve"> </w:t>
      </w:r>
      <w:proofErr w:type="spellStart"/>
      <w:r w:rsidRPr="00BE4196">
        <w:t>Tech</w:t>
      </w:r>
      <w:proofErr w:type="spellEnd"/>
      <w:r w:rsidRPr="00BE4196">
        <w:t xml:space="preserve"> серии «STF</w:t>
      </w:r>
      <w:r>
        <w:t xml:space="preserve"> 1354-9000»</w:t>
      </w:r>
      <w:r w:rsidRPr="00A45613">
        <w:t xml:space="preserve"> </w:t>
      </w:r>
      <w:proofErr w:type="spellStart"/>
      <w:r w:rsidRPr="002B30A6">
        <w:t>I-й</w:t>
      </w:r>
      <w:proofErr w:type="spellEnd"/>
      <w:r w:rsidRPr="002B30A6">
        <w:t xml:space="preserve"> ступени умягчения</w:t>
      </w:r>
      <w:r>
        <w:t xml:space="preserve"> воды;</w:t>
      </w:r>
    </w:p>
    <w:p w:rsidR="00772619" w:rsidRPr="005833C7" w:rsidRDefault="00772619" w:rsidP="00772619">
      <w:pPr>
        <w:numPr>
          <w:ilvl w:val="0"/>
          <w:numId w:val="42"/>
        </w:numPr>
        <w:ind w:left="0" w:firstLine="360"/>
        <w:rPr>
          <w:spacing w:val="-6"/>
        </w:rPr>
      </w:pPr>
      <w:r w:rsidRPr="005833C7">
        <w:rPr>
          <w:spacing w:val="-6"/>
        </w:rPr>
        <w:t xml:space="preserve">контроль </w:t>
      </w:r>
      <w:proofErr w:type="gramStart"/>
      <w:r w:rsidRPr="005833C7">
        <w:rPr>
          <w:spacing w:val="-6"/>
        </w:rPr>
        <w:t>работы оборудования установки умягчения воды периодического действия</w:t>
      </w:r>
      <w:proofErr w:type="gramEnd"/>
      <w:r w:rsidRPr="005833C7">
        <w:rPr>
          <w:spacing w:val="-6"/>
        </w:rPr>
        <w:t xml:space="preserve"> </w:t>
      </w:r>
      <w:proofErr w:type="spellStart"/>
      <w:r w:rsidRPr="005833C7">
        <w:rPr>
          <w:spacing w:val="-6"/>
        </w:rPr>
        <w:t>Hudro</w:t>
      </w:r>
      <w:proofErr w:type="spellEnd"/>
      <w:r w:rsidRPr="005833C7">
        <w:rPr>
          <w:spacing w:val="-6"/>
        </w:rPr>
        <w:t xml:space="preserve"> </w:t>
      </w:r>
      <w:proofErr w:type="spellStart"/>
      <w:r w:rsidRPr="005833C7">
        <w:rPr>
          <w:spacing w:val="-6"/>
        </w:rPr>
        <w:t>Tech</w:t>
      </w:r>
      <w:proofErr w:type="spellEnd"/>
      <w:r w:rsidRPr="005833C7">
        <w:rPr>
          <w:spacing w:val="-6"/>
        </w:rPr>
        <w:t xml:space="preserve"> серии «S</w:t>
      </w:r>
      <w:r w:rsidRPr="005833C7">
        <w:rPr>
          <w:spacing w:val="-6"/>
          <w:lang w:val="en-US"/>
        </w:rPr>
        <w:t>S</w:t>
      </w:r>
      <w:r w:rsidRPr="005833C7">
        <w:rPr>
          <w:spacing w:val="-6"/>
        </w:rPr>
        <w:t xml:space="preserve">F 1354-7700» </w:t>
      </w:r>
      <w:proofErr w:type="spellStart"/>
      <w:r w:rsidRPr="005833C7">
        <w:rPr>
          <w:spacing w:val="-6"/>
        </w:rPr>
        <w:t>II-й</w:t>
      </w:r>
      <w:proofErr w:type="spellEnd"/>
      <w:r w:rsidRPr="005833C7">
        <w:rPr>
          <w:spacing w:val="-6"/>
        </w:rPr>
        <w:t xml:space="preserve"> ступени умягчения воды;</w:t>
      </w:r>
    </w:p>
    <w:p w:rsidR="00772619" w:rsidRPr="006744BB" w:rsidRDefault="00772619" w:rsidP="00772619">
      <w:pPr>
        <w:numPr>
          <w:ilvl w:val="0"/>
          <w:numId w:val="42"/>
        </w:numPr>
      </w:pPr>
      <w:r w:rsidRPr="006744BB">
        <w:t>химический контроль качества умягченной в</w:t>
      </w:r>
      <w:r>
        <w:t xml:space="preserve">оды после </w:t>
      </w:r>
      <w:proofErr w:type="spellStart"/>
      <w:r>
        <w:t>I-й</w:t>
      </w:r>
      <w:proofErr w:type="spellEnd"/>
      <w:r>
        <w:t xml:space="preserve"> ступени умягчения;</w:t>
      </w:r>
    </w:p>
    <w:p w:rsidR="00772619" w:rsidRPr="006744BB" w:rsidRDefault="00772619" w:rsidP="00772619">
      <w:pPr>
        <w:numPr>
          <w:ilvl w:val="0"/>
          <w:numId w:val="42"/>
        </w:numPr>
      </w:pPr>
      <w:r w:rsidRPr="006744BB">
        <w:t>химический контроль качества умягченной во</w:t>
      </w:r>
      <w:r>
        <w:t xml:space="preserve">ды после </w:t>
      </w:r>
      <w:proofErr w:type="spellStart"/>
      <w:r>
        <w:t>II-й</w:t>
      </w:r>
      <w:proofErr w:type="spellEnd"/>
      <w:r>
        <w:t xml:space="preserve"> ступени умягчения;</w:t>
      </w:r>
    </w:p>
    <w:p w:rsidR="00772619" w:rsidRDefault="00772619" w:rsidP="00772619">
      <w:pPr>
        <w:numPr>
          <w:ilvl w:val="0"/>
          <w:numId w:val="42"/>
        </w:numPr>
      </w:pPr>
      <w:r w:rsidRPr="006744BB">
        <w:t xml:space="preserve">химический контроль качества   питательной воды  </w:t>
      </w:r>
      <w:proofErr w:type="spellStart"/>
      <w:r w:rsidRPr="006744BB">
        <w:t>деаэрационной</w:t>
      </w:r>
      <w:proofErr w:type="spellEnd"/>
      <w:r w:rsidRPr="006744BB">
        <w:t xml:space="preserve"> установки;</w:t>
      </w:r>
    </w:p>
    <w:p w:rsidR="00772619" w:rsidRPr="006744BB" w:rsidRDefault="00772619" w:rsidP="00772619">
      <w:pPr>
        <w:numPr>
          <w:ilvl w:val="0"/>
          <w:numId w:val="42"/>
        </w:numPr>
      </w:pPr>
      <w:r w:rsidRPr="006744BB">
        <w:t xml:space="preserve">химический контроль качества  </w:t>
      </w:r>
      <w:r>
        <w:t>конденсата станции сбора и перекачки конденсата</w:t>
      </w:r>
      <w:r w:rsidRPr="006744BB">
        <w:t>;</w:t>
      </w:r>
    </w:p>
    <w:p w:rsidR="00772619" w:rsidRPr="006744BB" w:rsidRDefault="00772619" w:rsidP="00772619">
      <w:pPr>
        <w:numPr>
          <w:ilvl w:val="0"/>
          <w:numId w:val="42"/>
        </w:numPr>
      </w:pPr>
      <w:r w:rsidRPr="006744BB">
        <w:t>химический контроль качества   питательной воды  и пара паровых котлов ВНР -4000;</w:t>
      </w:r>
    </w:p>
    <w:p w:rsidR="00772619" w:rsidRDefault="00772619" w:rsidP="00772619">
      <w:pPr>
        <w:numPr>
          <w:ilvl w:val="0"/>
          <w:numId w:val="42"/>
        </w:numPr>
      </w:pPr>
      <w:r w:rsidRPr="002B30A6">
        <w:t xml:space="preserve">контроль работы дозаторной установки с </w:t>
      </w:r>
      <w:r>
        <w:t>дозирующим насосом;</w:t>
      </w:r>
    </w:p>
    <w:p w:rsidR="00772619" w:rsidRDefault="00772619" w:rsidP="00772619">
      <w:pPr>
        <w:numPr>
          <w:ilvl w:val="0"/>
          <w:numId w:val="42"/>
        </w:numPr>
      </w:pPr>
      <w:r w:rsidRPr="006A09F1">
        <w:rPr>
          <w:bCs/>
        </w:rPr>
        <w:t>аналитический контроль и приготовление реактивов для обработки воды;</w:t>
      </w:r>
    </w:p>
    <w:p w:rsidR="00772619" w:rsidRDefault="00772619" w:rsidP="00772619">
      <w:pPr>
        <w:numPr>
          <w:ilvl w:val="0"/>
          <w:numId w:val="42"/>
        </w:numPr>
      </w:pPr>
      <w:r w:rsidRPr="00BE4196">
        <w:t xml:space="preserve">подстройка режимов </w:t>
      </w:r>
      <w:r>
        <w:t xml:space="preserve">работы </w:t>
      </w:r>
      <w:r w:rsidRPr="00BE4196">
        <w:t>клапана ре</w:t>
      </w:r>
      <w:r>
        <w:t xml:space="preserve">генерации </w:t>
      </w:r>
      <w:proofErr w:type="spellStart"/>
      <w:r>
        <w:t>I-й</w:t>
      </w:r>
      <w:proofErr w:type="spellEnd"/>
      <w:r>
        <w:t xml:space="preserve"> ступени умягчения;</w:t>
      </w:r>
    </w:p>
    <w:p w:rsidR="00772619" w:rsidRPr="001F0FB3" w:rsidRDefault="00772619" w:rsidP="00772619">
      <w:pPr>
        <w:numPr>
          <w:ilvl w:val="0"/>
          <w:numId w:val="42"/>
        </w:numPr>
      </w:pPr>
      <w:r w:rsidRPr="00BE4196">
        <w:t xml:space="preserve">подстройка режимов </w:t>
      </w:r>
      <w:r>
        <w:t xml:space="preserve">работы </w:t>
      </w:r>
      <w:r w:rsidRPr="00BE4196">
        <w:t xml:space="preserve">клапана регенерации </w:t>
      </w:r>
      <w:r>
        <w:rPr>
          <w:lang w:val="en-US"/>
        </w:rPr>
        <w:t>II</w:t>
      </w:r>
      <w:r>
        <w:t>-</w:t>
      </w:r>
      <w:proofErr w:type="spellStart"/>
      <w:r>
        <w:t>й</w:t>
      </w:r>
      <w:proofErr w:type="spellEnd"/>
      <w:r>
        <w:t xml:space="preserve"> ступени умягчения;</w:t>
      </w:r>
    </w:p>
    <w:p w:rsidR="00772619" w:rsidRPr="001F0FB3" w:rsidRDefault="00772619" w:rsidP="00772619">
      <w:pPr>
        <w:numPr>
          <w:ilvl w:val="0"/>
          <w:numId w:val="42"/>
        </w:numPr>
      </w:pPr>
      <w:r w:rsidRPr="001F0FB3">
        <w:rPr>
          <w:bCs/>
        </w:rPr>
        <w:t>аналитический контроль и приготовление реактивов</w:t>
      </w:r>
      <w:r>
        <w:rPr>
          <w:bCs/>
        </w:rPr>
        <w:t>;</w:t>
      </w:r>
    </w:p>
    <w:p w:rsidR="00772619" w:rsidRPr="001F0FB3" w:rsidRDefault="00772619" w:rsidP="00772619">
      <w:pPr>
        <w:numPr>
          <w:ilvl w:val="0"/>
          <w:numId w:val="42"/>
        </w:numPr>
        <w:ind w:left="0" w:firstLine="360"/>
      </w:pPr>
      <w:r w:rsidRPr="00BE4196">
        <w:t>аналитический контроль и приготовление реакти</w:t>
      </w:r>
      <w:r>
        <w:t xml:space="preserve">вов для </w:t>
      </w:r>
      <w:proofErr w:type="spellStart"/>
      <w:r>
        <w:t>деаэрационной</w:t>
      </w:r>
      <w:proofErr w:type="spellEnd"/>
      <w:r>
        <w:t xml:space="preserve"> установки </w:t>
      </w:r>
      <w:r w:rsidRPr="00BE4196">
        <w:t>паровы</w:t>
      </w:r>
      <w:r>
        <w:t>х</w:t>
      </w:r>
      <w:r w:rsidRPr="00BE4196">
        <w:t xml:space="preserve"> котл</w:t>
      </w:r>
      <w:r>
        <w:t>ов «ВНР-4000»;</w:t>
      </w:r>
    </w:p>
    <w:p w:rsidR="00772619" w:rsidRPr="005833C7" w:rsidRDefault="00772619" w:rsidP="00772619">
      <w:pPr>
        <w:numPr>
          <w:ilvl w:val="0"/>
          <w:numId w:val="42"/>
        </w:numPr>
        <w:rPr>
          <w:spacing w:val="-6"/>
        </w:rPr>
      </w:pPr>
      <w:r w:rsidRPr="005833C7">
        <w:rPr>
          <w:spacing w:val="-6"/>
        </w:rPr>
        <w:t>аналитический контроль и приготовление реактивов для коррекционной обработки воды;</w:t>
      </w:r>
    </w:p>
    <w:p w:rsidR="00772619" w:rsidRDefault="00772619" w:rsidP="00772619">
      <w:pPr>
        <w:numPr>
          <w:ilvl w:val="0"/>
          <w:numId w:val="42"/>
        </w:numPr>
      </w:pPr>
      <w:r>
        <w:t xml:space="preserve">контроль  работы </w:t>
      </w:r>
      <w:r w:rsidRPr="00BE4196">
        <w:t>дозаторна</w:t>
      </w:r>
      <w:r>
        <w:t>я установка с насосом-дозатором;</w:t>
      </w:r>
    </w:p>
    <w:p w:rsidR="00772619" w:rsidRDefault="00772619" w:rsidP="00772619">
      <w:pPr>
        <w:numPr>
          <w:ilvl w:val="0"/>
          <w:numId w:val="42"/>
        </w:numPr>
      </w:pPr>
      <w:r w:rsidRPr="00BE4196">
        <w:t xml:space="preserve">подстройка режима </w:t>
      </w:r>
      <w:proofErr w:type="spellStart"/>
      <w:r w:rsidRPr="00BE4196">
        <w:t>дозации</w:t>
      </w:r>
      <w:proofErr w:type="spellEnd"/>
      <w:r w:rsidRPr="00BE4196">
        <w:t xml:space="preserve"> дозаторной установки с насосом-д</w:t>
      </w:r>
      <w:r>
        <w:t>озатором;</w:t>
      </w:r>
    </w:p>
    <w:p w:rsidR="00772619" w:rsidRDefault="00772619" w:rsidP="00772619">
      <w:pPr>
        <w:numPr>
          <w:ilvl w:val="0"/>
          <w:numId w:val="42"/>
        </w:numPr>
      </w:pPr>
      <w:r w:rsidRPr="00BE4196">
        <w:t>подстрой</w:t>
      </w:r>
      <w:r>
        <w:t>ка режимов бака питательной воды;</w:t>
      </w:r>
    </w:p>
    <w:p w:rsidR="00772619" w:rsidRPr="006744BB" w:rsidRDefault="00772619" w:rsidP="00772619">
      <w:pPr>
        <w:numPr>
          <w:ilvl w:val="0"/>
          <w:numId w:val="42"/>
        </w:numPr>
      </w:pPr>
      <w:r w:rsidRPr="006744BB">
        <w:t>комплексный анализ всех систем</w:t>
      </w:r>
      <w:r>
        <w:t>.</w:t>
      </w:r>
    </w:p>
    <w:p w:rsidR="00772619" w:rsidRDefault="00772619" w:rsidP="00772619">
      <w:pPr>
        <w:jc w:val="both"/>
        <w:rPr>
          <w:spacing w:val="-6"/>
        </w:rPr>
      </w:pPr>
      <w:r>
        <w:t>1.4. «</w:t>
      </w:r>
      <w:r w:rsidRPr="00F218F5">
        <w:rPr>
          <w:spacing w:val="-6"/>
        </w:rPr>
        <w:t xml:space="preserve">Исполнитель» ежемесячно оформляет: </w:t>
      </w:r>
    </w:p>
    <w:p w:rsidR="00772619" w:rsidRPr="00F218F5" w:rsidRDefault="00772619" w:rsidP="00772619">
      <w:pPr>
        <w:jc w:val="both"/>
      </w:pPr>
      <w:r>
        <w:rPr>
          <w:spacing w:val="-6"/>
        </w:rPr>
        <w:t xml:space="preserve">Акты </w:t>
      </w:r>
      <w:r w:rsidRPr="005833C7">
        <w:rPr>
          <w:spacing w:val="-6"/>
        </w:rPr>
        <w:t xml:space="preserve">химического контроля водно-химического режима котельной, Акт сдачи-приемки выполненных работ (далее – Акт) в 2 (двух) экземплярах и передает его «Заказчику» не позднее 2 (двух) рабочих дней </w:t>
      </w:r>
      <w:proofErr w:type="gramStart"/>
      <w:r w:rsidRPr="005833C7">
        <w:rPr>
          <w:spacing w:val="-6"/>
        </w:rPr>
        <w:t>с даты окончания</w:t>
      </w:r>
      <w:proofErr w:type="gramEnd"/>
      <w:r w:rsidRPr="005833C7">
        <w:rPr>
          <w:spacing w:val="-6"/>
        </w:rPr>
        <w:t xml:space="preserve"> выполнения работ за отчетный месяц. «Заказчик» в течение 5 (пяти) рабочих дней </w:t>
      </w:r>
      <w:proofErr w:type="gramStart"/>
      <w:r w:rsidRPr="005833C7">
        <w:rPr>
          <w:spacing w:val="-6"/>
        </w:rPr>
        <w:t>с даты получения</w:t>
      </w:r>
      <w:proofErr w:type="gramEnd"/>
      <w:r w:rsidRPr="005833C7">
        <w:rPr>
          <w:spacing w:val="-6"/>
        </w:rPr>
        <w:t xml:space="preserve"> Акта должен подписать его и вернуть 1 (один) экземпляр «Исполнителю» либо </w:t>
      </w:r>
      <w:r w:rsidRPr="005833C7">
        <w:rPr>
          <w:spacing w:val="-6"/>
        </w:rPr>
        <w:lastRenderedPageBreak/>
        <w:t>в тот же срок предоставить мотивированный отказ от приемки выполненных работ. Если в указанный срок «Заказчик» не подпишет Акт или не предоставит</w:t>
      </w:r>
      <w:r w:rsidRPr="00F218F5">
        <w:t xml:space="preserve"> мотивированный отказ, то работы будут считаться исполненными надлежащим образом и в полном объёме, в соответствии с требованиями настоящего Договора. Вместе с актом «Исполнитель» передает Заказчику надлежащим образом оформленный счет-фактуру</w:t>
      </w:r>
      <w:r>
        <w:t xml:space="preserve"> </w:t>
      </w:r>
      <w:r w:rsidRPr="00F218F5">
        <w:t xml:space="preserve">Факт выполнения «Исполнителем» своих обязательств перед «Заказчиком» по настоящему Договору будет подтвержден подписанием соответствующего Акта сдачи-приемки </w:t>
      </w:r>
      <w:r w:rsidRPr="00F218F5" w:rsidDel="002873D8">
        <w:t>выполненных работ</w:t>
      </w:r>
      <w:r w:rsidRPr="00F218F5">
        <w:t xml:space="preserve"> за последний месяц.</w:t>
      </w:r>
    </w:p>
    <w:p w:rsidR="00772619" w:rsidRDefault="00772619" w:rsidP="00772619">
      <w:pPr>
        <w:jc w:val="both"/>
      </w:pPr>
    </w:p>
    <w:p w:rsidR="00772619" w:rsidRPr="00F218F5" w:rsidRDefault="00772619" w:rsidP="00772619">
      <w:pPr>
        <w:jc w:val="center"/>
        <w:rPr>
          <w:b/>
        </w:rPr>
      </w:pPr>
      <w:r w:rsidRPr="00F218F5">
        <w:rPr>
          <w:b/>
        </w:rPr>
        <w:t>2. Права и обязанности сторон.</w:t>
      </w:r>
    </w:p>
    <w:p w:rsidR="00772619" w:rsidRPr="00F218F5" w:rsidRDefault="00772619" w:rsidP="00772619">
      <w:pPr>
        <w:jc w:val="both"/>
        <w:rPr>
          <w:spacing w:val="-6"/>
        </w:rPr>
      </w:pPr>
      <w:r w:rsidRPr="00F218F5">
        <w:rPr>
          <w:spacing w:val="-6"/>
        </w:rPr>
        <w:t>2.1.«Исполнитель» обязан:</w:t>
      </w:r>
    </w:p>
    <w:p w:rsidR="00772619" w:rsidRPr="00441D94" w:rsidRDefault="00772619" w:rsidP="00772619">
      <w:pPr>
        <w:jc w:val="both"/>
      </w:pPr>
      <w:r w:rsidRPr="00441D94">
        <w:rPr>
          <w:spacing w:val="-6"/>
        </w:rPr>
        <w:t xml:space="preserve">2.1.1. </w:t>
      </w:r>
      <w:r w:rsidRPr="00441D94">
        <w:t>Своими силами и средствами, без привлечения субподрядных организаций и соисполнителей, выполнить работы, предусмотренные настоящим Договором и сдать их по Акту сдачи-приемки выполненных работ «Заказчику».</w:t>
      </w:r>
    </w:p>
    <w:p w:rsidR="00772619" w:rsidRPr="005833C7" w:rsidRDefault="00772619" w:rsidP="00772619">
      <w:pPr>
        <w:jc w:val="both"/>
      </w:pPr>
      <w:r w:rsidRPr="005833C7">
        <w:t>2.1.2. Выполнить работы качественно и в срок в соответствии с условиями настоящего Договора и Приложений к нему.</w:t>
      </w:r>
    </w:p>
    <w:p w:rsidR="00772619" w:rsidRPr="005833C7" w:rsidRDefault="00772619" w:rsidP="00772619">
      <w:pPr>
        <w:jc w:val="both"/>
      </w:pPr>
      <w:r w:rsidRPr="005833C7">
        <w:t>2.1.3. Обеспечить у лиц, ответственных за выполнение работ по договору, наличие документов, удостоверяющих личность, необходимых для соблюдения пропускного режима на территории «Заказчика».</w:t>
      </w:r>
    </w:p>
    <w:p w:rsidR="00772619" w:rsidRPr="005833C7" w:rsidRDefault="00772619" w:rsidP="00772619">
      <w:pPr>
        <w:jc w:val="both"/>
      </w:pPr>
      <w:r w:rsidRPr="005833C7">
        <w:t>2.1.4. Обеспечивать соблюдение требований правил охраны труда и противопожарного режима при производстве работ в соответствии с законодательством РФ.</w:t>
      </w:r>
    </w:p>
    <w:p w:rsidR="00772619" w:rsidRPr="005833C7" w:rsidRDefault="00772619" w:rsidP="00772619">
      <w:pPr>
        <w:jc w:val="both"/>
      </w:pPr>
      <w:r w:rsidRPr="005833C7">
        <w:t>2.1.5. Предоставить «Заказчику» отчетные документы (счет-фактуру, Акт сдачи-приемки выполненных работ) с полным перечнем выполненных работ.</w:t>
      </w:r>
    </w:p>
    <w:p w:rsidR="00772619" w:rsidRPr="005833C7" w:rsidRDefault="00772619" w:rsidP="00772619">
      <w:pPr>
        <w:jc w:val="both"/>
      </w:pPr>
      <w:r w:rsidRPr="005833C7">
        <w:t>2.1.6. Немедленно предупредить «Заказчика» обо всех, не зависящих от него обстоятельствах, которые создают невозможность завершения работы в срок.</w:t>
      </w:r>
    </w:p>
    <w:p w:rsidR="00772619" w:rsidRPr="005833C7" w:rsidRDefault="00772619" w:rsidP="00772619">
      <w:pPr>
        <w:jc w:val="both"/>
      </w:pPr>
      <w:r w:rsidRPr="005833C7">
        <w:t>2.2. «Заказчик» обязан:</w:t>
      </w:r>
    </w:p>
    <w:p w:rsidR="00772619" w:rsidRPr="005833C7" w:rsidRDefault="00772619" w:rsidP="00772619">
      <w:pPr>
        <w:jc w:val="both"/>
      </w:pPr>
      <w:r w:rsidRPr="005833C7">
        <w:t>2.2.1. В оговоренные сроки, обеспечить доступ «Исполнителю» к оборудованию для выполнения работ.</w:t>
      </w:r>
    </w:p>
    <w:p w:rsidR="00772619" w:rsidRPr="005833C7" w:rsidRDefault="00772619" w:rsidP="00772619">
      <w:pPr>
        <w:jc w:val="both"/>
      </w:pPr>
      <w:r w:rsidRPr="005833C7">
        <w:t>2.2.2. Заказчик назначает ответственного представителя для проведения инструктажа персонала «Исполнителя» по особенностям и режимным требованиям работы в помещении котельной.</w:t>
      </w:r>
    </w:p>
    <w:p w:rsidR="00772619" w:rsidRPr="005833C7" w:rsidRDefault="00772619" w:rsidP="00772619">
      <w:pPr>
        <w:jc w:val="both"/>
      </w:pPr>
      <w:r w:rsidRPr="005833C7">
        <w:t>2.2.3. Принять и оплатить выполненные работы, предусмотренные п.1 настоящего Договора.</w:t>
      </w:r>
    </w:p>
    <w:p w:rsidR="00772619" w:rsidRPr="005833C7" w:rsidRDefault="00772619" w:rsidP="00772619">
      <w:pPr>
        <w:jc w:val="both"/>
      </w:pPr>
      <w:r w:rsidRPr="005833C7">
        <w:t>2.3. «Заказчик» вправе:</w:t>
      </w:r>
    </w:p>
    <w:p w:rsidR="00772619" w:rsidRPr="005833C7" w:rsidRDefault="00772619" w:rsidP="00772619">
      <w:pPr>
        <w:jc w:val="both"/>
      </w:pPr>
      <w:r w:rsidRPr="005833C7">
        <w:t>2.3.1. Во всякое время проверять ход и качество работ, выполняемых «Исполнителем», не вмешиваясь в его деятельность.</w:t>
      </w:r>
    </w:p>
    <w:p w:rsidR="00772619" w:rsidRPr="005833C7" w:rsidRDefault="00772619" w:rsidP="00772619">
      <w:pPr>
        <w:jc w:val="both"/>
        <w:rPr>
          <w:spacing w:val="-8"/>
        </w:rPr>
      </w:pPr>
      <w:r w:rsidRPr="005833C7">
        <w:rPr>
          <w:spacing w:val="-8"/>
        </w:rPr>
        <w:t>2.3.2. Получать от «Исполнителя» устные и письменные объяснения, связанные с выполнением работ.</w:t>
      </w:r>
    </w:p>
    <w:p w:rsidR="00772619" w:rsidRPr="005833C7" w:rsidRDefault="00772619" w:rsidP="00772619">
      <w:pPr>
        <w:jc w:val="both"/>
      </w:pPr>
      <w:r w:rsidRPr="005833C7">
        <w:t>2.4. «Исполнитель» вправе:</w:t>
      </w:r>
    </w:p>
    <w:p w:rsidR="00772619" w:rsidRPr="005833C7" w:rsidRDefault="00772619" w:rsidP="00772619">
      <w:pPr>
        <w:jc w:val="both"/>
      </w:pPr>
      <w:r w:rsidRPr="005833C7">
        <w:t>2.4.1. Требовать оплату за выполненные работы.</w:t>
      </w:r>
    </w:p>
    <w:p w:rsidR="00772619" w:rsidRPr="005833C7" w:rsidRDefault="00772619" w:rsidP="00772619">
      <w:pPr>
        <w:jc w:val="both"/>
        <w:rPr>
          <w:spacing w:val="-6"/>
        </w:rPr>
      </w:pPr>
      <w:r w:rsidRPr="005833C7">
        <w:rPr>
          <w:spacing w:val="-6"/>
        </w:rPr>
        <w:t>2.4.2. Самостоятельно определять количество специалистов, необходимых для выполнения работ.</w:t>
      </w:r>
    </w:p>
    <w:p w:rsidR="00772619" w:rsidRPr="00F218F5" w:rsidRDefault="00772619" w:rsidP="00772619">
      <w:pPr>
        <w:jc w:val="both"/>
      </w:pPr>
    </w:p>
    <w:p w:rsidR="00772619" w:rsidRPr="00F218F5" w:rsidRDefault="00772619" w:rsidP="00772619">
      <w:pPr>
        <w:jc w:val="center"/>
        <w:rPr>
          <w:b/>
        </w:rPr>
      </w:pPr>
      <w:r w:rsidRPr="00F218F5">
        <w:rPr>
          <w:b/>
        </w:rPr>
        <w:t>3. Стоимость работ и порядок расчётов.</w:t>
      </w:r>
    </w:p>
    <w:p w:rsidR="00772619" w:rsidRPr="00F218F5" w:rsidRDefault="00772619" w:rsidP="00772619">
      <w:pPr>
        <w:jc w:val="both"/>
        <w:rPr>
          <w:spacing w:val="-6"/>
        </w:rPr>
      </w:pPr>
      <w:r w:rsidRPr="00F218F5">
        <w:rPr>
          <w:spacing w:val="-6"/>
        </w:rPr>
        <w:t>3.1. Выполненные, согласно настоящему Д</w:t>
      </w:r>
      <w:r>
        <w:rPr>
          <w:spacing w:val="-6"/>
        </w:rPr>
        <w:t>оговору работы, «</w:t>
      </w:r>
      <w:r w:rsidRPr="00F218F5">
        <w:rPr>
          <w:spacing w:val="-6"/>
        </w:rPr>
        <w:t>Заказчик</w:t>
      </w:r>
      <w:r>
        <w:rPr>
          <w:spacing w:val="-6"/>
        </w:rPr>
        <w:t>»</w:t>
      </w:r>
      <w:r w:rsidRPr="00F218F5">
        <w:rPr>
          <w:spacing w:val="-6"/>
        </w:rPr>
        <w:t xml:space="preserve"> оплачивает в соответствии с утверждённой Сметой работ, являющей</w:t>
      </w:r>
      <w:r>
        <w:rPr>
          <w:spacing w:val="-6"/>
        </w:rPr>
        <w:t>ся Приложением №1 к настоящему Д</w:t>
      </w:r>
      <w:r w:rsidRPr="00F218F5">
        <w:rPr>
          <w:spacing w:val="-6"/>
        </w:rPr>
        <w:t xml:space="preserve">оговору. </w:t>
      </w:r>
    </w:p>
    <w:p w:rsidR="00772619" w:rsidRDefault="00772619" w:rsidP="00772619">
      <w:pPr>
        <w:jc w:val="both"/>
        <w:rPr>
          <w:spacing w:val="-6"/>
        </w:rPr>
      </w:pPr>
      <w:r w:rsidRPr="00F218F5">
        <w:rPr>
          <w:spacing w:val="-6"/>
        </w:rPr>
        <w:t xml:space="preserve">Стоимость работ </w:t>
      </w:r>
      <w:r>
        <w:rPr>
          <w:spacing w:val="-6"/>
        </w:rPr>
        <w:t xml:space="preserve">по настоящему Договору </w:t>
      </w:r>
      <w:r w:rsidRPr="00F218F5">
        <w:rPr>
          <w:spacing w:val="-6"/>
        </w:rPr>
        <w:t>в месяц</w:t>
      </w:r>
      <w:r>
        <w:rPr>
          <w:spacing w:val="-6"/>
        </w:rPr>
        <w:t xml:space="preserve"> </w:t>
      </w:r>
      <w:r w:rsidRPr="00F218F5">
        <w:rPr>
          <w:spacing w:val="-6"/>
        </w:rPr>
        <w:t xml:space="preserve">составляет: __________ руб. </w:t>
      </w:r>
      <w:r>
        <w:rPr>
          <w:spacing w:val="-6"/>
        </w:rPr>
        <w:t>____ коп</w:t>
      </w:r>
      <w:proofErr w:type="gramStart"/>
      <w:r>
        <w:rPr>
          <w:spacing w:val="-6"/>
        </w:rPr>
        <w:t>.</w:t>
      </w:r>
      <w:proofErr w:type="gramEnd"/>
      <w:r>
        <w:rPr>
          <w:spacing w:val="-6"/>
        </w:rPr>
        <w:t xml:space="preserve"> </w:t>
      </w:r>
      <w:r w:rsidRPr="00F218F5">
        <w:rPr>
          <w:spacing w:val="-6"/>
        </w:rPr>
        <w:t xml:space="preserve">(_________________ </w:t>
      </w:r>
      <w:proofErr w:type="gramStart"/>
      <w:r w:rsidRPr="00F218F5">
        <w:rPr>
          <w:spacing w:val="-6"/>
        </w:rPr>
        <w:t>р</w:t>
      </w:r>
      <w:proofErr w:type="gramEnd"/>
      <w:r w:rsidRPr="00F218F5">
        <w:rPr>
          <w:spacing w:val="-6"/>
        </w:rPr>
        <w:t>уб. ________ коп.)</w:t>
      </w:r>
      <w:r>
        <w:rPr>
          <w:spacing w:val="-6"/>
        </w:rPr>
        <w:t>,</w:t>
      </w:r>
      <w:r w:rsidRPr="00F218F5">
        <w:rPr>
          <w:spacing w:val="-6"/>
        </w:rPr>
        <w:t xml:space="preserve"> </w:t>
      </w:r>
      <w:r>
        <w:rPr>
          <w:spacing w:val="-6"/>
        </w:rPr>
        <w:t>в том числе НДС 18%  __________ руб. ___ коп</w:t>
      </w:r>
      <w:r w:rsidRPr="00F218F5">
        <w:rPr>
          <w:spacing w:val="-6"/>
        </w:rPr>
        <w:t>.</w:t>
      </w:r>
    </w:p>
    <w:p w:rsidR="00772619" w:rsidRPr="00F218F5" w:rsidRDefault="00772619" w:rsidP="00772619">
      <w:pPr>
        <w:jc w:val="both"/>
        <w:rPr>
          <w:spacing w:val="-6"/>
        </w:rPr>
      </w:pPr>
      <w:r>
        <w:rPr>
          <w:spacing w:val="-6"/>
        </w:rPr>
        <w:t>3.2. Общая стоимость настоящего Договора составляет _______________ руб. ____ коп</w:t>
      </w:r>
      <w:proofErr w:type="gramStart"/>
      <w:r>
        <w:rPr>
          <w:spacing w:val="-6"/>
        </w:rPr>
        <w:t>.</w:t>
      </w:r>
      <w:proofErr w:type="gramEnd"/>
      <w:r>
        <w:rPr>
          <w:spacing w:val="-6"/>
        </w:rPr>
        <w:t xml:space="preserve"> </w:t>
      </w:r>
      <w:proofErr w:type="gramStart"/>
      <w:r>
        <w:rPr>
          <w:spacing w:val="-6"/>
        </w:rPr>
        <w:t>в</w:t>
      </w:r>
      <w:proofErr w:type="gramEnd"/>
      <w:r>
        <w:rPr>
          <w:spacing w:val="-6"/>
        </w:rPr>
        <w:t xml:space="preserve"> том числе НДС 18% ___________ руб. ___ коп.</w:t>
      </w:r>
    </w:p>
    <w:p w:rsidR="00772619" w:rsidRPr="00F218F5" w:rsidRDefault="00772619" w:rsidP="00772619">
      <w:pPr>
        <w:jc w:val="both"/>
        <w:rPr>
          <w:spacing w:val="-6"/>
        </w:rPr>
      </w:pPr>
      <w:r w:rsidRPr="00F218F5">
        <w:rPr>
          <w:spacing w:val="-6"/>
        </w:rPr>
        <w:t>3.</w:t>
      </w:r>
      <w:r>
        <w:rPr>
          <w:spacing w:val="-6"/>
        </w:rPr>
        <w:t>3</w:t>
      </w:r>
      <w:r w:rsidRPr="00F218F5">
        <w:rPr>
          <w:spacing w:val="-6"/>
        </w:rPr>
        <w:t xml:space="preserve">. Оплата </w:t>
      </w:r>
      <w:r>
        <w:rPr>
          <w:spacing w:val="-6"/>
        </w:rPr>
        <w:t xml:space="preserve">работ </w:t>
      </w:r>
      <w:r w:rsidRPr="00F218F5">
        <w:rPr>
          <w:spacing w:val="-6"/>
        </w:rPr>
        <w:t>производится помесячно по безналичному расчёту на основании Акта сдачи-приемки выполненных работ, счета и счет - фактуры в течение 10 (десяти) календарных дней месяца следующего за отчётным месяцем.</w:t>
      </w:r>
    </w:p>
    <w:p w:rsidR="00772619" w:rsidRDefault="00772619" w:rsidP="00772619">
      <w:pPr>
        <w:jc w:val="both"/>
        <w:rPr>
          <w:spacing w:val="-6"/>
        </w:rPr>
      </w:pPr>
      <w:r w:rsidRPr="00F218F5">
        <w:rPr>
          <w:spacing w:val="-6"/>
        </w:rPr>
        <w:t>3.</w:t>
      </w:r>
      <w:r>
        <w:rPr>
          <w:spacing w:val="-6"/>
        </w:rPr>
        <w:t>4</w:t>
      </w:r>
      <w:r w:rsidRPr="00F218F5">
        <w:rPr>
          <w:spacing w:val="-6"/>
        </w:rPr>
        <w:t>. Датой оплаты считается дата зачисления денежных средств на корреспондентский счет банка Исполнителя.</w:t>
      </w:r>
    </w:p>
    <w:p w:rsidR="00772619" w:rsidRDefault="00772619" w:rsidP="00772619">
      <w:pPr>
        <w:jc w:val="both"/>
        <w:rPr>
          <w:spacing w:val="-6"/>
        </w:rPr>
      </w:pPr>
      <w:r>
        <w:rPr>
          <w:spacing w:val="-6"/>
        </w:rPr>
        <w:t xml:space="preserve">3.5. </w:t>
      </w:r>
      <w:r w:rsidRPr="00406B24">
        <w:rPr>
          <w:spacing w:val="-6"/>
        </w:rPr>
        <w:t>Стороны договорились, что на период отсрочки платежа, согласно условиям Договора, процент</w:t>
      </w:r>
      <w:r>
        <w:rPr>
          <w:spacing w:val="-6"/>
        </w:rPr>
        <w:t xml:space="preserve">ы </w:t>
      </w:r>
      <w:r w:rsidRPr="00406B24">
        <w:rPr>
          <w:spacing w:val="-6"/>
        </w:rPr>
        <w:t>не начисляются и не уплачиваются.</w:t>
      </w:r>
    </w:p>
    <w:p w:rsidR="00772619" w:rsidRPr="00406B24" w:rsidRDefault="00772619" w:rsidP="00772619">
      <w:pPr>
        <w:jc w:val="both"/>
        <w:rPr>
          <w:spacing w:val="-6"/>
        </w:rPr>
      </w:pPr>
    </w:p>
    <w:p w:rsidR="00772619" w:rsidRPr="00F218F5" w:rsidRDefault="00772619" w:rsidP="00772619">
      <w:pPr>
        <w:jc w:val="center"/>
        <w:rPr>
          <w:b/>
        </w:rPr>
      </w:pPr>
      <w:r w:rsidRPr="00F218F5">
        <w:rPr>
          <w:b/>
        </w:rPr>
        <w:t xml:space="preserve">4. Ответственность </w:t>
      </w:r>
      <w:r>
        <w:rPr>
          <w:b/>
        </w:rPr>
        <w:t>С</w:t>
      </w:r>
      <w:r w:rsidRPr="00F218F5">
        <w:rPr>
          <w:b/>
        </w:rPr>
        <w:t>торон и порядок разрешения споров.</w:t>
      </w:r>
    </w:p>
    <w:p w:rsidR="00772619" w:rsidRPr="00F218F5" w:rsidRDefault="00772619" w:rsidP="00772619">
      <w:pPr>
        <w:jc w:val="both"/>
        <w:rPr>
          <w:spacing w:val="-6"/>
        </w:rPr>
      </w:pPr>
      <w:r w:rsidRPr="00F218F5">
        <w:rPr>
          <w:spacing w:val="-6"/>
        </w:rPr>
        <w:t>4.1. Все споры и разногласия, возникающие между сторонами по настоящему Договору или в связи с ним, разрешаются путём переговоров.</w:t>
      </w:r>
    </w:p>
    <w:p w:rsidR="00772619" w:rsidRDefault="00772619" w:rsidP="00772619">
      <w:pPr>
        <w:jc w:val="both"/>
        <w:rPr>
          <w:spacing w:val="-6"/>
        </w:rPr>
      </w:pPr>
      <w:r w:rsidRPr="00F218F5">
        <w:rPr>
          <w:spacing w:val="-6"/>
        </w:rPr>
        <w:t xml:space="preserve">4.2. В случае невозможности разрешения разногласий путём переговоров, они подлежат рассмотрению в </w:t>
      </w:r>
      <w:r>
        <w:rPr>
          <w:spacing w:val="-6"/>
        </w:rPr>
        <w:t>А</w:t>
      </w:r>
      <w:r w:rsidRPr="00F218F5">
        <w:rPr>
          <w:spacing w:val="-6"/>
        </w:rPr>
        <w:t xml:space="preserve">рбитражном суде </w:t>
      </w:r>
      <w:proofErr w:type="gramStart"/>
      <w:r w:rsidRPr="00F218F5">
        <w:rPr>
          <w:spacing w:val="-6"/>
        </w:rPr>
        <w:t>г</w:t>
      </w:r>
      <w:proofErr w:type="gramEnd"/>
      <w:r w:rsidRPr="00F218F5">
        <w:rPr>
          <w:spacing w:val="-6"/>
        </w:rPr>
        <w:t>. Москвы в установленном порядке.</w:t>
      </w:r>
    </w:p>
    <w:p w:rsidR="00772619" w:rsidRPr="00F218F5" w:rsidRDefault="00772619" w:rsidP="00772619">
      <w:pPr>
        <w:jc w:val="both"/>
        <w:rPr>
          <w:spacing w:val="-6"/>
        </w:rPr>
      </w:pPr>
      <w:r>
        <w:rPr>
          <w:sz w:val="23"/>
          <w:szCs w:val="23"/>
        </w:rPr>
        <w:t>4.3. За нарушение сроков выполнения работ по Договору Исполнитель уплачивает Заказчику неустойку в размере 0,1% от стоимости невыполненных работ за каждый день просрочки до момента подписания Сторонами Акта приема-передачи работ. Неустойка взыскивается по письменному требованию Заказчика, подписанному уполномоченным представителем Заказчика.</w:t>
      </w:r>
    </w:p>
    <w:p w:rsidR="00772619" w:rsidRDefault="00772619" w:rsidP="00772619">
      <w:pPr>
        <w:jc w:val="both"/>
        <w:rPr>
          <w:spacing w:val="-6"/>
        </w:rPr>
      </w:pPr>
      <w:r w:rsidRPr="00F218F5">
        <w:rPr>
          <w:spacing w:val="-6"/>
        </w:rPr>
        <w:t>4.</w:t>
      </w:r>
      <w:r>
        <w:rPr>
          <w:spacing w:val="-6"/>
        </w:rPr>
        <w:t>4</w:t>
      </w:r>
      <w:r w:rsidRPr="00F218F5">
        <w:rPr>
          <w:spacing w:val="-6"/>
        </w:rPr>
        <w:t>. В случае невыполнения обязательств по настоящему договору стороны несут ответственность в соответствии с действующим законодательством РФ.</w:t>
      </w:r>
    </w:p>
    <w:p w:rsidR="00772619" w:rsidRPr="00F218F5" w:rsidRDefault="00772619" w:rsidP="00772619">
      <w:pPr>
        <w:jc w:val="both"/>
        <w:rPr>
          <w:spacing w:val="-6"/>
        </w:rPr>
      </w:pPr>
    </w:p>
    <w:p w:rsidR="00772619" w:rsidRPr="00F218F5" w:rsidRDefault="00772619" w:rsidP="00772619">
      <w:pPr>
        <w:jc w:val="center"/>
        <w:rPr>
          <w:b/>
        </w:rPr>
      </w:pPr>
      <w:r w:rsidRPr="00F218F5">
        <w:rPr>
          <w:b/>
        </w:rPr>
        <w:t>5. Обстоятельства непреодолимой силы (форс-мажор).</w:t>
      </w:r>
    </w:p>
    <w:p w:rsidR="00772619" w:rsidRPr="00F218F5" w:rsidRDefault="00772619" w:rsidP="00772619">
      <w:pPr>
        <w:tabs>
          <w:tab w:val="right" w:pos="9180"/>
        </w:tabs>
        <w:jc w:val="both"/>
      </w:pPr>
      <w:r w:rsidRPr="00F218F5">
        <w:t xml:space="preserve">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 </w:t>
      </w:r>
    </w:p>
    <w:p w:rsidR="00772619" w:rsidRPr="00F218F5" w:rsidRDefault="00772619" w:rsidP="00772619">
      <w:pPr>
        <w:pStyle w:val="36"/>
        <w:tabs>
          <w:tab w:val="left" w:pos="0"/>
        </w:tabs>
        <w:spacing w:after="0"/>
        <w:ind w:left="0"/>
        <w:jc w:val="both"/>
        <w:rPr>
          <w:bCs/>
          <w:sz w:val="24"/>
          <w:szCs w:val="24"/>
        </w:rPr>
      </w:pPr>
      <w:r w:rsidRPr="00F218F5">
        <w:rPr>
          <w:bCs/>
          <w:sz w:val="24"/>
          <w:szCs w:val="24"/>
        </w:rPr>
        <w:t xml:space="preserve">5.2. </w:t>
      </w:r>
      <w:r w:rsidRPr="002F51ED">
        <w:rPr>
          <w:bCs/>
          <w:spacing w:val="-6"/>
          <w:sz w:val="24"/>
          <w:szCs w:val="24"/>
        </w:rPr>
        <w:t>При наступлении обстоятельств непреодолимой силы стороны должны в течение 5 (пяти) рабочих дней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основания освобождения ее от ответственности</w:t>
      </w:r>
      <w:r w:rsidRPr="00F218F5">
        <w:rPr>
          <w:sz w:val="24"/>
          <w:szCs w:val="24"/>
        </w:rPr>
        <w:t>.</w:t>
      </w:r>
    </w:p>
    <w:p w:rsidR="00772619" w:rsidRPr="00F218F5" w:rsidRDefault="00772619" w:rsidP="00772619">
      <w:pPr>
        <w:tabs>
          <w:tab w:val="right" w:pos="9180"/>
        </w:tabs>
        <w:jc w:val="both"/>
      </w:pPr>
      <w:r w:rsidRPr="00F218F5">
        <w:t>5.3.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772619" w:rsidRPr="00F218F5" w:rsidRDefault="00772619" w:rsidP="00772619">
      <w:pPr>
        <w:tabs>
          <w:tab w:val="right" w:pos="9180"/>
        </w:tabs>
        <w:jc w:val="both"/>
        <w:rPr>
          <w:spacing w:val="-6"/>
        </w:rPr>
      </w:pPr>
      <w:r w:rsidRPr="00F218F5">
        <w:rPr>
          <w:spacing w:val="-6"/>
        </w:rPr>
        <w:t>5.4. В случае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772619" w:rsidRDefault="00772619" w:rsidP="00772619">
      <w:r>
        <w:t xml:space="preserve"> </w:t>
      </w:r>
    </w:p>
    <w:p w:rsidR="00772619" w:rsidRPr="00F218F5" w:rsidRDefault="00772619" w:rsidP="00772619">
      <w:pPr>
        <w:jc w:val="center"/>
        <w:rPr>
          <w:b/>
        </w:rPr>
      </w:pPr>
      <w:r w:rsidRPr="00F218F5">
        <w:rPr>
          <w:b/>
        </w:rPr>
        <w:t>6. Порядок изменения и дополнения Договора.</w:t>
      </w:r>
    </w:p>
    <w:p w:rsidR="00772619" w:rsidRPr="00F218F5" w:rsidRDefault="00772619" w:rsidP="00772619">
      <w:pPr>
        <w:jc w:val="both"/>
        <w:rPr>
          <w:spacing w:val="-6"/>
        </w:rPr>
      </w:pPr>
      <w:r w:rsidRPr="00F218F5">
        <w:rPr>
          <w:spacing w:val="-6"/>
        </w:rPr>
        <w:t>6.1.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772619" w:rsidRDefault="00772619" w:rsidP="00772619">
      <w:pPr>
        <w:jc w:val="both"/>
        <w:rPr>
          <w:spacing w:val="-6"/>
        </w:rPr>
      </w:pPr>
      <w:r w:rsidRPr="00F218F5">
        <w:rPr>
          <w:spacing w:val="-6"/>
        </w:rPr>
        <w:t>6.2.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772619" w:rsidRDefault="00772619" w:rsidP="00772619">
      <w:pPr>
        <w:jc w:val="center"/>
        <w:rPr>
          <w:b/>
        </w:rPr>
      </w:pPr>
    </w:p>
    <w:p w:rsidR="00772619" w:rsidRPr="00F218F5" w:rsidRDefault="00772619" w:rsidP="00772619">
      <w:pPr>
        <w:jc w:val="center"/>
        <w:rPr>
          <w:b/>
        </w:rPr>
      </w:pPr>
      <w:r w:rsidRPr="00F218F5">
        <w:rPr>
          <w:b/>
        </w:rPr>
        <w:t>7. Прочие условия.</w:t>
      </w:r>
    </w:p>
    <w:p w:rsidR="00772619" w:rsidRPr="00F218F5" w:rsidRDefault="00772619" w:rsidP="00772619">
      <w:pPr>
        <w:jc w:val="both"/>
        <w:rPr>
          <w:spacing w:val="-6"/>
        </w:rPr>
      </w:pPr>
      <w:r w:rsidRPr="00F218F5">
        <w:rPr>
          <w:spacing w:val="-6"/>
        </w:rPr>
        <w:t>7.1. Настоящий Договор составлен в 2 (двух) экземплярах, имеющих одинаковую юридическую силу, по одному экземпляру для каждой стороны. Все изменения и дополнения к настоящему Договору действительны в случае, если составляются в 2 (двух) экземплярах, подписываются двумя сторонами и являются его неотъемлемой частью.</w:t>
      </w:r>
    </w:p>
    <w:p w:rsidR="00772619" w:rsidRPr="00F218F5" w:rsidRDefault="00772619" w:rsidP="00772619">
      <w:pPr>
        <w:jc w:val="both"/>
        <w:rPr>
          <w:spacing w:val="-6"/>
        </w:rPr>
      </w:pPr>
      <w:r w:rsidRPr="00F218F5">
        <w:rPr>
          <w:spacing w:val="-6"/>
        </w:rPr>
        <w:t xml:space="preserve">7.2. Приложение №1, Приложение №2 и Приложение № </w:t>
      </w:r>
      <w:r>
        <w:rPr>
          <w:spacing w:val="-6"/>
        </w:rPr>
        <w:t>3,</w:t>
      </w:r>
      <w:r w:rsidRPr="00F218F5">
        <w:rPr>
          <w:spacing w:val="-6"/>
        </w:rPr>
        <w:t xml:space="preserve"> являются неотъемлемой частью </w:t>
      </w:r>
      <w:r>
        <w:rPr>
          <w:spacing w:val="-6"/>
        </w:rPr>
        <w:t xml:space="preserve">настоящего </w:t>
      </w:r>
      <w:r w:rsidRPr="00F218F5">
        <w:rPr>
          <w:spacing w:val="-6"/>
        </w:rPr>
        <w:t>Договора.</w:t>
      </w:r>
    </w:p>
    <w:p w:rsidR="00772619" w:rsidRDefault="00772619" w:rsidP="00772619">
      <w:pPr>
        <w:jc w:val="both"/>
        <w:rPr>
          <w:spacing w:val="-6"/>
        </w:rPr>
      </w:pPr>
      <w:r w:rsidRPr="00F218F5">
        <w:rPr>
          <w:spacing w:val="-6"/>
        </w:rPr>
        <w:t>7.3. В случае изменения наименования, адреса, платежных и / или иных реквизитов сторона, у которой изменились адрес и/или платежные</w:t>
      </w:r>
      <w:r>
        <w:rPr>
          <w:spacing w:val="-6"/>
        </w:rPr>
        <w:t xml:space="preserve"> и/иные реквизиты обязана в 3-х </w:t>
      </w:r>
      <w:proofErr w:type="spellStart"/>
      <w:r w:rsidRPr="00F218F5">
        <w:rPr>
          <w:spacing w:val="-6"/>
        </w:rPr>
        <w:t>дневный</w:t>
      </w:r>
      <w:proofErr w:type="spellEnd"/>
      <w:r w:rsidRPr="00F218F5">
        <w:rPr>
          <w:spacing w:val="-6"/>
        </w:rPr>
        <w:t xml:space="preserve"> срок с момента наступления таких изменений уведомить об этом другую сторону. При этом уведомление должно </w:t>
      </w:r>
      <w:proofErr w:type="gramStart"/>
      <w:r w:rsidRPr="00F218F5">
        <w:rPr>
          <w:spacing w:val="-6"/>
        </w:rPr>
        <w:lastRenderedPageBreak/>
        <w:t>содержать указание на дату наступления таких изменений и подписано</w:t>
      </w:r>
      <w:proofErr w:type="gramEnd"/>
      <w:r>
        <w:rPr>
          <w:spacing w:val="-6"/>
        </w:rPr>
        <w:t xml:space="preserve"> </w:t>
      </w:r>
      <w:r w:rsidRPr="00F218F5">
        <w:rPr>
          <w:spacing w:val="-6"/>
        </w:rPr>
        <w:t xml:space="preserve">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772619" w:rsidRPr="00F218F5" w:rsidRDefault="00772619" w:rsidP="00772619">
      <w:pPr>
        <w:jc w:val="both"/>
        <w:rPr>
          <w:spacing w:val="-6"/>
        </w:rPr>
      </w:pPr>
    </w:p>
    <w:p w:rsidR="00772619" w:rsidRPr="005470EE" w:rsidRDefault="00772619" w:rsidP="00772619">
      <w:pPr>
        <w:jc w:val="center"/>
        <w:rPr>
          <w:b/>
        </w:rPr>
      </w:pPr>
      <w:r>
        <w:rPr>
          <w:b/>
        </w:rPr>
        <w:t>8</w:t>
      </w:r>
      <w:r w:rsidRPr="005470EE">
        <w:rPr>
          <w:b/>
        </w:rPr>
        <w:t>. СРОК ДЕЙСТВИЯ ДОГОВОРА</w:t>
      </w:r>
    </w:p>
    <w:p w:rsidR="00772619" w:rsidRDefault="00772619" w:rsidP="00772619">
      <w:pPr>
        <w:jc w:val="both"/>
      </w:pPr>
      <w:r>
        <w:t>8</w:t>
      </w:r>
      <w:r w:rsidRPr="005470EE">
        <w:t xml:space="preserve">.1. Настоящий Договор вступает в силу с  01.01.2017г. и действует  по </w:t>
      </w:r>
      <w:r>
        <w:t>31</w:t>
      </w:r>
      <w:r w:rsidRPr="005470EE">
        <w:t>.</w:t>
      </w:r>
      <w:r>
        <w:t>01</w:t>
      </w:r>
      <w:r w:rsidRPr="005470EE">
        <w:t>.201</w:t>
      </w:r>
      <w:r>
        <w:t>9</w:t>
      </w:r>
      <w:r w:rsidRPr="005470EE">
        <w:t>г., а в части обязатель</w:t>
      </w:r>
      <w:proofErr w:type="gramStart"/>
      <w:r w:rsidRPr="005470EE">
        <w:t>ств Ст</w:t>
      </w:r>
      <w:proofErr w:type="gramEnd"/>
      <w:r w:rsidRPr="005470EE">
        <w:t>орон до их полного завершения.</w:t>
      </w:r>
    </w:p>
    <w:p w:rsidR="00772619" w:rsidRPr="00274E09" w:rsidRDefault="00772619" w:rsidP="00772619">
      <w:pPr>
        <w:jc w:val="both"/>
      </w:pPr>
      <w:r w:rsidRPr="00274E09">
        <w:rPr>
          <w:rFonts w:eastAsiaTheme="minorHAnsi"/>
          <w:bCs/>
          <w:lang w:eastAsia="en-US"/>
        </w:rPr>
        <w:t>8.2. Срок выполнения работ с 01.01.2017</w:t>
      </w:r>
      <w:r>
        <w:rPr>
          <w:rFonts w:eastAsiaTheme="minorHAnsi"/>
          <w:bCs/>
          <w:lang w:eastAsia="en-US"/>
        </w:rPr>
        <w:t>г.</w:t>
      </w:r>
      <w:r w:rsidRPr="00274E09">
        <w:rPr>
          <w:rFonts w:eastAsiaTheme="minorHAnsi"/>
          <w:bCs/>
          <w:lang w:eastAsia="en-US"/>
        </w:rPr>
        <w:t xml:space="preserve"> по 31.12.2018</w:t>
      </w:r>
      <w:r w:rsidRPr="00274E09">
        <w:rPr>
          <w:rFonts w:eastAsiaTheme="minorHAnsi"/>
          <w:lang w:eastAsia="en-US"/>
        </w:rPr>
        <w:t xml:space="preserve"> г</w:t>
      </w:r>
      <w:r>
        <w:rPr>
          <w:rFonts w:eastAsiaTheme="minorHAnsi"/>
          <w:lang w:eastAsia="en-US"/>
        </w:rPr>
        <w:t>.</w:t>
      </w:r>
    </w:p>
    <w:p w:rsidR="00772619" w:rsidRPr="005470EE" w:rsidRDefault="00772619" w:rsidP="00772619">
      <w:pPr>
        <w:jc w:val="both"/>
      </w:pPr>
      <w:r w:rsidRPr="00441D94">
        <w:t>8.</w:t>
      </w:r>
      <w:r>
        <w:t>3</w:t>
      </w:r>
      <w:r w:rsidRPr="00441D94">
        <w:t xml:space="preserve">. </w:t>
      </w:r>
      <w:proofErr w:type="gramStart"/>
      <w:r w:rsidRPr="00441D94">
        <w:t>Договор</w:t>
      </w:r>
      <w:proofErr w:type="gramEnd"/>
      <w:r w:rsidRPr="005470EE">
        <w:t xml:space="preserve"> может быть расторгнут любой из Сторон. При этом Сторона-инициатор должна не менее чем за 2 (два) месяца, письменно уведомить другую Сторону о расторжении Договора.</w:t>
      </w:r>
    </w:p>
    <w:p w:rsidR="00772619" w:rsidRPr="005470EE" w:rsidRDefault="00772619" w:rsidP="00772619">
      <w:pPr>
        <w:jc w:val="both"/>
      </w:pPr>
      <w:r>
        <w:t>8</w:t>
      </w:r>
      <w:r w:rsidRPr="005470EE">
        <w:t>.</w:t>
      </w:r>
      <w:r>
        <w:t>4</w:t>
      </w:r>
      <w:r w:rsidRPr="005470EE">
        <w:t xml:space="preserve">. </w:t>
      </w:r>
      <w:proofErr w:type="gramStart"/>
      <w:r w:rsidRPr="005470E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470EE">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470EE">
        <w:t>в</w:t>
      </w:r>
      <w:proofErr w:type="gramEnd"/>
      <w:r w:rsidRPr="005470EE">
        <w:t xml:space="preserve"> </w:t>
      </w:r>
      <w:proofErr w:type="gramStart"/>
      <w:r w:rsidRPr="005470EE">
        <w:t>рабочий</w:t>
      </w:r>
      <w:proofErr w:type="gramEnd"/>
      <w:r w:rsidRPr="005470EE">
        <w:t xml:space="preserve"> день, вступают в силу с даты их получения или, соответственно, вручения.</w:t>
      </w:r>
    </w:p>
    <w:p w:rsidR="00772619" w:rsidRPr="005470EE" w:rsidRDefault="00772619" w:rsidP="00772619">
      <w:pPr>
        <w:jc w:val="both"/>
      </w:pPr>
      <w:r w:rsidRPr="005470E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72619" w:rsidRPr="005470EE" w:rsidRDefault="00772619" w:rsidP="00772619">
      <w:pPr>
        <w:jc w:val="both"/>
      </w:pPr>
      <w:r>
        <w:t>8</w:t>
      </w:r>
      <w:r w:rsidRPr="005470EE">
        <w:t>.</w:t>
      </w:r>
      <w:r>
        <w:t>5</w:t>
      </w:r>
      <w:r w:rsidRPr="005470EE">
        <w:t>. Настоящий Договор составлен в 2 (двух) экземплярах, имеющих одинаковую юридическую силу, по одному для каждой из Сторон.</w:t>
      </w:r>
    </w:p>
    <w:p w:rsidR="00772619" w:rsidRPr="00F218F5" w:rsidRDefault="00772619" w:rsidP="00772619">
      <w:pPr>
        <w:jc w:val="both"/>
      </w:pPr>
    </w:p>
    <w:p w:rsidR="00772619" w:rsidRDefault="00772619" w:rsidP="00772619">
      <w:pPr>
        <w:jc w:val="center"/>
        <w:rPr>
          <w:b/>
        </w:rPr>
      </w:pPr>
      <w:r>
        <w:rPr>
          <w:b/>
        </w:rPr>
        <w:t>9. ЮРИДИЧЕСКИЕ АДРЕСА, БАНКОВСКИЕ РЕКВИЗИТЫ, ПОДПИСИ СТОРОН</w:t>
      </w:r>
    </w:p>
    <w:p w:rsidR="00772619" w:rsidRDefault="00772619" w:rsidP="00772619">
      <w:pPr>
        <w:jc w:val="center"/>
        <w:rPr>
          <w:b/>
        </w:rPr>
      </w:pPr>
    </w:p>
    <w:tbl>
      <w:tblPr>
        <w:tblW w:w="0" w:type="auto"/>
        <w:tblLook w:val="04A0"/>
      </w:tblPr>
      <w:tblGrid>
        <w:gridCol w:w="5065"/>
        <w:gridCol w:w="5072"/>
      </w:tblGrid>
      <w:tr w:rsidR="00772619" w:rsidRPr="00180B44" w:rsidTr="00AD463D">
        <w:trPr>
          <w:trHeight w:val="4144"/>
        </w:trPr>
        <w:tc>
          <w:tcPr>
            <w:tcW w:w="5065" w:type="dxa"/>
          </w:tcPr>
          <w:p w:rsidR="00772619" w:rsidRPr="00180B44" w:rsidRDefault="00772619" w:rsidP="00AD463D">
            <w:pPr>
              <w:spacing w:line="221" w:lineRule="auto"/>
              <w:rPr>
                <w:b/>
                <w:bCs/>
                <w:sz w:val="23"/>
                <w:szCs w:val="23"/>
              </w:rPr>
            </w:pPr>
            <w:r w:rsidRPr="00180B44">
              <w:rPr>
                <w:b/>
                <w:bCs/>
                <w:sz w:val="23"/>
                <w:szCs w:val="23"/>
              </w:rPr>
              <w:t>ИСПОЛНИТЕЛЬ:</w:t>
            </w:r>
          </w:p>
          <w:p w:rsidR="00772619" w:rsidRPr="00180B44" w:rsidRDefault="00772619" w:rsidP="00AD463D">
            <w:pPr>
              <w:spacing w:line="221" w:lineRule="auto"/>
              <w:rPr>
                <w:b/>
                <w:sz w:val="23"/>
                <w:szCs w:val="23"/>
              </w:rPr>
            </w:pPr>
            <w:r w:rsidRPr="00180B44">
              <w:rPr>
                <w:b/>
                <w:sz w:val="23"/>
                <w:szCs w:val="23"/>
              </w:rPr>
              <w:t xml:space="preserve"> </w:t>
            </w:r>
          </w:p>
        </w:tc>
        <w:tc>
          <w:tcPr>
            <w:tcW w:w="5072" w:type="dxa"/>
          </w:tcPr>
          <w:p w:rsidR="00772619" w:rsidRPr="00180B44" w:rsidRDefault="00772619" w:rsidP="00AD463D">
            <w:pPr>
              <w:spacing w:line="221" w:lineRule="auto"/>
              <w:rPr>
                <w:b/>
                <w:sz w:val="23"/>
                <w:szCs w:val="23"/>
              </w:rPr>
            </w:pPr>
            <w:r w:rsidRPr="00180B44">
              <w:rPr>
                <w:b/>
                <w:sz w:val="23"/>
                <w:szCs w:val="23"/>
              </w:rPr>
              <w:t>ЗАКАЗЧИК:</w:t>
            </w:r>
          </w:p>
          <w:p w:rsidR="00772619" w:rsidRPr="00180B44" w:rsidRDefault="00772619" w:rsidP="00AD463D">
            <w:pPr>
              <w:spacing w:line="221" w:lineRule="auto"/>
              <w:rPr>
                <w:b/>
                <w:sz w:val="23"/>
                <w:szCs w:val="23"/>
              </w:rPr>
            </w:pPr>
            <w:r w:rsidRPr="00180B44">
              <w:rPr>
                <w:b/>
                <w:sz w:val="23"/>
                <w:szCs w:val="23"/>
              </w:rPr>
              <w:t>ФГУП «Московский эндокринный завод»</w:t>
            </w:r>
          </w:p>
          <w:p w:rsidR="00772619" w:rsidRPr="00180B44" w:rsidRDefault="00772619" w:rsidP="00AD463D">
            <w:pPr>
              <w:spacing w:line="221" w:lineRule="auto"/>
              <w:rPr>
                <w:bCs/>
                <w:sz w:val="23"/>
                <w:szCs w:val="23"/>
              </w:rPr>
            </w:pPr>
            <w:r w:rsidRPr="00180B44">
              <w:rPr>
                <w:bCs/>
                <w:sz w:val="23"/>
                <w:szCs w:val="23"/>
              </w:rPr>
              <w:t xml:space="preserve">Юридический адрес:109052, г. Москва, </w:t>
            </w:r>
          </w:p>
          <w:p w:rsidR="00772619" w:rsidRPr="00180B44" w:rsidRDefault="00772619" w:rsidP="00AD463D">
            <w:pPr>
              <w:spacing w:line="221" w:lineRule="auto"/>
              <w:rPr>
                <w:bCs/>
                <w:sz w:val="23"/>
                <w:szCs w:val="23"/>
              </w:rPr>
            </w:pPr>
            <w:r w:rsidRPr="00180B44">
              <w:rPr>
                <w:bCs/>
                <w:sz w:val="23"/>
                <w:szCs w:val="23"/>
              </w:rPr>
              <w:t xml:space="preserve">ул. </w:t>
            </w:r>
            <w:proofErr w:type="spellStart"/>
            <w:r w:rsidRPr="00180B44">
              <w:rPr>
                <w:bCs/>
                <w:sz w:val="23"/>
                <w:szCs w:val="23"/>
              </w:rPr>
              <w:t>Новохохловская</w:t>
            </w:r>
            <w:proofErr w:type="spellEnd"/>
            <w:r w:rsidRPr="00180B44">
              <w:rPr>
                <w:bCs/>
                <w:sz w:val="23"/>
                <w:szCs w:val="23"/>
              </w:rPr>
              <w:t>, д. 25</w:t>
            </w:r>
          </w:p>
          <w:p w:rsidR="00772619" w:rsidRPr="00180B44" w:rsidRDefault="00772619" w:rsidP="00AD463D">
            <w:pPr>
              <w:spacing w:line="221" w:lineRule="auto"/>
              <w:rPr>
                <w:bCs/>
                <w:sz w:val="23"/>
                <w:szCs w:val="23"/>
              </w:rPr>
            </w:pPr>
            <w:r w:rsidRPr="00180B44">
              <w:rPr>
                <w:bCs/>
                <w:sz w:val="23"/>
                <w:szCs w:val="23"/>
              </w:rPr>
              <w:t xml:space="preserve">Фактический адрес: 109052, г. Москва, </w:t>
            </w:r>
          </w:p>
          <w:p w:rsidR="00772619" w:rsidRPr="00180B44" w:rsidRDefault="00772619" w:rsidP="00AD463D">
            <w:pPr>
              <w:spacing w:line="221" w:lineRule="auto"/>
              <w:rPr>
                <w:bCs/>
                <w:sz w:val="23"/>
                <w:szCs w:val="23"/>
              </w:rPr>
            </w:pPr>
            <w:r w:rsidRPr="00180B44">
              <w:rPr>
                <w:bCs/>
                <w:sz w:val="23"/>
                <w:szCs w:val="23"/>
              </w:rPr>
              <w:t xml:space="preserve">ул. </w:t>
            </w:r>
            <w:proofErr w:type="spellStart"/>
            <w:r w:rsidRPr="00180B44">
              <w:rPr>
                <w:bCs/>
                <w:sz w:val="23"/>
                <w:szCs w:val="23"/>
              </w:rPr>
              <w:t>Новохохловская</w:t>
            </w:r>
            <w:proofErr w:type="spellEnd"/>
            <w:r w:rsidRPr="00180B44">
              <w:rPr>
                <w:bCs/>
                <w:sz w:val="23"/>
                <w:szCs w:val="23"/>
              </w:rPr>
              <w:t>, д. 25</w:t>
            </w:r>
          </w:p>
          <w:p w:rsidR="00772619" w:rsidRPr="00180B44" w:rsidRDefault="00772619" w:rsidP="00AD463D">
            <w:pPr>
              <w:spacing w:line="221" w:lineRule="auto"/>
              <w:rPr>
                <w:bCs/>
                <w:sz w:val="23"/>
                <w:szCs w:val="23"/>
              </w:rPr>
            </w:pPr>
            <w:r w:rsidRPr="00180B44">
              <w:rPr>
                <w:bCs/>
                <w:sz w:val="23"/>
                <w:szCs w:val="23"/>
              </w:rPr>
              <w:t>ИНН/КПП 7722059711/772201001</w:t>
            </w:r>
          </w:p>
          <w:p w:rsidR="00772619" w:rsidRPr="00180B44" w:rsidRDefault="00772619" w:rsidP="00AD463D">
            <w:pPr>
              <w:spacing w:line="221" w:lineRule="auto"/>
              <w:rPr>
                <w:bCs/>
                <w:sz w:val="23"/>
                <w:szCs w:val="23"/>
              </w:rPr>
            </w:pPr>
            <w:proofErr w:type="gramStart"/>
            <w:r w:rsidRPr="00180B44">
              <w:rPr>
                <w:bCs/>
                <w:sz w:val="23"/>
                <w:szCs w:val="23"/>
              </w:rPr>
              <w:t>Р</w:t>
            </w:r>
            <w:proofErr w:type="gramEnd"/>
            <w:r w:rsidRPr="00180B44">
              <w:rPr>
                <w:bCs/>
                <w:sz w:val="23"/>
                <w:szCs w:val="23"/>
              </w:rPr>
              <w:t>/с 40502810400000100006</w:t>
            </w:r>
          </w:p>
          <w:p w:rsidR="00772619" w:rsidRPr="00180B44" w:rsidRDefault="00772619" w:rsidP="00AD463D">
            <w:pPr>
              <w:spacing w:line="221" w:lineRule="auto"/>
              <w:rPr>
                <w:bCs/>
                <w:sz w:val="23"/>
                <w:szCs w:val="23"/>
              </w:rPr>
            </w:pPr>
            <w:r w:rsidRPr="00180B44">
              <w:rPr>
                <w:bCs/>
                <w:sz w:val="23"/>
                <w:szCs w:val="23"/>
              </w:rPr>
              <w:t>в ООО КБ «АРЕСБАНК», г. Москва</w:t>
            </w:r>
          </w:p>
          <w:p w:rsidR="00772619" w:rsidRPr="00180B44" w:rsidRDefault="00772619" w:rsidP="00AD463D">
            <w:pPr>
              <w:spacing w:line="221" w:lineRule="auto"/>
              <w:rPr>
                <w:bCs/>
                <w:sz w:val="23"/>
                <w:szCs w:val="23"/>
              </w:rPr>
            </w:pPr>
            <w:r w:rsidRPr="00180B44">
              <w:rPr>
                <w:bCs/>
                <w:sz w:val="23"/>
                <w:szCs w:val="23"/>
              </w:rPr>
              <w:t xml:space="preserve">К/с </w:t>
            </w:r>
            <w:r w:rsidRPr="00FD1236">
              <w:rPr>
                <w:bCs/>
                <w:sz w:val="23"/>
                <w:szCs w:val="23"/>
              </w:rPr>
              <w:t>30101 810 8 45250000229</w:t>
            </w:r>
          </w:p>
          <w:p w:rsidR="00772619" w:rsidRDefault="00772619" w:rsidP="00AD463D">
            <w:pPr>
              <w:spacing w:line="221" w:lineRule="auto"/>
              <w:rPr>
                <w:bCs/>
                <w:sz w:val="23"/>
                <w:szCs w:val="23"/>
              </w:rPr>
            </w:pPr>
            <w:r w:rsidRPr="00180B44">
              <w:rPr>
                <w:bCs/>
                <w:sz w:val="23"/>
                <w:szCs w:val="23"/>
              </w:rPr>
              <w:t xml:space="preserve">БИК </w:t>
            </w:r>
            <w:r w:rsidRPr="00FD1236">
              <w:rPr>
                <w:bCs/>
                <w:sz w:val="23"/>
                <w:szCs w:val="23"/>
              </w:rPr>
              <w:t>044525229</w:t>
            </w:r>
          </w:p>
          <w:p w:rsidR="00772619" w:rsidRPr="00180B44" w:rsidRDefault="00772619" w:rsidP="00AD463D">
            <w:pPr>
              <w:spacing w:line="221" w:lineRule="auto"/>
              <w:rPr>
                <w:bCs/>
                <w:sz w:val="23"/>
                <w:szCs w:val="23"/>
              </w:rPr>
            </w:pPr>
            <w:r w:rsidRPr="00180B44">
              <w:rPr>
                <w:bCs/>
                <w:sz w:val="23"/>
                <w:szCs w:val="23"/>
              </w:rPr>
              <w:t xml:space="preserve"> ОГРН 1027700524840</w:t>
            </w:r>
          </w:p>
          <w:p w:rsidR="00772619" w:rsidRPr="00180B44" w:rsidRDefault="00772619" w:rsidP="00AD463D">
            <w:pPr>
              <w:spacing w:line="221" w:lineRule="auto"/>
              <w:rPr>
                <w:sz w:val="23"/>
                <w:szCs w:val="23"/>
              </w:rPr>
            </w:pPr>
            <w:r w:rsidRPr="00180B44">
              <w:rPr>
                <w:sz w:val="23"/>
                <w:szCs w:val="23"/>
              </w:rPr>
              <w:t>Тел: +7 (495) 234-61-92</w:t>
            </w:r>
          </w:p>
          <w:p w:rsidR="00772619" w:rsidRPr="009E4C6C" w:rsidRDefault="00772619" w:rsidP="00AD463D">
            <w:pPr>
              <w:spacing w:line="221" w:lineRule="auto"/>
              <w:rPr>
                <w:sz w:val="16"/>
                <w:szCs w:val="16"/>
              </w:rPr>
            </w:pPr>
          </w:p>
          <w:p w:rsidR="00772619" w:rsidRPr="00180B44" w:rsidRDefault="00772619" w:rsidP="00AD463D">
            <w:pPr>
              <w:spacing w:line="221" w:lineRule="auto"/>
              <w:rPr>
                <w:sz w:val="23"/>
                <w:szCs w:val="23"/>
              </w:rPr>
            </w:pPr>
            <w:r w:rsidRPr="00180B44">
              <w:rPr>
                <w:sz w:val="23"/>
                <w:szCs w:val="23"/>
              </w:rPr>
              <w:t xml:space="preserve">Директор </w:t>
            </w:r>
          </w:p>
          <w:p w:rsidR="00772619" w:rsidRPr="00180B44" w:rsidRDefault="00772619" w:rsidP="00AD463D">
            <w:pPr>
              <w:spacing w:line="221" w:lineRule="auto"/>
              <w:rPr>
                <w:sz w:val="23"/>
                <w:szCs w:val="23"/>
              </w:rPr>
            </w:pPr>
          </w:p>
          <w:p w:rsidR="00772619" w:rsidRPr="00180B44" w:rsidRDefault="00772619" w:rsidP="00AD463D">
            <w:pPr>
              <w:spacing w:line="221" w:lineRule="auto"/>
              <w:rPr>
                <w:b/>
                <w:sz w:val="23"/>
                <w:szCs w:val="23"/>
              </w:rPr>
            </w:pPr>
            <w:r w:rsidRPr="00180B44">
              <w:rPr>
                <w:sz w:val="23"/>
                <w:szCs w:val="23"/>
              </w:rPr>
              <w:t>___________________ /М.Ю. Фонарёв/</w:t>
            </w:r>
          </w:p>
        </w:tc>
      </w:tr>
    </w:tbl>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18"/>
      </w:tblGrid>
      <w:tr w:rsidR="00772619" w:rsidRPr="00F218F5" w:rsidTr="00AD463D">
        <w:trPr>
          <w:trHeight w:val="1560"/>
        </w:trPr>
        <w:tc>
          <w:tcPr>
            <w:tcW w:w="4219" w:type="dxa"/>
          </w:tcPr>
          <w:p w:rsidR="00772619" w:rsidRPr="00F218F5" w:rsidRDefault="00772619" w:rsidP="00AD463D">
            <w:pPr>
              <w:jc w:val="right"/>
            </w:pPr>
          </w:p>
          <w:p w:rsidR="00772619" w:rsidRPr="00F218F5" w:rsidRDefault="00772619" w:rsidP="00AD463D">
            <w:pPr>
              <w:jc w:val="right"/>
            </w:pPr>
          </w:p>
          <w:p w:rsidR="00772619" w:rsidRPr="00F218F5" w:rsidRDefault="00772619" w:rsidP="00AD463D">
            <w:pPr>
              <w:jc w:val="right"/>
            </w:pPr>
          </w:p>
        </w:tc>
        <w:tc>
          <w:tcPr>
            <w:tcW w:w="5918" w:type="dxa"/>
          </w:tcPr>
          <w:p w:rsidR="00772619" w:rsidRPr="00F218F5" w:rsidRDefault="00772619" w:rsidP="00AD463D">
            <w:pPr>
              <w:jc w:val="right"/>
            </w:pPr>
            <w:r w:rsidRPr="00F218F5">
              <w:t>Приложение №1</w:t>
            </w:r>
          </w:p>
          <w:p w:rsidR="00772619" w:rsidRPr="00F218F5" w:rsidRDefault="00772619" w:rsidP="00AD463D">
            <w:pPr>
              <w:jc w:val="left"/>
            </w:pPr>
            <w:r w:rsidRPr="00F218F5">
              <w:t>к Договору № __________</w:t>
            </w:r>
            <w:r>
              <w:t xml:space="preserve"> </w:t>
            </w:r>
            <w:r w:rsidRPr="00F218F5">
              <w:t>от «___» __________</w:t>
            </w:r>
            <w:r>
              <w:t xml:space="preserve"> </w:t>
            </w:r>
            <w:r w:rsidRPr="00F218F5">
              <w:t>2016 г</w:t>
            </w:r>
            <w:r>
              <w:t>.</w:t>
            </w:r>
          </w:p>
          <w:p w:rsidR="00772619" w:rsidRPr="00F218F5" w:rsidRDefault="00772619" w:rsidP="00AD463D">
            <w:pPr>
              <w:jc w:val="right"/>
            </w:pPr>
          </w:p>
        </w:tc>
      </w:tr>
    </w:tbl>
    <w:p w:rsidR="00772619" w:rsidRPr="00817EA6" w:rsidRDefault="00772619" w:rsidP="00772619">
      <w:pPr>
        <w:pStyle w:val="ConsPlusNonformat"/>
        <w:widowControl/>
        <w:ind w:left="225"/>
        <w:jc w:val="center"/>
        <w:rPr>
          <w:rFonts w:ascii="Times New Roman" w:hAnsi="Times New Roman" w:cs="Times New Roman"/>
          <w:b/>
          <w:bCs/>
          <w:sz w:val="24"/>
          <w:szCs w:val="22"/>
        </w:rPr>
      </w:pPr>
    </w:p>
    <w:p w:rsidR="00772619" w:rsidRDefault="00772619" w:rsidP="00772619">
      <w:pPr>
        <w:pStyle w:val="ConsPlusNonformat"/>
        <w:widowControl/>
        <w:ind w:left="225"/>
        <w:jc w:val="center"/>
        <w:rPr>
          <w:rFonts w:ascii="Times New Roman" w:hAnsi="Times New Roman" w:cs="Times New Roman"/>
          <w:b/>
          <w:bCs/>
          <w:sz w:val="24"/>
          <w:szCs w:val="22"/>
        </w:rPr>
      </w:pPr>
      <w:r w:rsidRPr="00817EA6">
        <w:rPr>
          <w:rFonts w:ascii="Times New Roman" w:hAnsi="Times New Roman" w:cs="Times New Roman"/>
          <w:b/>
          <w:bCs/>
          <w:sz w:val="24"/>
          <w:szCs w:val="22"/>
        </w:rPr>
        <w:t>С</w:t>
      </w:r>
      <w:r>
        <w:rPr>
          <w:rFonts w:ascii="Times New Roman" w:hAnsi="Times New Roman" w:cs="Times New Roman"/>
          <w:b/>
          <w:bCs/>
          <w:sz w:val="24"/>
          <w:szCs w:val="22"/>
        </w:rPr>
        <w:t>мета</w:t>
      </w:r>
      <w:r w:rsidRPr="00817EA6">
        <w:rPr>
          <w:rFonts w:ascii="Times New Roman" w:hAnsi="Times New Roman" w:cs="Times New Roman"/>
          <w:b/>
          <w:bCs/>
          <w:sz w:val="24"/>
          <w:szCs w:val="22"/>
        </w:rPr>
        <w:t>:</w:t>
      </w:r>
    </w:p>
    <w:p w:rsidR="00772619" w:rsidRDefault="00772619" w:rsidP="00772619">
      <w:pPr>
        <w:pStyle w:val="ConsPlusNonformat"/>
        <w:widowControl/>
        <w:ind w:left="225"/>
        <w:jc w:val="center"/>
        <w:rPr>
          <w:rFonts w:ascii="Times New Roman" w:hAnsi="Times New Roman" w:cs="Times New Roman"/>
          <w:b/>
          <w:bCs/>
          <w:sz w:val="24"/>
          <w:szCs w:val="22"/>
        </w:rPr>
      </w:pPr>
    </w:p>
    <w:p w:rsidR="00772619" w:rsidRPr="00F218F5" w:rsidRDefault="00772619" w:rsidP="00772619">
      <w:pPr>
        <w:jc w:val="both"/>
      </w:pPr>
      <w:r w:rsidRPr="00F218F5">
        <w:t xml:space="preserve">на выполнение </w:t>
      </w:r>
      <w:r>
        <w:t>услуг</w:t>
      </w:r>
      <w:r w:rsidRPr="00F218F5">
        <w:t xml:space="preserve"> по ежемесячному </w:t>
      </w:r>
      <w:r>
        <w:t xml:space="preserve">техническому обслуживанию водно-химического оборудования </w:t>
      </w:r>
      <w:r w:rsidRPr="00F218F5">
        <w:t>газовой</w:t>
      </w:r>
      <w:r>
        <w:t xml:space="preserve"> паровой </w:t>
      </w:r>
      <w:r w:rsidRPr="00F218F5">
        <w:t xml:space="preserve"> котельной по адресу: </w:t>
      </w:r>
      <w:proofErr w:type="gramStart"/>
      <w:r w:rsidRPr="00F218F5">
        <w:t>г</w:t>
      </w:r>
      <w:proofErr w:type="gramEnd"/>
      <w:r w:rsidRPr="00F218F5">
        <w:t xml:space="preserve">. Москва, ул. </w:t>
      </w:r>
      <w:proofErr w:type="spellStart"/>
      <w:r w:rsidRPr="00F218F5">
        <w:t>Новохохловская</w:t>
      </w:r>
      <w:proofErr w:type="spellEnd"/>
      <w:r w:rsidRPr="00F218F5">
        <w:t>, д. 25</w:t>
      </w:r>
    </w:p>
    <w:p w:rsidR="00772619" w:rsidRPr="00F218F5" w:rsidRDefault="00772619" w:rsidP="00772619">
      <w:pPr>
        <w:shd w:val="clear" w:color="auto" w:fill="FFFFFF"/>
        <w:tabs>
          <w:tab w:val="left" w:pos="10080"/>
        </w:tabs>
        <w:jc w:val="both"/>
        <w:rPr>
          <w:spacing w:val="-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44"/>
        <w:gridCol w:w="1276"/>
        <w:gridCol w:w="1843"/>
        <w:gridCol w:w="850"/>
        <w:gridCol w:w="1418"/>
      </w:tblGrid>
      <w:tr w:rsidR="00772619" w:rsidRPr="006845C6" w:rsidTr="00AD463D">
        <w:tc>
          <w:tcPr>
            <w:tcW w:w="534" w:type="dxa"/>
          </w:tcPr>
          <w:p w:rsidR="00772619" w:rsidRPr="00441D94" w:rsidRDefault="00772619" w:rsidP="00AD463D">
            <w:pPr>
              <w:shd w:val="clear" w:color="auto" w:fill="FFFFFF"/>
              <w:spacing w:line="221" w:lineRule="auto"/>
              <w:jc w:val="center"/>
              <w:rPr>
                <w:b/>
                <w:spacing w:val="-8"/>
              </w:rPr>
            </w:pPr>
            <w:r w:rsidRPr="00441D94">
              <w:rPr>
                <w:b/>
                <w:spacing w:val="-8"/>
              </w:rPr>
              <w:t>№</w:t>
            </w:r>
          </w:p>
          <w:p w:rsidR="00772619" w:rsidRPr="00441D94" w:rsidRDefault="00772619" w:rsidP="00AD463D">
            <w:pPr>
              <w:shd w:val="clear" w:color="auto" w:fill="FFFFFF"/>
              <w:spacing w:line="221" w:lineRule="auto"/>
              <w:jc w:val="center"/>
              <w:rPr>
                <w:b/>
              </w:rPr>
            </w:pPr>
            <w:proofErr w:type="spellStart"/>
            <w:proofErr w:type="gramStart"/>
            <w:r w:rsidRPr="00441D94">
              <w:rPr>
                <w:b/>
                <w:spacing w:val="-4"/>
              </w:rPr>
              <w:t>п</w:t>
            </w:r>
            <w:proofErr w:type="spellEnd"/>
            <w:proofErr w:type="gramEnd"/>
            <w:r w:rsidRPr="00441D94">
              <w:rPr>
                <w:b/>
                <w:spacing w:val="-4"/>
              </w:rPr>
              <w:t>/</w:t>
            </w:r>
            <w:proofErr w:type="spellStart"/>
            <w:r w:rsidRPr="00441D94">
              <w:rPr>
                <w:b/>
                <w:spacing w:val="-4"/>
              </w:rPr>
              <w:t>п</w:t>
            </w:r>
            <w:proofErr w:type="spellEnd"/>
          </w:p>
        </w:tc>
        <w:tc>
          <w:tcPr>
            <w:tcW w:w="4144" w:type="dxa"/>
          </w:tcPr>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sz w:val="24"/>
                <w:szCs w:val="24"/>
              </w:rPr>
              <w:t>Наименование и краткая                        характеристика работ</w:t>
            </w:r>
          </w:p>
        </w:tc>
        <w:tc>
          <w:tcPr>
            <w:tcW w:w="1276" w:type="dxa"/>
          </w:tcPr>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z w:val="24"/>
                <w:szCs w:val="24"/>
              </w:rPr>
              <w:t>Кол-во</w:t>
            </w:r>
          </w:p>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pacing w:val="-6"/>
                <w:sz w:val="24"/>
                <w:szCs w:val="24"/>
              </w:rPr>
              <w:t>оборудования</w:t>
            </w:r>
            <w:r w:rsidRPr="00441D94">
              <w:rPr>
                <w:rFonts w:ascii="Times New Roman" w:hAnsi="Times New Roman" w:cs="Times New Roman"/>
                <w:b/>
                <w:bCs/>
                <w:sz w:val="24"/>
                <w:szCs w:val="24"/>
              </w:rPr>
              <w:t xml:space="preserve"> шт.</w:t>
            </w:r>
          </w:p>
        </w:tc>
        <w:tc>
          <w:tcPr>
            <w:tcW w:w="1843" w:type="dxa"/>
          </w:tcPr>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spacing w:val="-3"/>
                <w:sz w:val="24"/>
                <w:szCs w:val="24"/>
              </w:rPr>
              <w:t xml:space="preserve">Основание </w:t>
            </w:r>
            <w:r w:rsidRPr="00441D94">
              <w:rPr>
                <w:rFonts w:ascii="Times New Roman" w:hAnsi="Times New Roman" w:cs="Times New Roman"/>
                <w:b/>
                <w:sz w:val="24"/>
                <w:szCs w:val="24"/>
              </w:rPr>
              <w:t>цен</w:t>
            </w:r>
            <w:ins w:id="82" w:author="user" w:date="2016-11-21T14:37:00Z">
              <w:r>
                <w:rPr>
                  <w:rFonts w:ascii="Times New Roman" w:hAnsi="Times New Roman" w:cs="Times New Roman"/>
                  <w:b/>
                  <w:sz w:val="24"/>
                  <w:szCs w:val="24"/>
                </w:rPr>
                <w:t xml:space="preserve"> </w:t>
              </w:r>
            </w:ins>
            <w:r w:rsidRPr="00146B71">
              <w:rPr>
                <w:rFonts w:ascii="Times New Roman" w:hAnsi="Times New Roman" w:cs="Times New Roman"/>
                <w:b/>
                <w:sz w:val="22"/>
                <w:szCs w:val="22"/>
              </w:rPr>
              <w:t>(</w:t>
            </w:r>
            <w:r w:rsidRPr="009C6CAC">
              <w:rPr>
                <w:rFonts w:ascii="Times New Roman" w:hAnsi="Times New Roman" w:cs="Times New Roman"/>
                <w:b/>
                <w:sz w:val="22"/>
                <w:szCs w:val="22"/>
              </w:rPr>
              <w:t>шифр, номера нормативов и  коды ресурсов)</w:t>
            </w:r>
          </w:p>
        </w:tc>
        <w:tc>
          <w:tcPr>
            <w:tcW w:w="850" w:type="dxa"/>
          </w:tcPr>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z w:val="24"/>
                <w:szCs w:val="24"/>
              </w:rPr>
              <w:t>Цена,</w:t>
            </w:r>
          </w:p>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z w:val="24"/>
                <w:szCs w:val="24"/>
              </w:rPr>
              <w:t>руб.</w:t>
            </w:r>
          </w:p>
        </w:tc>
        <w:tc>
          <w:tcPr>
            <w:tcW w:w="1418" w:type="dxa"/>
          </w:tcPr>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z w:val="24"/>
                <w:szCs w:val="24"/>
              </w:rPr>
              <w:t>Стоимость</w:t>
            </w:r>
          </w:p>
          <w:p w:rsidR="00772619" w:rsidRPr="00441D94" w:rsidRDefault="00772619" w:rsidP="00AD463D">
            <w:pPr>
              <w:pStyle w:val="ConsPlusNonformat"/>
              <w:widowControl/>
              <w:spacing w:line="221" w:lineRule="auto"/>
              <w:jc w:val="center"/>
              <w:rPr>
                <w:rFonts w:ascii="Times New Roman" w:hAnsi="Times New Roman" w:cs="Times New Roman"/>
                <w:b/>
                <w:bCs/>
                <w:sz w:val="24"/>
                <w:szCs w:val="24"/>
              </w:rPr>
            </w:pPr>
            <w:r w:rsidRPr="00441D94">
              <w:rPr>
                <w:rFonts w:ascii="Times New Roman" w:hAnsi="Times New Roman" w:cs="Times New Roman"/>
                <w:b/>
                <w:bCs/>
                <w:sz w:val="24"/>
                <w:szCs w:val="24"/>
              </w:rPr>
              <w:t>руб.</w:t>
            </w:r>
          </w:p>
        </w:tc>
      </w:tr>
      <w:tr w:rsidR="00772619" w:rsidRPr="001868BF" w:rsidTr="00AD463D">
        <w:tc>
          <w:tcPr>
            <w:tcW w:w="534" w:type="dxa"/>
            <w:vAlign w:val="center"/>
          </w:tcPr>
          <w:p w:rsidR="00772619" w:rsidRPr="006845C6" w:rsidRDefault="00772619" w:rsidP="00AD463D">
            <w:pPr>
              <w:pStyle w:val="ConsPlusNonformat"/>
              <w:widowControl/>
              <w:spacing w:line="221" w:lineRule="auto"/>
              <w:jc w:val="center"/>
              <w:rPr>
                <w:rFonts w:ascii="Times New Roman" w:hAnsi="Times New Roman" w:cs="Times New Roman"/>
                <w:bCs/>
                <w:sz w:val="23"/>
                <w:szCs w:val="23"/>
                <w:lang w:val="en-US"/>
              </w:rPr>
            </w:pPr>
            <w:r w:rsidRPr="006845C6">
              <w:rPr>
                <w:rFonts w:ascii="Times New Roman" w:hAnsi="Times New Roman" w:cs="Times New Roman"/>
                <w:bCs/>
                <w:sz w:val="23"/>
                <w:szCs w:val="23"/>
                <w:lang w:val="en-US"/>
              </w:rPr>
              <w:t>1</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bCs/>
                <w:sz w:val="24"/>
                <w:szCs w:val="24"/>
              </w:rPr>
              <w:t>Коррекционная обработка  воды</w:t>
            </w:r>
          </w:p>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bCs/>
                <w:sz w:val="24"/>
                <w:szCs w:val="24"/>
              </w:rPr>
              <w:t>Техпомощь в эксплуатации</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6845C6" w:rsidRDefault="00772619" w:rsidP="00AD463D">
            <w:pPr>
              <w:pStyle w:val="ConsPlusNonformat"/>
              <w:widowControl/>
              <w:spacing w:line="221" w:lineRule="auto"/>
              <w:jc w:val="center"/>
              <w:rPr>
                <w:rFonts w:ascii="Times New Roman" w:hAnsi="Times New Roman" w:cs="Times New Roman"/>
                <w:bCs/>
                <w:sz w:val="23"/>
                <w:szCs w:val="23"/>
                <w:lang w:val="en-US"/>
              </w:rPr>
            </w:pPr>
            <w:r w:rsidRPr="006845C6">
              <w:rPr>
                <w:rFonts w:ascii="Times New Roman" w:hAnsi="Times New Roman" w:cs="Times New Roman"/>
                <w:bCs/>
                <w:sz w:val="23"/>
                <w:szCs w:val="23"/>
                <w:lang w:val="en-US"/>
              </w:rPr>
              <w:t>2</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bCs/>
                <w:sz w:val="24"/>
                <w:szCs w:val="24"/>
              </w:rPr>
              <w:t>Аналитический контроль и приготовление реактивов для установки ионного обмена</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6845C6" w:rsidRDefault="00772619" w:rsidP="00AD463D">
            <w:pPr>
              <w:pStyle w:val="ConsPlusNonformat"/>
              <w:widowControl/>
              <w:spacing w:line="221" w:lineRule="auto"/>
              <w:jc w:val="center"/>
              <w:rPr>
                <w:rFonts w:ascii="Times New Roman" w:hAnsi="Times New Roman" w:cs="Times New Roman"/>
                <w:bCs/>
                <w:sz w:val="23"/>
                <w:szCs w:val="23"/>
                <w:lang w:val="en-US"/>
              </w:rPr>
            </w:pPr>
            <w:r w:rsidRPr="006845C6">
              <w:rPr>
                <w:rFonts w:ascii="Times New Roman" w:hAnsi="Times New Roman" w:cs="Times New Roman"/>
                <w:bCs/>
                <w:sz w:val="23"/>
                <w:szCs w:val="23"/>
                <w:lang w:val="en-US"/>
              </w:rPr>
              <w:t>3</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bCs/>
                <w:sz w:val="24"/>
                <w:szCs w:val="24"/>
              </w:rPr>
              <w:t xml:space="preserve">Аналитический контроль и приготовление реактивов для </w:t>
            </w:r>
            <w:proofErr w:type="spellStart"/>
            <w:r w:rsidRPr="001868BF">
              <w:rPr>
                <w:rFonts w:ascii="Times New Roman" w:hAnsi="Times New Roman" w:cs="Times New Roman"/>
                <w:bCs/>
                <w:sz w:val="24"/>
                <w:szCs w:val="24"/>
              </w:rPr>
              <w:t>деаэрационной</w:t>
            </w:r>
            <w:proofErr w:type="spellEnd"/>
            <w:r w:rsidRPr="001868BF">
              <w:rPr>
                <w:rFonts w:ascii="Times New Roman" w:hAnsi="Times New Roman" w:cs="Times New Roman"/>
                <w:bCs/>
                <w:sz w:val="24"/>
                <w:szCs w:val="24"/>
              </w:rPr>
              <w:t xml:space="preserve"> установки</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6845C6" w:rsidRDefault="00772619" w:rsidP="00AD463D">
            <w:pPr>
              <w:pStyle w:val="ConsPlusNonformat"/>
              <w:widowControl/>
              <w:spacing w:line="221" w:lineRule="auto"/>
              <w:jc w:val="center"/>
              <w:rPr>
                <w:rFonts w:ascii="Times New Roman" w:hAnsi="Times New Roman" w:cs="Times New Roman"/>
                <w:bCs/>
                <w:sz w:val="23"/>
                <w:szCs w:val="23"/>
                <w:lang w:val="en-US"/>
              </w:rPr>
            </w:pPr>
            <w:r w:rsidRPr="006845C6">
              <w:rPr>
                <w:rFonts w:ascii="Times New Roman" w:hAnsi="Times New Roman" w:cs="Times New Roman"/>
                <w:bCs/>
                <w:sz w:val="23"/>
                <w:szCs w:val="23"/>
                <w:lang w:val="en-US"/>
              </w:rPr>
              <w:t>4</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bCs/>
                <w:sz w:val="24"/>
                <w:szCs w:val="24"/>
              </w:rPr>
              <w:t>Аналитический контроль и приготовление реактивов для коррекционной обработки воды</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3"/>
                <w:szCs w:val="23"/>
              </w:rPr>
            </w:pPr>
            <w:r>
              <w:rPr>
                <w:rFonts w:ascii="Times New Roman" w:hAnsi="Times New Roman" w:cs="Times New Roman"/>
                <w:bCs/>
                <w:sz w:val="23"/>
                <w:szCs w:val="23"/>
              </w:rPr>
              <w:t>5</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sz w:val="24"/>
                <w:szCs w:val="24"/>
              </w:rPr>
              <w:t>Проверка работы установок ионного обмена и конденсата в эксплуатационном режиме</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3"/>
                <w:szCs w:val="23"/>
              </w:rPr>
            </w:pPr>
            <w:r>
              <w:rPr>
                <w:rFonts w:ascii="Times New Roman" w:hAnsi="Times New Roman" w:cs="Times New Roman"/>
                <w:bCs/>
                <w:sz w:val="23"/>
                <w:szCs w:val="23"/>
              </w:rPr>
              <w:t>6</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sz w:val="24"/>
                <w:szCs w:val="24"/>
              </w:rPr>
              <w:t xml:space="preserve">Проверка работы </w:t>
            </w:r>
            <w:proofErr w:type="spellStart"/>
            <w:r w:rsidRPr="001868BF">
              <w:rPr>
                <w:rFonts w:ascii="Times New Roman" w:hAnsi="Times New Roman" w:cs="Times New Roman"/>
                <w:sz w:val="24"/>
                <w:szCs w:val="24"/>
              </w:rPr>
              <w:t>деаэрационной</w:t>
            </w:r>
            <w:proofErr w:type="spellEnd"/>
            <w:r w:rsidRPr="001868BF">
              <w:rPr>
                <w:rFonts w:ascii="Times New Roman" w:hAnsi="Times New Roman" w:cs="Times New Roman"/>
                <w:sz w:val="24"/>
                <w:szCs w:val="24"/>
              </w:rPr>
              <w:t xml:space="preserve"> установки в эксплуатационном режиме</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534"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3"/>
                <w:szCs w:val="23"/>
              </w:rPr>
            </w:pPr>
            <w:r>
              <w:rPr>
                <w:rFonts w:ascii="Times New Roman" w:hAnsi="Times New Roman" w:cs="Times New Roman"/>
                <w:bCs/>
                <w:sz w:val="23"/>
                <w:szCs w:val="23"/>
              </w:rPr>
              <w:t>7</w:t>
            </w:r>
          </w:p>
        </w:tc>
        <w:tc>
          <w:tcPr>
            <w:tcW w:w="4144"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sidRPr="001868BF">
              <w:rPr>
                <w:rFonts w:ascii="Times New Roman" w:hAnsi="Times New Roman" w:cs="Times New Roman"/>
                <w:sz w:val="24"/>
                <w:szCs w:val="24"/>
              </w:rPr>
              <w:t>Проверка работ</w:t>
            </w:r>
            <w:r>
              <w:rPr>
                <w:rFonts w:ascii="Times New Roman" w:hAnsi="Times New Roman" w:cs="Times New Roman"/>
                <w:sz w:val="24"/>
                <w:szCs w:val="24"/>
              </w:rPr>
              <w:t xml:space="preserve">ы промышленных паровых котлов в </w:t>
            </w:r>
            <w:r w:rsidRPr="001868BF">
              <w:rPr>
                <w:rFonts w:ascii="Times New Roman" w:hAnsi="Times New Roman" w:cs="Times New Roman"/>
                <w:sz w:val="24"/>
                <w:szCs w:val="24"/>
              </w:rPr>
              <w:t>эксплуатационном режиме</w:t>
            </w:r>
          </w:p>
        </w:tc>
        <w:tc>
          <w:tcPr>
            <w:tcW w:w="1276" w:type="dxa"/>
            <w:vAlign w:val="center"/>
          </w:tcPr>
          <w:p w:rsidR="00772619" w:rsidRPr="001868BF" w:rsidRDefault="00772619" w:rsidP="00AD463D">
            <w:pPr>
              <w:pStyle w:val="ConsPlusNonformat"/>
              <w:widowControl/>
              <w:spacing w:line="221"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3"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850"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8647" w:type="dxa"/>
            <w:gridSpan w:val="5"/>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Pr>
                <w:rFonts w:ascii="Times New Roman" w:hAnsi="Times New Roman" w:cs="Times New Roman"/>
                <w:bCs/>
                <w:sz w:val="23"/>
                <w:szCs w:val="23"/>
              </w:rPr>
              <w:t>Итого в месяц</w:t>
            </w: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8647" w:type="dxa"/>
            <w:gridSpan w:val="5"/>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Pr>
                <w:rFonts w:ascii="Times New Roman" w:hAnsi="Times New Roman" w:cs="Times New Roman"/>
                <w:sz w:val="24"/>
                <w:szCs w:val="24"/>
              </w:rPr>
              <w:t>НДС</w:t>
            </w: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8647" w:type="dxa"/>
            <w:gridSpan w:val="5"/>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Pr>
                <w:rFonts w:ascii="Times New Roman" w:hAnsi="Times New Roman" w:cs="Times New Roman"/>
                <w:sz w:val="24"/>
                <w:szCs w:val="24"/>
              </w:rPr>
              <w:t>ИТОГО</w:t>
            </w: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r w:rsidR="00772619" w:rsidRPr="001868BF" w:rsidTr="00AD463D">
        <w:tc>
          <w:tcPr>
            <w:tcW w:w="8647" w:type="dxa"/>
            <w:gridSpan w:val="5"/>
          </w:tcPr>
          <w:p w:rsidR="00772619" w:rsidRPr="001868BF" w:rsidRDefault="00772619" w:rsidP="00AD463D">
            <w:pPr>
              <w:pStyle w:val="ConsPlusNonformat"/>
              <w:widowControl/>
              <w:spacing w:line="221" w:lineRule="auto"/>
              <w:rPr>
                <w:rFonts w:ascii="Times New Roman" w:hAnsi="Times New Roman" w:cs="Times New Roman"/>
                <w:bCs/>
                <w:sz w:val="24"/>
                <w:szCs w:val="24"/>
              </w:rPr>
            </w:pPr>
            <w:r>
              <w:rPr>
                <w:rFonts w:ascii="Times New Roman" w:hAnsi="Times New Roman" w:cs="Times New Roman"/>
                <w:sz w:val="24"/>
                <w:szCs w:val="24"/>
              </w:rPr>
              <w:t>Итого по договору</w:t>
            </w:r>
          </w:p>
        </w:tc>
        <w:tc>
          <w:tcPr>
            <w:tcW w:w="1418" w:type="dxa"/>
          </w:tcPr>
          <w:p w:rsidR="00772619" w:rsidRPr="001868BF" w:rsidRDefault="00772619" w:rsidP="00AD463D">
            <w:pPr>
              <w:pStyle w:val="ConsPlusNonformat"/>
              <w:widowControl/>
              <w:spacing w:line="221" w:lineRule="auto"/>
              <w:rPr>
                <w:rFonts w:ascii="Times New Roman" w:hAnsi="Times New Roman" w:cs="Times New Roman"/>
                <w:bCs/>
                <w:sz w:val="24"/>
                <w:szCs w:val="24"/>
              </w:rPr>
            </w:pPr>
          </w:p>
        </w:tc>
      </w:tr>
    </w:tbl>
    <w:p w:rsidR="00772619" w:rsidRPr="00F218F5" w:rsidRDefault="00772619" w:rsidP="00772619">
      <w:pPr>
        <w:ind w:left="709"/>
      </w:pPr>
    </w:p>
    <w:p w:rsidR="00772619" w:rsidRPr="003430DE" w:rsidRDefault="00772619" w:rsidP="00772619">
      <w:pPr>
        <w:snapToGrid w:val="0"/>
        <w:jc w:val="both"/>
        <w:rPr>
          <w:i/>
          <w:color w:val="FF0000"/>
        </w:rPr>
      </w:pPr>
      <w:r w:rsidRPr="003430DE">
        <w:rPr>
          <w:i/>
          <w:color w:val="FF0000"/>
        </w:rPr>
        <w:t>Смета  должна содержать следующие обязательные условия:</w:t>
      </w:r>
    </w:p>
    <w:p w:rsidR="00772619" w:rsidRPr="003430DE" w:rsidRDefault="00772619" w:rsidP="00772619">
      <w:pPr>
        <w:snapToGrid w:val="0"/>
        <w:rPr>
          <w:i/>
          <w:color w:val="FF0000"/>
        </w:rPr>
      </w:pPr>
      <w:r w:rsidRPr="00441D94">
        <w:rPr>
          <w:i/>
          <w:color w:val="FF0000"/>
        </w:rPr>
        <w:t xml:space="preserve"> </w:t>
      </w:r>
      <w:proofErr w:type="gramStart"/>
      <w:r w:rsidRPr="00441D94">
        <w:rPr>
          <w:i/>
          <w:color w:val="FF0000"/>
        </w:rPr>
        <w:t>основание цен, наименование и характеристики работ, единицу измерения, количеств</w:t>
      </w:r>
      <w:r>
        <w:rPr>
          <w:i/>
          <w:color w:val="FF0000"/>
        </w:rPr>
        <w:t>о</w:t>
      </w:r>
      <w:r w:rsidRPr="00441D94">
        <w:rPr>
          <w:i/>
          <w:color w:val="FF0000"/>
        </w:rPr>
        <w:t>, цена,</w:t>
      </w:r>
      <w:r w:rsidRPr="003430DE">
        <w:rPr>
          <w:i/>
          <w:color w:val="FF0000"/>
        </w:rPr>
        <w:t xml:space="preserve"> руб. сумма, руб. итого</w:t>
      </w:r>
      <w:r>
        <w:rPr>
          <w:i/>
          <w:color w:val="FF0000"/>
        </w:rPr>
        <w:t xml:space="preserve"> по договору</w:t>
      </w:r>
      <w:proofErr w:type="gramEnd"/>
    </w:p>
    <w:p w:rsidR="00772619" w:rsidRPr="003430DE" w:rsidRDefault="00772619" w:rsidP="00772619">
      <w:pPr>
        <w:snapToGrid w:val="0"/>
        <w:rPr>
          <w:i/>
          <w:color w:val="FF0000"/>
        </w:rPr>
      </w:pPr>
      <w:r w:rsidRPr="003430DE">
        <w:rPr>
          <w:i/>
          <w:color w:val="FF0000"/>
        </w:rPr>
        <w:t>Вышеуказанный перечень не является исчерпывающим.</w:t>
      </w:r>
    </w:p>
    <w:p w:rsidR="00772619" w:rsidRDefault="00772619" w:rsidP="00772619"/>
    <w:p w:rsidR="00772619" w:rsidRDefault="00772619" w:rsidP="00772619">
      <w:pPr>
        <w:ind w:left="709"/>
      </w:pPr>
    </w:p>
    <w:p w:rsidR="00772619" w:rsidRPr="00F218F5" w:rsidRDefault="00772619" w:rsidP="00772619">
      <w:pPr>
        <w:ind w:left="709"/>
      </w:pPr>
    </w:p>
    <w:tbl>
      <w:tblPr>
        <w:tblW w:w="15276" w:type="dxa"/>
        <w:tblLook w:val="04A0"/>
      </w:tblPr>
      <w:tblGrid>
        <w:gridCol w:w="5070"/>
        <w:gridCol w:w="5103"/>
        <w:gridCol w:w="5103"/>
      </w:tblGrid>
      <w:tr w:rsidR="00772619" w:rsidRPr="00F218F5" w:rsidTr="00AD463D">
        <w:tc>
          <w:tcPr>
            <w:tcW w:w="5070" w:type="dxa"/>
            <w:shd w:val="clear" w:color="auto" w:fill="auto"/>
          </w:tcPr>
          <w:p w:rsidR="00772619" w:rsidRPr="00F218F5" w:rsidRDefault="00772619" w:rsidP="00AD463D">
            <w:pPr>
              <w:pStyle w:val="text0"/>
              <w:spacing w:after="0"/>
              <w:jc w:val="both"/>
            </w:pPr>
            <w:r>
              <w:t>Исполнитель</w:t>
            </w:r>
          </w:p>
          <w:p w:rsidR="00772619" w:rsidRDefault="00772619" w:rsidP="00AD463D">
            <w:pPr>
              <w:pStyle w:val="text0"/>
              <w:spacing w:after="0"/>
              <w:jc w:val="both"/>
            </w:pPr>
          </w:p>
          <w:p w:rsidR="00772619" w:rsidRDefault="00772619" w:rsidP="00AD463D">
            <w:pPr>
              <w:pStyle w:val="text0"/>
              <w:spacing w:after="0"/>
              <w:jc w:val="both"/>
            </w:pPr>
          </w:p>
          <w:p w:rsidR="00772619" w:rsidRPr="00F218F5" w:rsidRDefault="00772619" w:rsidP="00AD463D">
            <w:pPr>
              <w:pStyle w:val="text0"/>
              <w:spacing w:after="0"/>
              <w:jc w:val="both"/>
            </w:pPr>
          </w:p>
          <w:p w:rsidR="00772619" w:rsidRPr="00F218F5" w:rsidRDefault="00772619" w:rsidP="00AD463D">
            <w:pPr>
              <w:pStyle w:val="text0"/>
              <w:spacing w:after="0"/>
              <w:jc w:val="both"/>
            </w:pPr>
            <w:r w:rsidRPr="00F218F5">
              <w:t>___________________/</w:t>
            </w:r>
            <w:r>
              <w:t>_______________</w:t>
            </w:r>
            <w:r w:rsidRPr="00F218F5">
              <w:t>/</w:t>
            </w:r>
          </w:p>
        </w:tc>
        <w:tc>
          <w:tcPr>
            <w:tcW w:w="5103" w:type="dxa"/>
          </w:tcPr>
          <w:p w:rsidR="00772619" w:rsidRPr="00F218F5" w:rsidRDefault="00772619" w:rsidP="00AD463D">
            <w:pPr>
              <w:pStyle w:val="text0"/>
              <w:spacing w:after="0"/>
              <w:jc w:val="both"/>
            </w:pPr>
            <w:r w:rsidRPr="00F218F5">
              <w:t>Заказчик</w:t>
            </w:r>
          </w:p>
          <w:p w:rsidR="00772619" w:rsidRPr="00F218F5" w:rsidRDefault="00772619" w:rsidP="00AD463D">
            <w:pPr>
              <w:pStyle w:val="text0"/>
              <w:spacing w:after="0"/>
              <w:jc w:val="both"/>
            </w:pPr>
            <w:r w:rsidRPr="00F218F5">
              <w:t>Директор</w:t>
            </w:r>
          </w:p>
          <w:p w:rsidR="00772619" w:rsidRPr="00F218F5" w:rsidRDefault="00772619" w:rsidP="00AD463D">
            <w:pPr>
              <w:pStyle w:val="text0"/>
              <w:spacing w:after="0"/>
              <w:jc w:val="both"/>
            </w:pPr>
            <w:r w:rsidRPr="00F218F5">
              <w:t>ФГУП «Московский эндокринный завод»</w:t>
            </w:r>
          </w:p>
          <w:p w:rsidR="00772619" w:rsidRDefault="00772619" w:rsidP="00AD463D">
            <w:pPr>
              <w:pStyle w:val="text0"/>
              <w:spacing w:after="0"/>
              <w:jc w:val="both"/>
            </w:pPr>
          </w:p>
          <w:p w:rsidR="00772619" w:rsidRPr="00F218F5" w:rsidRDefault="00772619" w:rsidP="00AD463D">
            <w:pPr>
              <w:pStyle w:val="text0"/>
              <w:spacing w:after="0"/>
              <w:jc w:val="both"/>
            </w:pPr>
          </w:p>
          <w:p w:rsidR="00772619" w:rsidRPr="00F218F5" w:rsidRDefault="00772619" w:rsidP="00AD463D">
            <w:pPr>
              <w:pStyle w:val="text0"/>
              <w:spacing w:after="0"/>
              <w:jc w:val="both"/>
            </w:pPr>
            <w:r w:rsidRPr="00F218F5">
              <w:t>___________________/М.Ю. Фонарёв/</w:t>
            </w:r>
          </w:p>
        </w:tc>
        <w:tc>
          <w:tcPr>
            <w:tcW w:w="5103" w:type="dxa"/>
            <w:shd w:val="clear" w:color="auto" w:fill="auto"/>
          </w:tcPr>
          <w:p w:rsidR="00772619" w:rsidRPr="00F218F5" w:rsidRDefault="00772619" w:rsidP="00AD463D">
            <w:pPr>
              <w:pStyle w:val="text0"/>
              <w:spacing w:after="0"/>
              <w:jc w:val="both"/>
            </w:pPr>
          </w:p>
        </w:tc>
      </w:tr>
    </w:tbl>
    <w:p w:rsidR="00772619" w:rsidRPr="00F218F5" w:rsidRDefault="00772619" w:rsidP="00772619"/>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9"/>
        <w:gridCol w:w="4928"/>
      </w:tblGrid>
      <w:tr w:rsidR="00772619" w:rsidTr="00AD463D">
        <w:trPr>
          <w:trHeight w:val="1275"/>
        </w:trPr>
        <w:tc>
          <w:tcPr>
            <w:tcW w:w="5209" w:type="dxa"/>
          </w:tcPr>
          <w:p w:rsidR="00772619" w:rsidRDefault="00772619" w:rsidP="00AD463D">
            <w:pPr>
              <w:jc w:val="center"/>
              <w:rPr>
                <w:b/>
              </w:rPr>
            </w:pPr>
          </w:p>
        </w:tc>
        <w:tc>
          <w:tcPr>
            <w:tcW w:w="4928" w:type="dxa"/>
          </w:tcPr>
          <w:p w:rsidR="00772619" w:rsidRPr="005F5475" w:rsidRDefault="00772619" w:rsidP="00AD463D">
            <w:pPr>
              <w:jc w:val="right"/>
            </w:pPr>
            <w:r w:rsidRPr="005F5475">
              <w:t>Приложение №2</w:t>
            </w:r>
          </w:p>
          <w:p w:rsidR="00772619" w:rsidRPr="005F5475" w:rsidRDefault="00772619" w:rsidP="00AD463D">
            <w:pPr>
              <w:jc w:val="right"/>
            </w:pPr>
            <w:r w:rsidRPr="005F5475">
              <w:t>к Договору № ______________</w:t>
            </w:r>
          </w:p>
          <w:p w:rsidR="00772619" w:rsidRDefault="00772619" w:rsidP="00AD463D">
            <w:pPr>
              <w:jc w:val="right"/>
              <w:rPr>
                <w:b/>
              </w:rPr>
            </w:pPr>
            <w:r>
              <w:t>от «___»</w:t>
            </w:r>
            <w:r w:rsidRPr="005F5475">
              <w:t>_____________ 2016 г</w:t>
            </w:r>
          </w:p>
        </w:tc>
      </w:tr>
    </w:tbl>
    <w:p w:rsidR="00772619" w:rsidRDefault="00772619" w:rsidP="00772619">
      <w:pPr>
        <w:jc w:val="center"/>
        <w:rPr>
          <w:b/>
        </w:rPr>
      </w:pPr>
    </w:p>
    <w:p w:rsidR="00772619" w:rsidRDefault="00772619" w:rsidP="00772619">
      <w:pPr>
        <w:jc w:val="center"/>
        <w:rPr>
          <w:b/>
        </w:rPr>
      </w:pPr>
      <w:r>
        <w:rPr>
          <w:b/>
        </w:rPr>
        <w:t>ТЕХНИЧЕСКОЕ ЗАДАНИЕ</w:t>
      </w:r>
    </w:p>
    <w:p w:rsidR="00772619" w:rsidRDefault="00772619" w:rsidP="00772619">
      <w:pPr>
        <w:jc w:val="center"/>
        <w:rPr>
          <w:b/>
        </w:rPr>
      </w:pPr>
    </w:p>
    <w:p w:rsidR="00772619" w:rsidRPr="00F218F5" w:rsidRDefault="00772619" w:rsidP="00772619">
      <w:pPr>
        <w:jc w:val="both"/>
      </w:pPr>
      <w:r w:rsidRPr="00F218F5">
        <w:t xml:space="preserve">на выполнение </w:t>
      </w:r>
      <w:r>
        <w:t>услуг</w:t>
      </w:r>
      <w:r w:rsidRPr="00F218F5">
        <w:t xml:space="preserve"> по ежемесячному </w:t>
      </w:r>
      <w:r>
        <w:t xml:space="preserve">техническому обслуживанию водно-химического оборудования </w:t>
      </w:r>
      <w:r w:rsidRPr="00F218F5">
        <w:t>газовой</w:t>
      </w:r>
      <w:r>
        <w:t xml:space="preserve"> паровой</w:t>
      </w:r>
      <w:r w:rsidRPr="00F218F5">
        <w:t xml:space="preserve"> котельной по адресу: </w:t>
      </w:r>
      <w:proofErr w:type="gramStart"/>
      <w:r w:rsidRPr="00F218F5">
        <w:t>г</w:t>
      </w:r>
      <w:proofErr w:type="gramEnd"/>
      <w:r w:rsidRPr="00F218F5">
        <w:t xml:space="preserve">. Москва, ул. </w:t>
      </w:r>
      <w:proofErr w:type="spellStart"/>
      <w:r w:rsidRPr="00F218F5">
        <w:t>Новохохловская</w:t>
      </w:r>
      <w:proofErr w:type="spellEnd"/>
      <w:r w:rsidRPr="00F218F5">
        <w:t>, д. 25</w:t>
      </w:r>
    </w:p>
    <w:p w:rsidR="00772619" w:rsidRPr="00E3316E" w:rsidRDefault="00772619" w:rsidP="00772619">
      <w:pPr>
        <w:jc w:val="cente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6662"/>
      </w:tblGrid>
      <w:tr w:rsidR="00772619" w:rsidRPr="004209EF" w:rsidTr="00AD463D">
        <w:trPr>
          <w:trHeight w:val="609"/>
        </w:trPr>
        <w:tc>
          <w:tcPr>
            <w:tcW w:w="675" w:type="dxa"/>
            <w:tcBorders>
              <w:top w:val="single" w:sz="4" w:space="0" w:color="auto"/>
              <w:left w:val="single" w:sz="4" w:space="0" w:color="auto"/>
            </w:tcBorders>
          </w:tcPr>
          <w:p w:rsidR="00772619" w:rsidRPr="00CC295B" w:rsidRDefault="00772619" w:rsidP="00AD463D">
            <w:r w:rsidRPr="00CC295B">
              <w:rPr>
                <w:b/>
              </w:rPr>
              <w:t xml:space="preserve">№ </w:t>
            </w:r>
            <w:proofErr w:type="spellStart"/>
            <w:proofErr w:type="gramStart"/>
            <w:r w:rsidRPr="00CC295B">
              <w:rPr>
                <w:b/>
              </w:rPr>
              <w:t>п</w:t>
            </w:r>
            <w:proofErr w:type="spellEnd"/>
            <w:proofErr w:type="gramEnd"/>
            <w:r w:rsidRPr="00CC295B">
              <w:rPr>
                <w:b/>
              </w:rPr>
              <w:t>/</w:t>
            </w:r>
            <w:proofErr w:type="spellStart"/>
            <w:r w:rsidRPr="00CC295B">
              <w:rPr>
                <w:b/>
              </w:rPr>
              <w:t>п</w:t>
            </w:r>
            <w:proofErr w:type="spellEnd"/>
          </w:p>
        </w:tc>
        <w:tc>
          <w:tcPr>
            <w:tcW w:w="2977" w:type="dxa"/>
            <w:tcBorders>
              <w:top w:val="single" w:sz="4" w:space="0" w:color="auto"/>
            </w:tcBorders>
          </w:tcPr>
          <w:p w:rsidR="00772619" w:rsidRPr="00CC295B" w:rsidRDefault="00772619" w:rsidP="00AD463D">
            <w:r w:rsidRPr="00CC295B">
              <w:rPr>
                <w:b/>
              </w:rPr>
              <w:t>Перечень основных требований</w:t>
            </w:r>
          </w:p>
        </w:tc>
        <w:tc>
          <w:tcPr>
            <w:tcW w:w="6662" w:type="dxa"/>
            <w:tcBorders>
              <w:top w:val="single" w:sz="4" w:space="0" w:color="auto"/>
              <w:right w:val="single" w:sz="4" w:space="0" w:color="auto"/>
            </w:tcBorders>
          </w:tcPr>
          <w:p w:rsidR="00772619" w:rsidRPr="00CC295B" w:rsidRDefault="00772619" w:rsidP="00AD463D">
            <w:r w:rsidRPr="00CC295B">
              <w:rPr>
                <w:b/>
              </w:rPr>
              <w:t>Содержание требований</w:t>
            </w:r>
          </w:p>
        </w:tc>
      </w:tr>
      <w:tr w:rsidR="00772619" w:rsidRPr="004209EF" w:rsidTr="00AD463D">
        <w:trPr>
          <w:trHeight w:val="272"/>
        </w:trPr>
        <w:tc>
          <w:tcPr>
            <w:tcW w:w="675" w:type="dxa"/>
            <w:tcBorders>
              <w:top w:val="single" w:sz="4" w:space="0" w:color="auto"/>
              <w:left w:val="single" w:sz="4" w:space="0" w:color="auto"/>
            </w:tcBorders>
          </w:tcPr>
          <w:p w:rsidR="00772619" w:rsidRPr="00CC295B" w:rsidRDefault="00772619" w:rsidP="00AD463D"/>
        </w:tc>
        <w:tc>
          <w:tcPr>
            <w:tcW w:w="2977" w:type="dxa"/>
            <w:tcBorders>
              <w:top w:val="single" w:sz="4" w:space="0" w:color="auto"/>
            </w:tcBorders>
          </w:tcPr>
          <w:p w:rsidR="00772619" w:rsidRPr="00CC295B" w:rsidRDefault="00772619" w:rsidP="00AD463D">
            <w:pPr>
              <w:rPr>
                <w:b/>
              </w:rPr>
            </w:pPr>
            <w:r w:rsidRPr="00CC295B">
              <w:rPr>
                <w:b/>
              </w:rPr>
              <w:t>Общие данные</w:t>
            </w:r>
          </w:p>
        </w:tc>
        <w:tc>
          <w:tcPr>
            <w:tcW w:w="6662" w:type="dxa"/>
            <w:tcBorders>
              <w:top w:val="single" w:sz="4" w:space="0" w:color="auto"/>
              <w:right w:val="single" w:sz="4" w:space="0" w:color="auto"/>
            </w:tcBorders>
            <w:vAlign w:val="center"/>
          </w:tcPr>
          <w:p w:rsidR="00772619" w:rsidRPr="00CC295B" w:rsidRDefault="00772619" w:rsidP="00AD463D"/>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1A4147">
            <w:pPr>
              <w:numPr>
                <w:ilvl w:val="0"/>
                <w:numId w:val="43"/>
              </w:numPr>
            </w:pPr>
          </w:p>
        </w:tc>
        <w:tc>
          <w:tcPr>
            <w:tcW w:w="2977" w:type="dxa"/>
            <w:tcBorders>
              <w:top w:val="single" w:sz="4" w:space="0" w:color="auto"/>
            </w:tcBorders>
          </w:tcPr>
          <w:p w:rsidR="00772619" w:rsidRPr="00CC295B" w:rsidRDefault="00772619" w:rsidP="00AD463D">
            <w:r w:rsidRPr="00CC295B">
              <w:t>Местонахождение объекта</w:t>
            </w:r>
          </w:p>
        </w:tc>
        <w:tc>
          <w:tcPr>
            <w:tcW w:w="6662" w:type="dxa"/>
            <w:tcBorders>
              <w:top w:val="single" w:sz="4" w:space="0" w:color="auto"/>
              <w:right w:val="single" w:sz="4" w:space="0" w:color="auto"/>
            </w:tcBorders>
            <w:vAlign w:val="center"/>
          </w:tcPr>
          <w:p w:rsidR="00772619" w:rsidRPr="00CC295B" w:rsidRDefault="00772619" w:rsidP="00AD463D">
            <w:pPr>
              <w:jc w:val="both"/>
            </w:pPr>
            <w:r w:rsidRPr="00CC295B">
              <w:t xml:space="preserve">г. Москва ул. </w:t>
            </w:r>
            <w:proofErr w:type="spellStart"/>
            <w:r w:rsidRPr="00CC295B">
              <w:t>Новохохловская</w:t>
            </w:r>
            <w:proofErr w:type="spellEnd"/>
            <w:r w:rsidRPr="00CC295B">
              <w:t xml:space="preserve"> дом 25</w:t>
            </w:r>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1A4147">
            <w:pPr>
              <w:numPr>
                <w:ilvl w:val="0"/>
                <w:numId w:val="43"/>
              </w:numPr>
            </w:pPr>
          </w:p>
        </w:tc>
        <w:tc>
          <w:tcPr>
            <w:tcW w:w="2977" w:type="dxa"/>
            <w:tcBorders>
              <w:top w:val="single" w:sz="4" w:space="0" w:color="auto"/>
            </w:tcBorders>
          </w:tcPr>
          <w:p w:rsidR="00772619" w:rsidRPr="001A4147" w:rsidRDefault="00772619" w:rsidP="00AD463D">
            <w:r w:rsidRPr="001A4147">
              <w:t xml:space="preserve">Назначение объекта </w:t>
            </w:r>
          </w:p>
        </w:tc>
        <w:tc>
          <w:tcPr>
            <w:tcW w:w="6662" w:type="dxa"/>
            <w:tcBorders>
              <w:top w:val="single" w:sz="4" w:space="0" w:color="auto"/>
              <w:right w:val="single" w:sz="4" w:space="0" w:color="auto"/>
            </w:tcBorders>
            <w:vAlign w:val="center"/>
          </w:tcPr>
          <w:p w:rsidR="00772619" w:rsidRPr="001A4147" w:rsidRDefault="00772619" w:rsidP="00AD463D">
            <w:pPr>
              <w:jc w:val="both"/>
            </w:pPr>
            <w:proofErr w:type="spellStart"/>
            <w:r w:rsidRPr="001A4147">
              <w:t>Химводоподготовка</w:t>
            </w:r>
            <w:proofErr w:type="spellEnd"/>
            <w:r w:rsidRPr="001A4147">
              <w:t xml:space="preserve"> газовой паровой котельной</w:t>
            </w:r>
          </w:p>
          <w:p w:rsidR="00772619" w:rsidRPr="001A4147" w:rsidRDefault="00772619" w:rsidP="00AD463D">
            <w:pPr>
              <w:jc w:val="both"/>
            </w:pPr>
            <w:r w:rsidRPr="001A4147">
              <w:t xml:space="preserve"> (ОПО </w:t>
            </w:r>
            <w:r w:rsidRPr="001A4147">
              <w:rPr>
                <w:lang w:val="en-US"/>
              </w:rPr>
              <w:t>III</w:t>
            </w:r>
            <w:r w:rsidRPr="001A4147">
              <w:t xml:space="preserve"> класса опасности)</w:t>
            </w:r>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1A4147">
            <w:pPr>
              <w:numPr>
                <w:ilvl w:val="0"/>
                <w:numId w:val="43"/>
              </w:numPr>
            </w:pPr>
          </w:p>
        </w:tc>
        <w:tc>
          <w:tcPr>
            <w:tcW w:w="2977" w:type="dxa"/>
            <w:tcBorders>
              <w:top w:val="single" w:sz="4" w:space="0" w:color="auto"/>
            </w:tcBorders>
          </w:tcPr>
          <w:p w:rsidR="00772619" w:rsidRPr="001A4147" w:rsidRDefault="00772619" w:rsidP="00AD463D">
            <w:r w:rsidRPr="001A4147">
              <w:t>Вид работ</w:t>
            </w:r>
          </w:p>
        </w:tc>
        <w:tc>
          <w:tcPr>
            <w:tcW w:w="6662" w:type="dxa"/>
            <w:tcBorders>
              <w:top w:val="single" w:sz="4" w:space="0" w:color="auto"/>
              <w:right w:val="single" w:sz="4" w:space="0" w:color="auto"/>
            </w:tcBorders>
          </w:tcPr>
          <w:p w:rsidR="00772619" w:rsidRPr="001A4147" w:rsidRDefault="00772619" w:rsidP="00AD463D">
            <w:pPr>
              <w:jc w:val="both"/>
            </w:pPr>
            <w:proofErr w:type="gramStart"/>
            <w:r w:rsidRPr="001A4147">
              <w:t>Ежемесячное техническое обслуживание химической водоподготовки газовой паровой котельной в объемах и сроках предусмотренными договором в соответствии с нормативными требованиями.</w:t>
            </w:r>
            <w:proofErr w:type="gramEnd"/>
          </w:p>
        </w:tc>
      </w:tr>
      <w:tr w:rsidR="00772619" w:rsidRPr="004209EF" w:rsidTr="00AD463D">
        <w:trPr>
          <w:trHeight w:val="443"/>
        </w:trPr>
        <w:tc>
          <w:tcPr>
            <w:tcW w:w="675" w:type="dxa"/>
            <w:tcBorders>
              <w:top w:val="single" w:sz="4" w:space="0" w:color="auto"/>
              <w:left w:val="single" w:sz="4" w:space="0" w:color="auto"/>
            </w:tcBorders>
          </w:tcPr>
          <w:p w:rsidR="00772619" w:rsidRPr="00CC295B" w:rsidRDefault="00772619" w:rsidP="001A4147">
            <w:pPr>
              <w:numPr>
                <w:ilvl w:val="0"/>
                <w:numId w:val="43"/>
              </w:numPr>
            </w:pPr>
          </w:p>
        </w:tc>
        <w:tc>
          <w:tcPr>
            <w:tcW w:w="2977" w:type="dxa"/>
            <w:tcBorders>
              <w:top w:val="single" w:sz="4" w:space="0" w:color="auto"/>
            </w:tcBorders>
          </w:tcPr>
          <w:p w:rsidR="00772619" w:rsidRPr="001A4147" w:rsidRDefault="00772619" w:rsidP="00AD463D">
            <w:r w:rsidRPr="001A4147">
              <w:t>Срок выполнения работ</w:t>
            </w:r>
          </w:p>
        </w:tc>
        <w:tc>
          <w:tcPr>
            <w:tcW w:w="6662" w:type="dxa"/>
            <w:tcBorders>
              <w:top w:val="single" w:sz="4" w:space="0" w:color="auto"/>
              <w:right w:val="single" w:sz="4" w:space="0" w:color="auto"/>
            </w:tcBorders>
            <w:vAlign w:val="center"/>
          </w:tcPr>
          <w:p w:rsidR="00772619" w:rsidRPr="001A4147" w:rsidRDefault="00772619" w:rsidP="00AD463D">
            <w:pPr>
              <w:jc w:val="both"/>
            </w:pPr>
            <w:r w:rsidRPr="001A4147">
              <w:t>С 01.01.2017 г. по 31.12.2018 г.</w:t>
            </w:r>
          </w:p>
        </w:tc>
      </w:tr>
      <w:tr w:rsidR="00772619" w:rsidRPr="004209EF" w:rsidTr="00AD463D">
        <w:trPr>
          <w:trHeight w:val="1193"/>
        </w:trPr>
        <w:tc>
          <w:tcPr>
            <w:tcW w:w="675" w:type="dxa"/>
            <w:tcBorders>
              <w:top w:val="single" w:sz="4" w:space="0" w:color="auto"/>
              <w:left w:val="single" w:sz="4" w:space="0" w:color="auto"/>
            </w:tcBorders>
          </w:tcPr>
          <w:p w:rsidR="00772619" w:rsidRPr="00CC295B" w:rsidRDefault="00772619" w:rsidP="001A4147">
            <w:pPr>
              <w:numPr>
                <w:ilvl w:val="0"/>
                <w:numId w:val="43"/>
              </w:numPr>
            </w:pPr>
          </w:p>
        </w:tc>
        <w:tc>
          <w:tcPr>
            <w:tcW w:w="2977" w:type="dxa"/>
            <w:tcBorders>
              <w:top w:val="single" w:sz="4" w:space="0" w:color="auto"/>
            </w:tcBorders>
          </w:tcPr>
          <w:p w:rsidR="00772619" w:rsidRPr="001A4147" w:rsidRDefault="00772619" w:rsidP="00AD463D">
            <w:r w:rsidRPr="001A4147">
              <w:t>Квалификационные требования</w:t>
            </w:r>
          </w:p>
          <w:p w:rsidR="00772619" w:rsidRPr="001A4147" w:rsidRDefault="00772619" w:rsidP="00AD463D">
            <w:r w:rsidRPr="001A4147">
              <w:t>к сервисному персоналу «Исполнителя»</w:t>
            </w:r>
          </w:p>
        </w:tc>
        <w:tc>
          <w:tcPr>
            <w:tcW w:w="6662" w:type="dxa"/>
            <w:tcBorders>
              <w:top w:val="single" w:sz="4" w:space="0" w:color="auto"/>
              <w:right w:val="single" w:sz="4" w:space="0" w:color="auto"/>
            </w:tcBorders>
            <w:vAlign w:val="center"/>
          </w:tcPr>
          <w:p w:rsidR="00772619" w:rsidRPr="001A4147" w:rsidRDefault="00772619" w:rsidP="00AD463D">
            <w:pPr>
              <w:jc w:val="both"/>
              <w:rPr>
                <w:spacing w:val="-16"/>
              </w:rPr>
            </w:pPr>
            <w:r w:rsidRPr="001A4147">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r w:rsidRPr="001A4147">
              <w:rPr>
                <w:spacing w:val="-16"/>
              </w:rPr>
              <w:t xml:space="preserve">. </w:t>
            </w:r>
          </w:p>
        </w:tc>
      </w:tr>
      <w:tr w:rsidR="003C4351" w:rsidRPr="004209EF" w:rsidTr="00AD463D">
        <w:trPr>
          <w:trHeight w:val="369"/>
        </w:trPr>
        <w:tc>
          <w:tcPr>
            <w:tcW w:w="675" w:type="dxa"/>
            <w:tcBorders>
              <w:top w:val="single" w:sz="4" w:space="0" w:color="auto"/>
              <w:left w:val="single" w:sz="4" w:space="0" w:color="auto"/>
            </w:tcBorders>
          </w:tcPr>
          <w:p w:rsidR="003C4351" w:rsidRPr="00CC295B" w:rsidRDefault="003C4351" w:rsidP="00AD463D">
            <w:r w:rsidRPr="00CC295B">
              <w:t>6.</w:t>
            </w:r>
          </w:p>
          <w:p w:rsidR="003C4351" w:rsidRPr="00CC295B" w:rsidRDefault="003C4351" w:rsidP="00AD463D"/>
          <w:p w:rsidR="003C4351" w:rsidRPr="00CC295B" w:rsidRDefault="003C4351" w:rsidP="00AD463D"/>
          <w:p w:rsidR="003C4351" w:rsidRPr="00CC295B" w:rsidRDefault="003C4351" w:rsidP="00AD463D"/>
          <w:p w:rsidR="003C4351" w:rsidRPr="00CC295B" w:rsidRDefault="003C4351" w:rsidP="00AD463D"/>
        </w:tc>
        <w:tc>
          <w:tcPr>
            <w:tcW w:w="2977" w:type="dxa"/>
            <w:tcBorders>
              <w:top w:val="single" w:sz="4" w:space="0" w:color="auto"/>
            </w:tcBorders>
          </w:tcPr>
          <w:p w:rsidR="003C4351" w:rsidRPr="001A4147" w:rsidRDefault="003C4351" w:rsidP="00711EF3">
            <w:r w:rsidRPr="001A4147">
              <w:t>Аттестация сервисного персонала «Исполнителя»</w:t>
            </w:r>
          </w:p>
        </w:tc>
        <w:tc>
          <w:tcPr>
            <w:tcW w:w="6662" w:type="dxa"/>
            <w:tcBorders>
              <w:top w:val="single" w:sz="4" w:space="0" w:color="auto"/>
              <w:right w:val="single" w:sz="4" w:space="0" w:color="auto"/>
            </w:tcBorders>
            <w:vAlign w:val="center"/>
          </w:tcPr>
          <w:p w:rsidR="003C4351" w:rsidRPr="001A4147" w:rsidRDefault="003C4351" w:rsidP="00711EF3">
            <w:pPr>
              <w:jc w:val="both"/>
              <w:rPr>
                <w:spacing w:val="-8"/>
              </w:rPr>
            </w:pPr>
            <w:r w:rsidRPr="001A4147">
              <w:t>Проверка знаний специальных требований промышленной безопасности, установленных в нормативных правовых актах и нормативно-технической документации</w:t>
            </w:r>
            <w:r w:rsidR="001A4147" w:rsidRPr="001A4147">
              <w:t>,</w:t>
            </w:r>
            <w:r w:rsidRPr="001A4147">
              <w:t xml:space="preserve"> подтверждающие аттестацию в должности инженер ХВО или инженер наладчик ХВО.</w:t>
            </w:r>
          </w:p>
        </w:tc>
      </w:tr>
      <w:tr w:rsidR="00772619" w:rsidRPr="004209EF" w:rsidTr="00AD463D">
        <w:trPr>
          <w:trHeight w:val="369"/>
        </w:trPr>
        <w:tc>
          <w:tcPr>
            <w:tcW w:w="675" w:type="dxa"/>
            <w:tcBorders>
              <w:top w:val="single" w:sz="4" w:space="0" w:color="auto"/>
              <w:left w:val="single" w:sz="4" w:space="0" w:color="auto"/>
            </w:tcBorders>
          </w:tcPr>
          <w:p w:rsidR="00772619" w:rsidRPr="00CC295B" w:rsidRDefault="00772619" w:rsidP="00AD463D">
            <w:r w:rsidRPr="00CC295B">
              <w:t>7.</w:t>
            </w:r>
          </w:p>
        </w:tc>
        <w:tc>
          <w:tcPr>
            <w:tcW w:w="2977" w:type="dxa"/>
            <w:tcBorders>
              <w:top w:val="single" w:sz="4" w:space="0" w:color="auto"/>
            </w:tcBorders>
          </w:tcPr>
          <w:p w:rsidR="00772619" w:rsidRPr="001A4147" w:rsidRDefault="00772619" w:rsidP="00AD463D">
            <w:r w:rsidRPr="001A4147">
              <w:t>Перечень оборудования газовой котельной, в отношении которого выполняются работы ХВО</w:t>
            </w:r>
          </w:p>
        </w:tc>
        <w:tc>
          <w:tcPr>
            <w:tcW w:w="6662" w:type="dxa"/>
            <w:tcBorders>
              <w:top w:val="single" w:sz="4" w:space="0" w:color="auto"/>
              <w:right w:val="single" w:sz="4" w:space="0" w:color="auto"/>
            </w:tcBorders>
            <w:vAlign w:val="center"/>
          </w:tcPr>
          <w:p w:rsidR="00772619" w:rsidRPr="001A4147" w:rsidRDefault="00772619" w:rsidP="00AD463D">
            <w:pPr>
              <w:jc w:val="both"/>
              <w:rPr>
                <w:b/>
              </w:rPr>
            </w:pPr>
            <w:r w:rsidRPr="001A4147">
              <w:rPr>
                <w:b/>
              </w:rPr>
              <w:t>Технические характеристики объекта:</w:t>
            </w:r>
          </w:p>
          <w:p w:rsidR="00772619" w:rsidRPr="001A4147" w:rsidRDefault="00772619" w:rsidP="00AD463D">
            <w:pPr>
              <w:jc w:val="both"/>
              <w:rPr>
                <w:spacing w:val="-6"/>
              </w:rPr>
            </w:pPr>
            <w:r w:rsidRPr="001A4147">
              <w:t>●</w:t>
            </w:r>
            <w:r w:rsidRPr="001A4147">
              <w:rPr>
                <w:spacing w:val="-6"/>
              </w:rPr>
              <w:t xml:space="preserve">установка умягчения воды непрерывного действия </w:t>
            </w:r>
            <w:proofErr w:type="spellStart"/>
            <w:r w:rsidRPr="001A4147">
              <w:rPr>
                <w:spacing w:val="-6"/>
              </w:rPr>
              <w:t>HidroTech</w:t>
            </w:r>
            <w:proofErr w:type="spellEnd"/>
            <w:r w:rsidRPr="001A4147">
              <w:rPr>
                <w:spacing w:val="-6"/>
              </w:rPr>
              <w:t xml:space="preserve"> серии STF 1354-9000 (1-ая ступень умягчения воды) </w:t>
            </w:r>
            <w:r w:rsidRPr="001A4147">
              <w:t>состоит из трех основных элементов:</w:t>
            </w:r>
          </w:p>
          <w:p w:rsidR="00772619" w:rsidRPr="001A4147" w:rsidRDefault="00772619" w:rsidP="00AD463D">
            <w:pPr>
              <w:jc w:val="both"/>
            </w:pPr>
            <w:r w:rsidRPr="001A4147">
              <w:t xml:space="preserve">- </w:t>
            </w:r>
            <w:proofErr w:type="spellStart"/>
            <w:r w:rsidRPr="001A4147">
              <w:t>натрий-катионитовый</w:t>
            </w:r>
            <w:proofErr w:type="spellEnd"/>
            <w:r w:rsidRPr="001A4147">
              <w:t xml:space="preserve"> фильтр -  2ед.,</w:t>
            </w:r>
          </w:p>
          <w:p w:rsidR="00772619" w:rsidRPr="001A4147" w:rsidRDefault="00772619" w:rsidP="00AD463D">
            <w:pPr>
              <w:jc w:val="both"/>
            </w:pPr>
            <w:r w:rsidRPr="001A4147">
              <w:t>- блок автоматического управления процессом регенерации по сигналу встроенного счётчика;</w:t>
            </w:r>
          </w:p>
          <w:p w:rsidR="00772619" w:rsidRPr="001A4147" w:rsidRDefault="00772619" w:rsidP="00AD463D">
            <w:pPr>
              <w:jc w:val="both"/>
            </w:pPr>
            <w:r w:rsidRPr="001A4147">
              <w:t>- бак-солерастворитель- 1 ед.</w:t>
            </w:r>
          </w:p>
          <w:p w:rsidR="00772619" w:rsidRPr="001A4147" w:rsidRDefault="00772619" w:rsidP="00AD463D">
            <w:pPr>
              <w:jc w:val="both"/>
              <w:rPr>
                <w:spacing w:val="-4"/>
              </w:rPr>
            </w:pPr>
            <w:r w:rsidRPr="001A4147">
              <w:t>●у</w:t>
            </w:r>
            <w:r w:rsidRPr="001A4147">
              <w:rPr>
                <w:spacing w:val="-4"/>
              </w:rPr>
              <w:t xml:space="preserve">становка умягчения воды периодического действия </w:t>
            </w:r>
            <w:r w:rsidRPr="001A4147">
              <w:rPr>
                <w:rFonts w:eastAsiaTheme="minorHAnsi"/>
                <w:noProof/>
                <w:spacing w:val="-4"/>
                <w:lang w:val="en-US" w:eastAsia="en-US"/>
              </w:rPr>
              <w:t>H</w:t>
            </w:r>
            <w:r w:rsidRPr="001A4147">
              <w:rPr>
                <w:rFonts w:eastAsiaTheme="minorHAnsi"/>
                <w:noProof/>
                <w:spacing w:val="-4"/>
                <w:lang w:eastAsia="en-US"/>
              </w:rPr>
              <w:t>idro</w:t>
            </w:r>
            <w:r w:rsidRPr="001A4147">
              <w:rPr>
                <w:rFonts w:eastAsiaTheme="minorHAnsi"/>
                <w:noProof/>
                <w:spacing w:val="-4"/>
                <w:lang w:val="en-US" w:eastAsia="en-US"/>
              </w:rPr>
              <w:t>T</w:t>
            </w:r>
            <w:r w:rsidRPr="001A4147">
              <w:rPr>
                <w:rFonts w:eastAsiaTheme="minorHAnsi"/>
                <w:noProof/>
                <w:spacing w:val="-4"/>
                <w:lang w:eastAsia="en-US"/>
              </w:rPr>
              <w:t>ech</w:t>
            </w:r>
            <w:r w:rsidRPr="001A4147">
              <w:rPr>
                <w:spacing w:val="-4"/>
              </w:rPr>
              <w:t xml:space="preserve"> серии </w:t>
            </w:r>
            <w:r w:rsidRPr="001A4147">
              <w:rPr>
                <w:spacing w:val="-4"/>
                <w:lang w:val="en-US"/>
              </w:rPr>
              <w:t>SSF</w:t>
            </w:r>
            <w:r w:rsidRPr="001A4147">
              <w:rPr>
                <w:spacing w:val="-4"/>
              </w:rPr>
              <w:t xml:space="preserve"> 1354-7700 (</w:t>
            </w:r>
            <w:r w:rsidRPr="001A4147">
              <w:rPr>
                <w:spacing w:val="-4"/>
                <w:lang w:val="en-US"/>
              </w:rPr>
              <w:t>II</w:t>
            </w:r>
            <w:r w:rsidRPr="001A4147">
              <w:rPr>
                <w:spacing w:val="-4"/>
              </w:rPr>
              <w:t>-</w:t>
            </w:r>
            <w:proofErr w:type="spellStart"/>
            <w:r w:rsidRPr="001A4147">
              <w:rPr>
                <w:spacing w:val="-4"/>
              </w:rPr>
              <w:t>ая</w:t>
            </w:r>
            <w:proofErr w:type="spellEnd"/>
            <w:r w:rsidRPr="001A4147">
              <w:rPr>
                <w:spacing w:val="-4"/>
              </w:rPr>
              <w:t xml:space="preserve"> ступень умягчения воды) </w:t>
            </w:r>
            <w:r w:rsidRPr="001A4147">
              <w:t>состоит из трех основных элементов:</w:t>
            </w:r>
          </w:p>
          <w:p w:rsidR="00772619" w:rsidRPr="001A4147" w:rsidRDefault="00772619" w:rsidP="00AD463D">
            <w:pPr>
              <w:jc w:val="both"/>
            </w:pPr>
            <w:r w:rsidRPr="001A4147">
              <w:t xml:space="preserve">- </w:t>
            </w:r>
            <w:proofErr w:type="spellStart"/>
            <w:r w:rsidRPr="001A4147">
              <w:t>натрий-катионитовый</w:t>
            </w:r>
            <w:proofErr w:type="spellEnd"/>
            <w:r w:rsidRPr="001A4147">
              <w:t xml:space="preserve"> фильтр -  1ед.,</w:t>
            </w:r>
          </w:p>
          <w:p w:rsidR="00772619" w:rsidRPr="001A4147" w:rsidRDefault="00772619" w:rsidP="00AD463D">
            <w:pPr>
              <w:jc w:val="both"/>
            </w:pPr>
            <w:r w:rsidRPr="001A4147">
              <w:t>- блок автоматического управления процессом регенерации по сигналу встроенного счётчика;</w:t>
            </w:r>
          </w:p>
          <w:p w:rsidR="00772619" w:rsidRPr="001A4147" w:rsidRDefault="00772619" w:rsidP="00AD463D">
            <w:pPr>
              <w:jc w:val="both"/>
            </w:pPr>
            <w:r w:rsidRPr="001A4147">
              <w:t>- бак-солерастворитель.</w:t>
            </w:r>
          </w:p>
          <w:p w:rsidR="00772619" w:rsidRPr="001A4147" w:rsidRDefault="00772619" w:rsidP="00AD463D">
            <w:pPr>
              <w:rPr>
                <w:rFonts w:eastAsiaTheme="minorHAnsi"/>
                <w:noProof/>
                <w:lang w:eastAsia="en-US"/>
              </w:rPr>
            </w:pPr>
            <w:r w:rsidRPr="001A4147">
              <w:t xml:space="preserve">●дозаторная установка </w:t>
            </w:r>
            <w:r w:rsidRPr="001A4147">
              <w:rPr>
                <w:rFonts w:eastAsiaTheme="minorHAnsi"/>
                <w:noProof/>
                <w:lang w:val="en-US" w:eastAsia="en-US"/>
              </w:rPr>
              <w:t>H</w:t>
            </w:r>
            <w:r w:rsidRPr="001A4147">
              <w:rPr>
                <w:rFonts w:eastAsiaTheme="minorHAnsi"/>
                <w:noProof/>
                <w:lang w:eastAsia="en-US"/>
              </w:rPr>
              <w:t>idro</w:t>
            </w:r>
            <w:r w:rsidRPr="001A4147">
              <w:rPr>
                <w:rFonts w:eastAsiaTheme="minorHAnsi"/>
                <w:noProof/>
                <w:lang w:val="en-US" w:eastAsia="en-US"/>
              </w:rPr>
              <w:t>T</w:t>
            </w:r>
            <w:r w:rsidRPr="001A4147">
              <w:rPr>
                <w:rFonts w:eastAsiaTheme="minorHAnsi"/>
                <w:noProof/>
                <w:lang w:eastAsia="en-US"/>
              </w:rPr>
              <w:t xml:space="preserve">ech DS 6E 1  </w:t>
            </w:r>
            <w:r w:rsidRPr="001A4147">
              <w:rPr>
                <w:rFonts w:eastAsiaTheme="minorHAnsi"/>
                <w:noProof/>
                <w:spacing w:val="-6"/>
                <w:lang w:eastAsia="en-US"/>
              </w:rPr>
              <w:t>с дозирующим насосом Tekna EVO APG 603 NHH 0000 – 2 ед.</w:t>
            </w:r>
          </w:p>
          <w:p w:rsidR="00772619" w:rsidRPr="001A4147" w:rsidRDefault="00772619" w:rsidP="00AD463D">
            <w:pPr>
              <w:rPr>
                <w:rFonts w:eastAsiaTheme="minorHAnsi"/>
                <w:noProof/>
                <w:lang w:eastAsia="en-US"/>
              </w:rPr>
            </w:pPr>
            <w:r w:rsidRPr="001A4147">
              <w:t>●</w:t>
            </w:r>
            <w:proofErr w:type="spellStart"/>
            <w:r w:rsidRPr="001A4147">
              <w:rPr>
                <w:rFonts w:eastAsiaTheme="minorHAnsi"/>
                <w:noProof/>
                <w:lang w:eastAsia="en-US"/>
              </w:rPr>
              <w:t>термофизический</w:t>
            </w:r>
            <w:proofErr w:type="spellEnd"/>
            <w:r w:rsidRPr="001A4147">
              <w:rPr>
                <w:rFonts w:eastAsiaTheme="minorHAnsi"/>
                <w:noProof/>
                <w:lang w:eastAsia="en-US"/>
              </w:rPr>
              <w:t xml:space="preserve"> деаэратор  низкого давления </w:t>
            </w:r>
            <w:r w:rsidRPr="001A4147">
              <w:rPr>
                <w:rFonts w:eastAsiaTheme="minorHAnsi"/>
                <w:noProof/>
                <w:lang w:val="en-US" w:eastAsia="en-US"/>
              </w:rPr>
              <w:t>DGST</w:t>
            </w:r>
            <w:r w:rsidRPr="001A4147">
              <w:rPr>
                <w:rFonts w:eastAsiaTheme="minorHAnsi"/>
                <w:noProof/>
                <w:lang w:eastAsia="en-US"/>
              </w:rPr>
              <w:t xml:space="preserve">4000 </w:t>
            </w:r>
            <w:r w:rsidRPr="001A4147">
              <w:rPr>
                <w:rFonts w:eastAsiaTheme="minorHAnsi"/>
                <w:noProof/>
                <w:lang w:val="en-US" w:eastAsia="en-US"/>
              </w:rPr>
              <w:t>T</w:t>
            </w:r>
            <w:r w:rsidRPr="001A4147">
              <w:rPr>
                <w:rFonts w:eastAsiaTheme="minorHAnsi"/>
                <w:noProof/>
                <w:lang w:eastAsia="en-US"/>
              </w:rPr>
              <w:t>550 – 4т/час</w:t>
            </w:r>
          </w:p>
          <w:p w:rsidR="00772619" w:rsidRPr="001A4147" w:rsidRDefault="00772619" w:rsidP="00AD463D">
            <w:r w:rsidRPr="001A4147">
              <w:t xml:space="preserve">● паровой котёл ВНР 4000 – 4 т/час в – 2 </w:t>
            </w:r>
            <w:proofErr w:type="spellStart"/>
            <w:proofErr w:type="gramStart"/>
            <w:r w:rsidRPr="001A4147">
              <w:t>ед</w:t>
            </w:r>
            <w:proofErr w:type="spellEnd"/>
            <w:proofErr w:type="gramEnd"/>
          </w:p>
          <w:p w:rsidR="00772619" w:rsidRPr="001A4147" w:rsidRDefault="00772619" w:rsidP="00AD463D">
            <w:pPr>
              <w:rPr>
                <w:rFonts w:eastAsiaTheme="minorHAnsi"/>
                <w:noProof/>
                <w:lang w:eastAsia="en-US"/>
              </w:rPr>
            </w:pPr>
            <w:r w:rsidRPr="001A4147">
              <w:lastRenderedPageBreak/>
              <w:t xml:space="preserve">● станция сбора и перекачки </w:t>
            </w:r>
            <w:proofErr w:type="spellStart"/>
            <w:r w:rsidRPr="001A4147">
              <w:t>конденсатата</w:t>
            </w:r>
            <w:proofErr w:type="spellEnd"/>
          </w:p>
        </w:tc>
      </w:tr>
      <w:tr w:rsidR="00772619" w:rsidRPr="004209EF" w:rsidTr="00AD463D">
        <w:trPr>
          <w:trHeight w:val="369"/>
        </w:trPr>
        <w:tc>
          <w:tcPr>
            <w:tcW w:w="675" w:type="dxa"/>
            <w:tcBorders>
              <w:top w:val="single" w:sz="4" w:space="0" w:color="auto"/>
              <w:left w:val="single" w:sz="4" w:space="0" w:color="auto"/>
            </w:tcBorders>
          </w:tcPr>
          <w:p w:rsidR="00772619" w:rsidRPr="00CC295B" w:rsidRDefault="00772619" w:rsidP="00AD463D">
            <w:r w:rsidRPr="00CC295B">
              <w:lastRenderedPageBreak/>
              <w:t>8.</w:t>
            </w:r>
          </w:p>
        </w:tc>
        <w:tc>
          <w:tcPr>
            <w:tcW w:w="2977" w:type="dxa"/>
            <w:tcBorders>
              <w:top w:val="single" w:sz="4" w:space="0" w:color="auto"/>
            </w:tcBorders>
          </w:tcPr>
          <w:p w:rsidR="00772619" w:rsidRPr="00CC295B" w:rsidRDefault="00772619" w:rsidP="00AD463D">
            <w:r w:rsidRPr="00CC295B">
              <w:t>Нормативные требования</w:t>
            </w:r>
          </w:p>
        </w:tc>
        <w:tc>
          <w:tcPr>
            <w:tcW w:w="6662" w:type="dxa"/>
            <w:tcBorders>
              <w:top w:val="single" w:sz="4" w:space="0" w:color="auto"/>
              <w:right w:val="single" w:sz="4" w:space="0" w:color="auto"/>
            </w:tcBorders>
            <w:vAlign w:val="center"/>
          </w:tcPr>
          <w:p w:rsidR="00772619" w:rsidRPr="00896914" w:rsidRDefault="00772619" w:rsidP="00AD463D">
            <w:pPr>
              <w:jc w:val="both"/>
              <w:rPr>
                <w:spacing w:val="-12"/>
              </w:rPr>
            </w:pPr>
            <w:r w:rsidRPr="00896914">
              <w:rPr>
                <w:spacing w:val="-12"/>
              </w:rPr>
              <w:t>Работы выполняются в соответствии с действующим законодательством РФ, нормативно-техническими документами соответствующих государственных органов власти, уполномоченных в данной сфере, приказами и указаниями заказчика, в том числе в соответствии:</w:t>
            </w:r>
          </w:p>
          <w:p w:rsidR="00772619" w:rsidRPr="00CC295B" w:rsidRDefault="00772619" w:rsidP="00AD463D">
            <w:pPr>
              <w:jc w:val="both"/>
            </w:pPr>
            <w:r w:rsidRPr="00CC295B">
              <w:t>●Федерального закона «О промышленной безопасности опасных производственных объектов» от 21.07.1997 №116-ФЗ (в редакции 2015 г.);</w:t>
            </w:r>
          </w:p>
          <w:p w:rsidR="00772619" w:rsidRPr="00CC295B" w:rsidRDefault="00772619" w:rsidP="00AD463D">
            <w:pPr>
              <w:jc w:val="both"/>
              <w:rPr>
                <w:spacing w:val="-10"/>
              </w:rPr>
            </w:pPr>
            <w:r w:rsidRPr="00CC295B">
              <w:t>●</w:t>
            </w:r>
            <w:r w:rsidRPr="00896914">
              <w:rPr>
                <w:spacing w:val="-12"/>
              </w:rPr>
              <w:t>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pacing w:val="-12"/>
              </w:rPr>
              <w:t>»</w:t>
            </w:r>
            <w:r w:rsidRPr="00896914">
              <w:rPr>
                <w:spacing w:val="-12"/>
              </w:rPr>
              <w:t xml:space="preserve">, (утв. Приказом МТУ </w:t>
            </w:r>
            <w:proofErr w:type="spellStart"/>
            <w:r w:rsidRPr="00896914">
              <w:rPr>
                <w:spacing w:val="-12"/>
              </w:rPr>
              <w:t>Ростехнадзора</w:t>
            </w:r>
            <w:proofErr w:type="spellEnd"/>
            <w:r w:rsidRPr="00896914">
              <w:rPr>
                <w:spacing w:val="-12"/>
              </w:rPr>
              <w:t xml:space="preserve"> от 25.03.2014 № 116);</w:t>
            </w:r>
          </w:p>
          <w:p w:rsidR="00772619" w:rsidRPr="00CC295B" w:rsidRDefault="00772619" w:rsidP="00AD463D">
            <w:pPr>
              <w:jc w:val="both"/>
            </w:pPr>
            <w:r w:rsidRPr="00CC295B">
              <w:t>●</w:t>
            </w:r>
            <w:r w:rsidRPr="00896914">
              <w:rPr>
                <w:spacing w:val="-6"/>
              </w:rPr>
              <w:t>Правил технической эксплуатации тепловых  энергоустановок (утв.  Приказом Минэнерго России от 24.03.2003 № 115)</w:t>
            </w:r>
            <w:r>
              <w:rPr>
                <w:spacing w:val="-6"/>
              </w:rPr>
              <w:t>;</w:t>
            </w:r>
          </w:p>
          <w:p w:rsidR="00772619" w:rsidRPr="00CC295B" w:rsidRDefault="00772619" w:rsidP="00AD463D">
            <w:pPr>
              <w:pStyle w:val="afff3"/>
              <w:rPr>
                <w:bCs/>
                <w:szCs w:val="24"/>
              </w:rPr>
            </w:pPr>
            <w:r w:rsidRPr="00CC295B">
              <w:rPr>
                <w:szCs w:val="24"/>
              </w:rPr>
              <w:t xml:space="preserve">●Внутренней инструкцией </w:t>
            </w:r>
            <w:r w:rsidRPr="00CC295B">
              <w:rPr>
                <w:bCs/>
                <w:szCs w:val="24"/>
              </w:rPr>
              <w:t>по ведению водно-химического режима  паровых котлов «ВНР-4000»</w:t>
            </w:r>
            <w:r>
              <w:rPr>
                <w:bCs/>
                <w:szCs w:val="24"/>
              </w:rPr>
              <w:t>;</w:t>
            </w:r>
          </w:p>
          <w:p w:rsidR="00772619" w:rsidRPr="00CC295B" w:rsidRDefault="00772619" w:rsidP="00AD463D">
            <w:pPr>
              <w:pStyle w:val="afff3"/>
              <w:rPr>
                <w:szCs w:val="24"/>
              </w:rPr>
            </w:pPr>
            <w:r w:rsidRPr="00CC295B">
              <w:rPr>
                <w:szCs w:val="24"/>
              </w:rPr>
              <w:t xml:space="preserve">●Внутренней инструкцией </w:t>
            </w:r>
            <w:r w:rsidRPr="00CC295B">
              <w:rPr>
                <w:bCs/>
                <w:szCs w:val="24"/>
              </w:rPr>
              <w:t>по эксплуатации установки умягчения воды</w:t>
            </w:r>
            <w:r>
              <w:rPr>
                <w:bCs/>
                <w:szCs w:val="24"/>
              </w:rPr>
              <w:t>.</w:t>
            </w:r>
          </w:p>
        </w:tc>
      </w:tr>
      <w:tr w:rsidR="00772619" w:rsidRPr="004209EF" w:rsidTr="00AD463D">
        <w:trPr>
          <w:trHeight w:val="135"/>
        </w:trPr>
        <w:tc>
          <w:tcPr>
            <w:tcW w:w="675" w:type="dxa"/>
            <w:tcBorders>
              <w:top w:val="single" w:sz="4" w:space="0" w:color="auto"/>
              <w:left w:val="single" w:sz="4" w:space="0" w:color="auto"/>
              <w:bottom w:val="single" w:sz="4" w:space="0" w:color="auto"/>
            </w:tcBorders>
          </w:tcPr>
          <w:p w:rsidR="00772619" w:rsidRPr="00CC295B" w:rsidRDefault="00772619" w:rsidP="00AD463D">
            <w:r w:rsidRPr="00CC295B">
              <w:t>9.</w:t>
            </w:r>
          </w:p>
        </w:tc>
        <w:tc>
          <w:tcPr>
            <w:tcW w:w="2977" w:type="dxa"/>
            <w:tcBorders>
              <w:top w:val="single" w:sz="4" w:space="0" w:color="auto"/>
              <w:bottom w:val="single" w:sz="4" w:space="0" w:color="auto"/>
            </w:tcBorders>
          </w:tcPr>
          <w:p w:rsidR="00772619" w:rsidRPr="00CC295B" w:rsidRDefault="00772619" w:rsidP="00AD463D">
            <w:r w:rsidRPr="00CC295B">
              <w:t>Объём выполняемых работ</w:t>
            </w:r>
          </w:p>
        </w:tc>
        <w:tc>
          <w:tcPr>
            <w:tcW w:w="6662" w:type="dxa"/>
            <w:tcBorders>
              <w:top w:val="single" w:sz="4" w:space="0" w:color="auto"/>
              <w:bottom w:val="single" w:sz="4" w:space="0" w:color="auto"/>
              <w:right w:val="single" w:sz="4" w:space="0" w:color="auto"/>
            </w:tcBorders>
          </w:tcPr>
          <w:p w:rsidR="00772619" w:rsidRPr="00CC295B" w:rsidRDefault="00772619" w:rsidP="00AD463D">
            <w:pPr>
              <w:jc w:val="both"/>
            </w:pPr>
            <w:r>
              <w:t xml:space="preserve">Ежемесячный </w:t>
            </w:r>
            <w:r w:rsidRPr="00CC295B">
              <w:t>техническ</w:t>
            </w:r>
            <w:r>
              <w:t>ий</w:t>
            </w:r>
            <w:r w:rsidRPr="00CC295B">
              <w:t xml:space="preserve"> надзор за водно-химическим режимом и обслуживани</w:t>
            </w:r>
            <w:r>
              <w:t>е</w:t>
            </w:r>
            <w:r w:rsidRPr="00CC295B">
              <w:t xml:space="preserve"> оборудования химической водоочистки должно включать в себя:</w:t>
            </w:r>
          </w:p>
          <w:p w:rsidR="00772619" w:rsidRPr="00CC295B" w:rsidRDefault="00772619" w:rsidP="00AD463D">
            <w:pPr>
              <w:jc w:val="both"/>
            </w:pPr>
            <w:r w:rsidRPr="00CC295B">
              <w:t xml:space="preserve">- контроль работы оборудования с записями в «Журнале химической водоподготовки», в целях поддержания его в работоспособном состоянии и обеспечения безопасных условий эксплуатации, </w:t>
            </w:r>
          </w:p>
          <w:p w:rsidR="00772619" w:rsidRPr="00CC295B" w:rsidRDefault="00772619" w:rsidP="00AD463D">
            <w:pPr>
              <w:jc w:val="both"/>
            </w:pPr>
            <w:r w:rsidRPr="00CC295B">
              <w:t xml:space="preserve">- регулярное и плановое проведение работ </w:t>
            </w:r>
          </w:p>
          <w:p w:rsidR="00772619" w:rsidRDefault="00772619" w:rsidP="00772619">
            <w:pPr>
              <w:numPr>
                <w:ilvl w:val="0"/>
                <w:numId w:val="42"/>
              </w:numPr>
              <w:ind w:left="0" w:firstLine="0"/>
            </w:pPr>
            <w:r>
              <w:t xml:space="preserve">контроль </w:t>
            </w:r>
            <w:proofErr w:type="gramStart"/>
            <w:r>
              <w:t xml:space="preserve">работы </w:t>
            </w:r>
            <w:r w:rsidRPr="00CC295B">
              <w:t>оборудов</w:t>
            </w:r>
            <w:r>
              <w:t>ания</w:t>
            </w:r>
            <w:r w:rsidRPr="00CC295B">
              <w:t xml:space="preserve"> установки умягчения воды непрерывного действия</w:t>
            </w:r>
            <w:proofErr w:type="gramEnd"/>
            <w:r w:rsidRPr="00CC295B">
              <w:t xml:space="preserve"> </w:t>
            </w:r>
            <w:proofErr w:type="spellStart"/>
            <w:r w:rsidRPr="00CC295B">
              <w:t>Hudro</w:t>
            </w:r>
            <w:proofErr w:type="spellEnd"/>
            <w:r w:rsidRPr="00CC295B">
              <w:t xml:space="preserve"> </w:t>
            </w:r>
            <w:proofErr w:type="spellStart"/>
            <w:r w:rsidRPr="00CC295B">
              <w:t>Tech</w:t>
            </w:r>
            <w:proofErr w:type="spellEnd"/>
            <w:r w:rsidRPr="00CC295B">
              <w:t xml:space="preserve"> серии </w:t>
            </w:r>
          </w:p>
          <w:p w:rsidR="00772619" w:rsidRPr="00CC295B" w:rsidRDefault="00772619" w:rsidP="00772619">
            <w:pPr>
              <w:numPr>
                <w:ilvl w:val="0"/>
                <w:numId w:val="42"/>
              </w:numPr>
              <w:ind w:left="0" w:firstLine="0"/>
            </w:pPr>
            <w:r w:rsidRPr="00CC295B">
              <w:t xml:space="preserve">«STF 1354-9000» </w:t>
            </w:r>
            <w:proofErr w:type="spellStart"/>
            <w:r w:rsidRPr="00CC295B">
              <w:t>I-й</w:t>
            </w:r>
            <w:proofErr w:type="spellEnd"/>
            <w:r w:rsidRPr="00CC295B">
              <w:t xml:space="preserve"> ступени умягчения воды;</w:t>
            </w:r>
          </w:p>
          <w:p w:rsidR="00772619" w:rsidRPr="00CC295B" w:rsidRDefault="00772619" w:rsidP="00772619">
            <w:pPr>
              <w:numPr>
                <w:ilvl w:val="0"/>
                <w:numId w:val="42"/>
              </w:numPr>
              <w:ind w:left="0" w:firstLine="0"/>
              <w:rPr>
                <w:spacing w:val="-8"/>
              </w:rPr>
            </w:pPr>
            <w:r w:rsidRPr="00CC295B">
              <w:rPr>
                <w:spacing w:val="-8"/>
              </w:rPr>
              <w:t xml:space="preserve">контроль  </w:t>
            </w:r>
            <w:proofErr w:type="gramStart"/>
            <w:r w:rsidRPr="00CC295B">
              <w:rPr>
                <w:spacing w:val="-8"/>
              </w:rPr>
              <w:t>работы  оборудования   установки умягчения воды периодического действия</w:t>
            </w:r>
            <w:proofErr w:type="gramEnd"/>
            <w:r w:rsidRPr="00CC295B">
              <w:rPr>
                <w:spacing w:val="-8"/>
              </w:rPr>
              <w:t xml:space="preserve"> </w:t>
            </w:r>
            <w:proofErr w:type="spellStart"/>
            <w:r w:rsidRPr="00CC295B">
              <w:rPr>
                <w:spacing w:val="-8"/>
              </w:rPr>
              <w:t>Hudro</w:t>
            </w:r>
            <w:proofErr w:type="spellEnd"/>
            <w:r w:rsidRPr="00CC295B">
              <w:rPr>
                <w:spacing w:val="-8"/>
              </w:rPr>
              <w:t xml:space="preserve"> </w:t>
            </w:r>
            <w:proofErr w:type="spellStart"/>
            <w:r w:rsidRPr="00CC295B">
              <w:rPr>
                <w:spacing w:val="-8"/>
              </w:rPr>
              <w:t>Tech</w:t>
            </w:r>
            <w:proofErr w:type="spellEnd"/>
            <w:r w:rsidRPr="00CC295B">
              <w:rPr>
                <w:spacing w:val="-8"/>
              </w:rPr>
              <w:t xml:space="preserve"> серии «S</w:t>
            </w:r>
            <w:r w:rsidRPr="00CC295B">
              <w:rPr>
                <w:spacing w:val="-8"/>
                <w:lang w:val="en-US"/>
              </w:rPr>
              <w:t>S</w:t>
            </w:r>
            <w:r w:rsidRPr="00CC295B">
              <w:rPr>
                <w:spacing w:val="-8"/>
              </w:rPr>
              <w:t xml:space="preserve">F 1354-7700» </w:t>
            </w:r>
            <w:proofErr w:type="spellStart"/>
            <w:r w:rsidRPr="00CC295B">
              <w:rPr>
                <w:spacing w:val="-8"/>
              </w:rPr>
              <w:t>II-й</w:t>
            </w:r>
            <w:proofErr w:type="spellEnd"/>
            <w:r w:rsidRPr="00CC295B">
              <w:rPr>
                <w:spacing w:val="-8"/>
              </w:rPr>
              <w:t xml:space="preserve"> ступени умягчения воды;</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умягченной воды после </w:t>
            </w:r>
            <w:proofErr w:type="spellStart"/>
            <w:r w:rsidRPr="00CC295B">
              <w:rPr>
                <w:spacing w:val="-8"/>
              </w:rPr>
              <w:t>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умягченной воды после </w:t>
            </w:r>
            <w:proofErr w:type="spellStart"/>
            <w:r w:rsidRPr="00CC295B">
              <w:rPr>
                <w:spacing w:val="-8"/>
              </w:rPr>
              <w:t>II-й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химический контроль качества   питательной воды  </w:t>
            </w:r>
            <w:proofErr w:type="spellStart"/>
            <w:r w:rsidRPr="00CC295B">
              <w:rPr>
                <w:spacing w:val="-8"/>
              </w:rPr>
              <w:t>деаэрационной</w:t>
            </w:r>
            <w:proofErr w:type="spellEnd"/>
            <w:r w:rsidRPr="00CC295B">
              <w:rPr>
                <w:spacing w:val="-8"/>
              </w:rPr>
              <w:t xml:space="preserve"> установки;</w:t>
            </w:r>
          </w:p>
          <w:p w:rsidR="00772619" w:rsidRPr="00CC295B" w:rsidRDefault="00772619" w:rsidP="00772619">
            <w:pPr>
              <w:numPr>
                <w:ilvl w:val="0"/>
                <w:numId w:val="42"/>
              </w:numPr>
              <w:ind w:left="0" w:firstLine="360"/>
              <w:rPr>
                <w:spacing w:val="-8"/>
              </w:rPr>
            </w:pPr>
            <w:r w:rsidRPr="00CC295B">
              <w:rPr>
                <w:spacing w:val="-8"/>
              </w:rPr>
              <w:t>химический контроль качества  конденсата станции сбора и перекачки конденсата;</w:t>
            </w:r>
          </w:p>
          <w:p w:rsidR="00772619" w:rsidRPr="00CC295B" w:rsidRDefault="00772619" w:rsidP="00772619">
            <w:pPr>
              <w:numPr>
                <w:ilvl w:val="0"/>
                <w:numId w:val="42"/>
              </w:numPr>
              <w:ind w:left="0" w:firstLine="0"/>
              <w:rPr>
                <w:spacing w:val="-8"/>
              </w:rPr>
            </w:pPr>
            <w:r w:rsidRPr="00CC295B">
              <w:rPr>
                <w:spacing w:val="-8"/>
              </w:rPr>
              <w:t>химический контроль качества   питательной воды  и пара паровых котлов ВНР -4000;</w:t>
            </w:r>
          </w:p>
          <w:p w:rsidR="00772619" w:rsidRPr="00CC295B" w:rsidRDefault="00772619" w:rsidP="00772619">
            <w:pPr>
              <w:numPr>
                <w:ilvl w:val="0"/>
                <w:numId w:val="42"/>
              </w:numPr>
              <w:ind w:left="0" w:firstLine="0"/>
              <w:rPr>
                <w:spacing w:val="-8"/>
              </w:rPr>
            </w:pPr>
            <w:r w:rsidRPr="00CC295B">
              <w:rPr>
                <w:spacing w:val="-8"/>
              </w:rPr>
              <w:t>контроль работы дозаторной установки с дозирующим насосом,</w:t>
            </w:r>
          </w:p>
          <w:p w:rsidR="00772619" w:rsidRPr="00CC295B" w:rsidRDefault="00772619" w:rsidP="00772619">
            <w:pPr>
              <w:numPr>
                <w:ilvl w:val="0"/>
                <w:numId w:val="42"/>
              </w:numPr>
              <w:ind w:left="0" w:firstLine="0"/>
              <w:rPr>
                <w:spacing w:val="-8"/>
              </w:rPr>
            </w:pPr>
            <w:r w:rsidRPr="00CC295B">
              <w:rPr>
                <w:spacing w:val="-8"/>
              </w:rPr>
              <w:t xml:space="preserve"> </w:t>
            </w:r>
            <w:r w:rsidRPr="00CC295B">
              <w:rPr>
                <w:bCs/>
                <w:spacing w:val="-8"/>
              </w:rPr>
              <w:t>аналитический контроль и приготовление реактивов для обработки воды;</w:t>
            </w:r>
          </w:p>
          <w:p w:rsidR="00772619" w:rsidRPr="00CC295B" w:rsidRDefault="00772619" w:rsidP="00772619">
            <w:pPr>
              <w:numPr>
                <w:ilvl w:val="0"/>
                <w:numId w:val="42"/>
              </w:numPr>
              <w:ind w:left="0" w:firstLine="0"/>
              <w:rPr>
                <w:spacing w:val="-8"/>
              </w:rPr>
            </w:pPr>
            <w:r w:rsidRPr="00CC295B">
              <w:rPr>
                <w:spacing w:val="-8"/>
              </w:rPr>
              <w:t xml:space="preserve"> подстройка режимов работы клапана регенерации </w:t>
            </w:r>
            <w:proofErr w:type="spellStart"/>
            <w:r w:rsidRPr="00CC295B">
              <w:rPr>
                <w:spacing w:val="-8"/>
              </w:rPr>
              <w:t>I-й</w:t>
            </w:r>
            <w:proofErr w:type="spellEnd"/>
            <w:r w:rsidRPr="00CC295B">
              <w:rPr>
                <w:spacing w:val="-8"/>
              </w:rPr>
              <w:t xml:space="preserve"> ступени умягчения,</w:t>
            </w:r>
          </w:p>
          <w:p w:rsidR="00772619" w:rsidRPr="00CC295B" w:rsidRDefault="00772619" w:rsidP="00772619">
            <w:pPr>
              <w:numPr>
                <w:ilvl w:val="0"/>
                <w:numId w:val="42"/>
              </w:numPr>
              <w:ind w:left="0" w:firstLine="0"/>
              <w:rPr>
                <w:spacing w:val="-8"/>
              </w:rPr>
            </w:pPr>
            <w:r w:rsidRPr="00CC295B">
              <w:rPr>
                <w:spacing w:val="-8"/>
              </w:rPr>
              <w:t xml:space="preserve">подстройка режимов работы клапана регенерации </w:t>
            </w:r>
            <w:r w:rsidRPr="00CC295B">
              <w:rPr>
                <w:spacing w:val="-8"/>
                <w:lang w:val="en-US"/>
              </w:rPr>
              <w:t>II</w:t>
            </w:r>
            <w:r w:rsidRPr="00CC295B">
              <w:rPr>
                <w:spacing w:val="-8"/>
              </w:rPr>
              <w:t>-</w:t>
            </w:r>
            <w:proofErr w:type="spellStart"/>
            <w:r w:rsidRPr="00CC295B">
              <w:rPr>
                <w:spacing w:val="-8"/>
              </w:rPr>
              <w:t>й</w:t>
            </w:r>
            <w:proofErr w:type="spellEnd"/>
            <w:r w:rsidRPr="00CC295B">
              <w:rPr>
                <w:spacing w:val="-8"/>
              </w:rPr>
              <w:t xml:space="preserve"> </w:t>
            </w:r>
            <w:r w:rsidRPr="00CC295B">
              <w:rPr>
                <w:spacing w:val="-8"/>
              </w:rPr>
              <w:lastRenderedPageBreak/>
              <w:t>ступени умягчения,</w:t>
            </w:r>
          </w:p>
          <w:p w:rsidR="00772619" w:rsidRPr="00CC295B" w:rsidRDefault="00772619" w:rsidP="00772619">
            <w:pPr>
              <w:numPr>
                <w:ilvl w:val="0"/>
                <w:numId w:val="42"/>
              </w:numPr>
              <w:ind w:left="0" w:firstLine="0"/>
              <w:rPr>
                <w:spacing w:val="-8"/>
              </w:rPr>
            </w:pPr>
            <w:r w:rsidRPr="00CC295B">
              <w:rPr>
                <w:bCs/>
                <w:spacing w:val="-8"/>
              </w:rPr>
              <w:t>аналитический контроль и приготовление реактивов.</w:t>
            </w:r>
          </w:p>
          <w:p w:rsidR="00772619" w:rsidRPr="00CC295B" w:rsidRDefault="00772619" w:rsidP="00772619">
            <w:pPr>
              <w:numPr>
                <w:ilvl w:val="0"/>
                <w:numId w:val="42"/>
              </w:numPr>
              <w:ind w:left="0" w:firstLine="0"/>
              <w:rPr>
                <w:spacing w:val="-8"/>
              </w:rPr>
            </w:pPr>
            <w:r w:rsidRPr="00CC295B">
              <w:rPr>
                <w:spacing w:val="-8"/>
              </w:rPr>
              <w:t xml:space="preserve"> аналитический контроль и приготовление реактивов для </w:t>
            </w:r>
            <w:proofErr w:type="spellStart"/>
            <w:r w:rsidRPr="00CC295B">
              <w:rPr>
                <w:spacing w:val="-8"/>
              </w:rPr>
              <w:t>деаэрационной</w:t>
            </w:r>
            <w:proofErr w:type="spellEnd"/>
            <w:r w:rsidRPr="00CC295B">
              <w:rPr>
                <w:spacing w:val="-8"/>
              </w:rPr>
              <w:t xml:space="preserve"> установки, паровых котлов «ВНР-4000»:</w:t>
            </w:r>
          </w:p>
          <w:p w:rsidR="00772619" w:rsidRPr="00CC295B" w:rsidRDefault="00772619" w:rsidP="00772619">
            <w:pPr>
              <w:numPr>
                <w:ilvl w:val="0"/>
                <w:numId w:val="42"/>
              </w:numPr>
              <w:ind w:left="0" w:firstLine="0"/>
              <w:rPr>
                <w:spacing w:val="-8"/>
              </w:rPr>
            </w:pPr>
            <w:r w:rsidRPr="00CC295B">
              <w:rPr>
                <w:spacing w:val="-8"/>
              </w:rPr>
              <w:t>аналитический контроль и приготовление реактивов для коррекционной обработки воды,</w:t>
            </w:r>
          </w:p>
          <w:p w:rsidR="00772619" w:rsidRPr="00CC295B" w:rsidRDefault="00772619" w:rsidP="00772619">
            <w:pPr>
              <w:numPr>
                <w:ilvl w:val="0"/>
                <w:numId w:val="42"/>
              </w:numPr>
              <w:ind w:left="0" w:firstLine="0"/>
              <w:rPr>
                <w:spacing w:val="-8"/>
              </w:rPr>
            </w:pPr>
            <w:r w:rsidRPr="00CC295B">
              <w:rPr>
                <w:spacing w:val="-8"/>
              </w:rPr>
              <w:t xml:space="preserve"> контроль  работы дозаторная установка с насосом-дозатором:</w:t>
            </w:r>
          </w:p>
          <w:p w:rsidR="00772619" w:rsidRPr="00CC295B" w:rsidRDefault="00772619" w:rsidP="00772619">
            <w:pPr>
              <w:numPr>
                <w:ilvl w:val="0"/>
                <w:numId w:val="42"/>
              </w:numPr>
              <w:ind w:left="0" w:firstLine="0"/>
              <w:rPr>
                <w:spacing w:val="-8"/>
              </w:rPr>
            </w:pPr>
            <w:r w:rsidRPr="00CC295B">
              <w:rPr>
                <w:spacing w:val="-8"/>
              </w:rPr>
              <w:t xml:space="preserve">подстройка режима </w:t>
            </w:r>
            <w:proofErr w:type="spellStart"/>
            <w:r w:rsidRPr="00CC295B">
              <w:rPr>
                <w:spacing w:val="-8"/>
              </w:rPr>
              <w:t>дозации</w:t>
            </w:r>
            <w:proofErr w:type="spellEnd"/>
            <w:r w:rsidRPr="00CC295B">
              <w:rPr>
                <w:spacing w:val="-8"/>
              </w:rPr>
              <w:t xml:space="preserve"> дозаторной установки с насосом-дозатором,</w:t>
            </w:r>
          </w:p>
          <w:p w:rsidR="00772619" w:rsidRPr="00CC295B" w:rsidRDefault="00772619" w:rsidP="00772619">
            <w:pPr>
              <w:numPr>
                <w:ilvl w:val="0"/>
                <w:numId w:val="42"/>
              </w:numPr>
              <w:ind w:left="0" w:firstLine="0"/>
              <w:rPr>
                <w:spacing w:val="-8"/>
              </w:rPr>
            </w:pPr>
            <w:r w:rsidRPr="00CC295B">
              <w:rPr>
                <w:spacing w:val="-8"/>
              </w:rPr>
              <w:t>подстройка режимов бака питательной воды.</w:t>
            </w:r>
          </w:p>
          <w:p w:rsidR="00772619" w:rsidRPr="003430DE" w:rsidRDefault="00772619" w:rsidP="00772619">
            <w:pPr>
              <w:numPr>
                <w:ilvl w:val="0"/>
                <w:numId w:val="42"/>
              </w:numPr>
              <w:ind w:left="0" w:firstLine="0"/>
              <w:rPr>
                <w:spacing w:val="-8"/>
              </w:rPr>
            </w:pPr>
            <w:r w:rsidRPr="00CC295B">
              <w:rPr>
                <w:spacing w:val="-8"/>
              </w:rPr>
              <w:t>комплексный анализ всех систем.</w:t>
            </w:r>
          </w:p>
        </w:tc>
      </w:tr>
    </w:tbl>
    <w:p w:rsidR="00772619" w:rsidRDefault="00772619" w:rsidP="00772619">
      <w:pPr>
        <w:rPr>
          <w:sz w:val="26"/>
          <w:szCs w:val="20"/>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p w:rsidR="00772619" w:rsidRDefault="00772619" w:rsidP="00772619">
      <w:pPr>
        <w:jc w:val="center"/>
        <w:rPr>
          <w:b/>
        </w:rPr>
      </w:pPr>
    </w:p>
    <w:tbl>
      <w:tblPr>
        <w:tblW w:w="10173" w:type="dxa"/>
        <w:tblLook w:val="04A0"/>
      </w:tblPr>
      <w:tblGrid>
        <w:gridCol w:w="5211"/>
        <w:gridCol w:w="4962"/>
      </w:tblGrid>
      <w:tr w:rsidR="00772619" w:rsidRPr="00F218F5" w:rsidTr="00AD463D">
        <w:tc>
          <w:tcPr>
            <w:tcW w:w="5211" w:type="dxa"/>
            <w:shd w:val="clear" w:color="auto" w:fill="auto"/>
          </w:tcPr>
          <w:p w:rsidR="00772619" w:rsidRDefault="00772619" w:rsidP="00AD463D">
            <w:pPr>
              <w:pStyle w:val="text0"/>
              <w:spacing w:after="0"/>
              <w:jc w:val="both"/>
            </w:pPr>
            <w:r>
              <w:t>Исполнитель</w:t>
            </w:r>
          </w:p>
          <w:p w:rsidR="00772619" w:rsidRDefault="00772619" w:rsidP="00AD463D">
            <w:pPr>
              <w:pStyle w:val="text0"/>
              <w:spacing w:after="0"/>
              <w:jc w:val="both"/>
            </w:pPr>
          </w:p>
          <w:p w:rsidR="00772619" w:rsidRDefault="00772619" w:rsidP="00AD463D">
            <w:pPr>
              <w:pStyle w:val="text0"/>
              <w:spacing w:after="0"/>
              <w:jc w:val="both"/>
            </w:pPr>
          </w:p>
          <w:p w:rsidR="00772619" w:rsidRDefault="00772619" w:rsidP="00AD463D">
            <w:pPr>
              <w:pStyle w:val="text0"/>
              <w:spacing w:after="0"/>
              <w:jc w:val="both"/>
            </w:pPr>
          </w:p>
          <w:p w:rsidR="00772619" w:rsidRPr="00F218F5" w:rsidRDefault="00772619" w:rsidP="00AD463D">
            <w:pPr>
              <w:pStyle w:val="text0"/>
              <w:spacing w:after="0"/>
              <w:jc w:val="both"/>
            </w:pPr>
            <w:r>
              <w:t>_________________________/ ___________/</w:t>
            </w:r>
          </w:p>
        </w:tc>
        <w:tc>
          <w:tcPr>
            <w:tcW w:w="4962" w:type="dxa"/>
            <w:shd w:val="clear" w:color="auto" w:fill="auto"/>
          </w:tcPr>
          <w:p w:rsidR="00772619" w:rsidRPr="00F218F5" w:rsidRDefault="00772619" w:rsidP="00AD463D">
            <w:pPr>
              <w:pStyle w:val="text0"/>
              <w:spacing w:after="0"/>
              <w:jc w:val="both"/>
            </w:pPr>
            <w:r w:rsidRPr="00F218F5">
              <w:t>Заказчик</w:t>
            </w:r>
          </w:p>
          <w:p w:rsidR="00772619" w:rsidRPr="00F218F5" w:rsidRDefault="00772619" w:rsidP="00AD463D">
            <w:pPr>
              <w:pStyle w:val="text0"/>
              <w:spacing w:after="0"/>
              <w:jc w:val="both"/>
            </w:pPr>
            <w:r w:rsidRPr="00F218F5">
              <w:t>Директор</w:t>
            </w:r>
          </w:p>
          <w:p w:rsidR="00772619" w:rsidRPr="00F218F5" w:rsidRDefault="00772619" w:rsidP="00AD463D">
            <w:pPr>
              <w:pStyle w:val="text0"/>
              <w:spacing w:after="0"/>
              <w:jc w:val="both"/>
            </w:pPr>
            <w:r w:rsidRPr="00F218F5">
              <w:t>ФГУП «Московский эндокринный завод»</w:t>
            </w:r>
          </w:p>
          <w:p w:rsidR="00772619" w:rsidRDefault="00772619" w:rsidP="00AD463D">
            <w:pPr>
              <w:pStyle w:val="text0"/>
              <w:spacing w:after="0"/>
              <w:jc w:val="both"/>
            </w:pPr>
          </w:p>
          <w:p w:rsidR="00772619" w:rsidRPr="00F218F5" w:rsidRDefault="00772619" w:rsidP="00AD463D">
            <w:pPr>
              <w:pStyle w:val="text0"/>
              <w:spacing w:after="0"/>
              <w:jc w:val="both"/>
            </w:pPr>
            <w:r w:rsidRPr="00F218F5">
              <w:t>___________________/М.Ю. Фонарёв</w:t>
            </w:r>
          </w:p>
        </w:tc>
      </w:tr>
    </w:tbl>
    <w:p w:rsidR="00772619" w:rsidRDefault="00772619" w:rsidP="00772619">
      <w:pPr>
        <w:rPr>
          <w:b/>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240B2B" w:rsidRDefault="00240B2B"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6"/>
        <w:gridCol w:w="3731"/>
      </w:tblGrid>
      <w:tr w:rsidR="00772619" w:rsidRPr="00441D94" w:rsidTr="00AD463D">
        <w:tc>
          <w:tcPr>
            <w:tcW w:w="6406" w:type="dxa"/>
          </w:tcPr>
          <w:p w:rsidR="00772619" w:rsidRPr="00F218F5" w:rsidRDefault="00772619" w:rsidP="00AD463D">
            <w:pPr>
              <w:jc w:val="right"/>
            </w:pPr>
          </w:p>
          <w:p w:rsidR="00772619" w:rsidRPr="00F218F5" w:rsidRDefault="00772619" w:rsidP="00AD463D">
            <w:pPr>
              <w:jc w:val="right"/>
            </w:pPr>
          </w:p>
          <w:p w:rsidR="00772619" w:rsidRPr="00F218F5" w:rsidRDefault="00772619" w:rsidP="00AD463D">
            <w:pPr>
              <w:jc w:val="right"/>
            </w:pPr>
          </w:p>
        </w:tc>
        <w:tc>
          <w:tcPr>
            <w:tcW w:w="3731" w:type="dxa"/>
          </w:tcPr>
          <w:p w:rsidR="00772619" w:rsidRPr="00441D94" w:rsidRDefault="00772619" w:rsidP="00AD463D">
            <w:pPr>
              <w:jc w:val="right"/>
            </w:pPr>
            <w:r w:rsidRPr="00441D94">
              <w:t>Приложение №3</w:t>
            </w:r>
          </w:p>
          <w:p w:rsidR="00772619" w:rsidRPr="00441D94" w:rsidRDefault="00772619" w:rsidP="00AD463D">
            <w:pPr>
              <w:jc w:val="right"/>
            </w:pPr>
            <w:r w:rsidRPr="00441D94">
              <w:t>к Договору № _______________</w:t>
            </w:r>
          </w:p>
          <w:p w:rsidR="00772619" w:rsidRPr="00441D94" w:rsidRDefault="00772619" w:rsidP="00AD463D">
            <w:pPr>
              <w:jc w:val="right"/>
            </w:pPr>
            <w:r w:rsidRPr="00441D94">
              <w:t>от «___» ____________ 2016 г.</w:t>
            </w:r>
          </w:p>
          <w:p w:rsidR="00772619" w:rsidRPr="00441D94" w:rsidRDefault="00772619" w:rsidP="00AD463D">
            <w:pPr>
              <w:jc w:val="right"/>
            </w:pPr>
          </w:p>
        </w:tc>
      </w:tr>
    </w:tbl>
    <w:p w:rsidR="00772619" w:rsidRDefault="00772619" w:rsidP="00772619">
      <w:pPr>
        <w:pStyle w:val="afa"/>
        <w:jc w:val="right"/>
        <w:rPr>
          <w:rFonts w:eastAsia="MS Mincho"/>
          <w:sz w:val="24"/>
          <w:szCs w:val="24"/>
          <w:lang w:val="ru-RU"/>
        </w:rPr>
      </w:pPr>
    </w:p>
    <w:p w:rsidR="00772619" w:rsidRDefault="00772619" w:rsidP="00772619">
      <w:pPr>
        <w:tabs>
          <w:tab w:val="left" w:pos="4883"/>
        </w:tabs>
        <w:jc w:val="center"/>
        <w:rPr>
          <w:b/>
        </w:rPr>
      </w:pPr>
    </w:p>
    <w:p w:rsidR="00772619" w:rsidRPr="00F218F5" w:rsidRDefault="00772619" w:rsidP="00772619">
      <w:pPr>
        <w:jc w:val="center"/>
        <w:rPr>
          <w:b/>
          <w:bCs/>
        </w:rPr>
      </w:pPr>
      <w:r w:rsidRPr="00F218F5">
        <w:rPr>
          <w:b/>
          <w:bCs/>
        </w:rPr>
        <w:t>АНТИКОРРУПЦИОННАЯ ОГОВОРКА</w:t>
      </w:r>
    </w:p>
    <w:p w:rsidR="00772619" w:rsidRPr="00F218F5" w:rsidRDefault="00772619" w:rsidP="00772619">
      <w:pPr>
        <w:pStyle w:val="Text"/>
        <w:spacing w:after="0"/>
        <w:rPr>
          <w:b/>
          <w:szCs w:val="24"/>
          <w:lang w:val="ru-RU"/>
        </w:rPr>
      </w:pPr>
      <w:r w:rsidRPr="00F218F5">
        <w:rPr>
          <w:b/>
          <w:szCs w:val="24"/>
          <w:lang w:val="ru-RU"/>
        </w:rPr>
        <w:t>Статья 1</w:t>
      </w:r>
    </w:p>
    <w:p w:rsidR="00772619" w:rsidRPr="00F218F5" w:rsidRDefault="00772619" w:rsidP="00772619">
      <w:pPr>
        <w:autoSpaceDE w:val="0"/>
        <w:autoSpaceDN w:val="0"/>
        <w:adjustRightInd w:val="0"/>
        <w:jc w:val="both"/>
      </w:pPr>
      <w:r w:rsidRPr="00F218F5">
        <w:t>1.1. Настоящим каждая Сторона гарантирует, что при заключении настоящего Договора и исполнении своих обязательств по нему, Стороны:</w:t>
      </w:r>
    </w:p>
    <w:p w:rsidR="00772619" w:rsidRPr="00F218F5" w:rsidRDefault="00772619" w:rsidP="00772619">
      <w:pPr>
        <w:autoSpaceDE w:val="0"/>
        <w:autoSpaceDN w:val="0"/>
        <w:adjustRightInd w:val="0"/>
        <w:jc w:val="both"/>
      </w:pPr>
      <w:r w:rsidRPr="00F218F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72619" w:rsidRPr="00F218F5" w:rsidRDefault="00772619" w:rsidP="00772619">
      <w:pPr>
        <w:pStyle w:val="Text"/>
        <w:spacing w:after="0"/>
        <w:jc w:val="both"/>
        <w:rPr>
          <w:szCs w:val="24"/>
          <w:lang w:val="ru-RU"/>
        </w:rPr>
      </w:pPr>
      <w:r w:rsidRPr="00F218F5">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72619" w:rsidRPr="00F218F5" w:rsidRDefault="00772619" w:rsidP="00772619">
      <w:pPr>
        <w:pStyle w:val="Text"/>
        <w:spacing w:after="0"/>
        <w:jc w:val="both"/>
        <w:rPr>
          <w:szCs w:val="24"/>
          <w:lang w:val="ru-RU"/>
        </w:rPr>
      </w:pPr>
      <w:r w:rsidRPr="00F218F5">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72619" w:rsidRPr="00F218F5" w:rsidRDefault="00772619" w:rsidP="00772619">
      <w:pPr>
        <w:pStyle w:val="Text"/>
        <w:spacing w:after="0"/>
        <w:jc w:val="both"/>
        <w:rPr>
          <w:szCs w:val="24"/>
          <w:lang w:val="ru-RU"/>
        </w:rPr>
      </w:pPr>
      <w:r w:rsidRPr="00F218F5">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72619" w:rsidRPr="00F218F5" w:rsidRDefault="00772619" w:rsidP="00772619">
      <w:pPr>
        <w:pStyle w:val="Text"/>
        <w:spacing w:after="0"/>
        <w:jc w:val="both"/>
        <w:rPr>
          <w:szCs w:val="24"/>
          <w:lang w:val="ru-RU"/>
        </w:rPr>
      </w:pPr>
      <w:r w:rsidRPr="00F218F5">
        <w:rPr>
          <w:szCs w:val="24"/>
          <w:lang w:val="ru-RU"/>
        </w:rPr>
        <w:t>1.1.5. запрещают своим работникам принимать или предлагать любым лицам выплатит</w:t>
      </w:r>
      <w:proofErr w:type="gramStart"/>
      <w:r w:rsidRPr="00F218F5">
        <w:rPr>
          <w:szCs w:val="24"/>
          <w:lang w:val="ru-RU"/>
        </w:rPr>
        <w:t>ь(</w:t>
      </w:r>
      <w:proofErr w:type="gramEnd"/>
      <w:r w:rsidRPr="00F218F5">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72619" w:rsidRPr="00F218F5" w:rsidRDefault="00772619" w:rsidP="00772619">
      <w:pPr>
        <w:pStyle w:val="Text"/>
        <w:spacing w:after="0"/>
        <w:jc w:val="both"/>
        <w:rPr>
          <w:szCs w:val="24"/>
          <w:lang w:val="ru-RU"/>
        </w:rPr>
      </w:pPr>
      <w:r w:rsidRPr="00F218F5">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F218F5">
        <w:rPr>
          <w:szCs w:val="24"/>
          <w:lang w:val="ru-RU"/>
        </w:rPr>
        <w:t>аффилированных</w:t>
      </w:r>
      <w:proofErr w:type="spellEnd"/>
      <w:r w:rsidRPr="00F218F5">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72619" w:rsidRPr="00F218F5" w:rsidRDefault="00772619" w:rsidP="00772619">
      <w:pPr>
        <w:pStyle w:val="Text"/>
        <w:spacing w:after="0"/>
        <w:jc w:val="both"/>
        <w:rPr>
          <w:szCs w:val="24"/>
          <w:lang w:val="ru-RU"/>
        </w:rPr>
      </w:pPr>
      <w:r w:rsidRPr="00F218F5">
        <w:rPr>
          <w:szCs w:val="24"/>
          <w:lang w:val="ru-RU"/>
        </w:rPr>
        <w:t xml:space="preserve">1.2. Под "разумными мерами" для предотвращения совершения коррупционных действий со стороны их </w:t>
      </w:r>
      <w:proofErr w:type="spellStart"/>
      <w:r w:rsidRPr="00F218F5">
        <w:rPr>
          <w:szCs w:val="24"/>
          <w:lang w:val="ru-RU"/>
        </w:rPr>
        <w:t>аффилированных</w:t>
      </w:r>
      <w:proofErr w:type="spellEnd"/>
      <w:r w:rsidRPr="00F218F5">
        <w:rPr>
          <w:szCs w:val="24"/>
          <w:lang w:val="ru-RU"/>
        </w:rPr>
        <w:t xml:space="preserve"> лиц или посредников, помимо прочего,  Стороны понимают:</w:t>
      </w:r>
    </w:p>
    <w:p w:rsidR="00772619" w:rsidRPr="00F218F5" w:rsidRDefault="00772619" w:rsidP="00772619">
      <w:pPr>
        <w:pStyle w:val="Text"/>
        <w:spacing w:after="0"/>
        <w:jc w:val="both"/>
        <w:rPr>
          <w:szCs w:val="24"/>
          <w:lang w:val="ru-RU"/>
        </w:rPr>
      </w:pPr>
      <w:r w:rsidRPr="00F218F5">
        <w:rPr>
          <w:szCs w:val="24"/>
          <w:lang w:val="ru-RU"/>
        </w:rPr>
        <w:t xml:space="preserve">1.2.1. проведение инструктажа </w:t>
      </w:r>
      <w:proofErr w:type="spellStart"/>
      <w:r w:rsidRPr="00F218F5">
        <w:rPr>
          <w:szCs w:val="24"/>
          <w:lang w:val="ru-RU"/>
        </w:rPr>
        <w:t>аффилированных</w:t>
      </w:r>
      <w:proofErr w:type="spellEnd"/>
      <w:r w:rsidRPr="00F218F5">
        <w:rPr>
          <w:szCs w:val="24"/>
          <w:lang w:val="ru-RU"/>
        </w:rPr>
        <w:t xml:space="preserve"> лиц или посредников о неприемл</w:t>
      </w:r>
      <w:r>
        <w:rPr>
          <w:szCs w:val="24"/>
          <w:lang w:val="ru-RU"/>
        </w:rPr>
        <w:t>е</w:t>
      </w:r>
      <w:r w:rsidRPr="00F218F5">
        <w:rPr>
          <w:szCs w:val="24"/>
          <w:lang w:val="ru-RU"/>
        </w:rPr>
        <w:t>мости коррупционных действий и нетерпимости в отношении участия в каком-либо коррупционном действии;</w:t>
      </w:r>
    </w:p>
    <w:p w:rsidR="00772619" w:rsidRPr="00F218F5" w:rsidRDefault="00772619" w:rsidP="00772619">
      <w:pPr>
        <w:pStyle w:val="Text"/>
        <w:spacing w:after="0"/>
        <w:jc w:val="both"/>
        <w:rPr>
          <w:szCs w:val="24"/>
          <w:lang w:val="ru-RU"/>
        </w:rPr>
      </w:pPr>
      <w:r w:rsidRPr="00F218F5">
        <w:rPr>
          <w:szCs w:val="24"/>
          <w:lang w:val="ru-RU"/>
        </w:rPr>
        <w:t xml:space="preserve">1.2.2. включение в договоры с </w:t>
      </w:r>
      <w:proofErr w:type="spellStart"/>
      <w:r w:rsidRPr="00F218F5">
        <w:rPr>
          <w:szCs w:val="24"/>
          <w:lang w:val="ru-RU"/>
        </w:rPr>
        <w:t>аффилированными</w:t>
      </w:r>
      <w:proofErr w:type="spellEnd"/>
      <w:r w:rsidRPr="00F218F5">
        <w:rPr>
          <w:szCs w:val="24"/>
          <w:lang w:val="ru-RU"/>
        </w:rPr>
        <w:t xml:space="preserve"> лицами или посредниками </w:t>
      </w:r>
      <w:proofErr w:type="spellStart"/>
      <w:r w:rsidRPr="00F218F5">
        <w:rPr>
          <w:szCs w:val="24"/>
          <w:lang w:val="ru-RU"/>
        </w:rPr>
        <w:t>антикоррупционной</w:t>
      </w:r>
      <w:proofErr w:type="spellEnd"/>
      <w:r w:rsidRPr="00F218F5">
        <w:rPr>
          <w:szCs w:val="24"/>
          <w:lang w:val="ru-RU"/>
        </w:rPr>
        <w:t xml:space="preserve"> оговорки;</w:t>
      </w:r>
    </w:p>
    <w:p w:rsidR="00772619" w:rsidRPr="00F218F5" w:rsidRDefault="00772619" w:rsidP="00772619">
      <w:pPr>
        <w:pStyle w:val="Text"/>
        <w:spacing w:after="0"/>
        <w:jc w:val="both"/>
        <w:rPr>
          <w:szCs w:val="24"/>
          <w:lang w:val="ru-RU"/>
        </w:rPr>
      </w:pPr>
      <w:r w:rsidRPr="00F218F5">
        <w:rPr>
          <w:szCs w:val="24"/>
          <w:lang w:val="ru-RU"/>
        </w:rPr>
        <w:t xml:space="preserve">1.2.3. неиспользование </w:t>
      </w:r>
      <w:proofErr w:type="spellStart"/>
      <w:r w:rsidRPr="00F218F5">
        <w:rPr>
          <w:szCs w:val="24"/>
          <w:lang w:val="ru-RU"/>
        </w:rPr>
        <w:t>аффилированных</w:t>
      </w:r>
      <w:proofErr w:type="spellEnd"/>
      <w:r w:rsidRPr="00F218F5">
        <w:rPr>
          <w:szCs w:val="24"/>
          <w:lang w:val="ru-RU"/>
        </w:rPr>
        <w:t xml:space="preserve"> лиц или посредников в качестве канала </w:t>
      </w:r>
      <w:proofErr w:type="spellStart"/>
      <w:r w:rsidRPr="00F218F5">
        <w:rPr>
          <w:szCs w:val="24"/>
          <w:lang w:val="ru-RU"/>
        </w:rPr>
        <w:t>аффилированных</w:t>
      </w:r>
      <w:proofErr w:type="spellEnd"/>
      <w:r w:rsidRPr="00F218F5">
        <w:rPr>
          <w:szCs w:val="24"/>
          <w:lang w:val="ru-RU"/>
        </w:rPr>
        <w:t xml:space="preserve"> лиц или любых посредников для совершения коррупционных действий;</w:t>
      </w:r>
    </w:p>
    <w:p w:rsidR="00772619" w:rsidRPr="00F218F5" w:rsidRDefault="00772619" w:rsidP="00772619">
      <w:pPr>
        <w:pStyle w:val="Text"/>
        <w:spacing w:after="0"/>
        <w:jc w:val="both"/>
        <w:rPr>
          <w:szCs w:val="24"/>
          <w:lang w:val="ru-RU"/>
        </w:rPr>
      </w:pPr>
      <w:r w:rsidRPr="00F218F5">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72619" w:rsidRPr="00F218F5" w:rsidRDefault="00772619" w:rsidP="00772619">
      <w:pPr>
        <w:pStyle w:val="Text"/>
        <w:spacing w:after="0"/>
        <w:jc w:val="both"/>
        <w:rPr>
          <w:szCs w:val="24"/>
          <w:lang w:val="ru-RU"/>
        </w:rPr>
      </w:pPr>
      <w:r w:rsidRPr="00F218F5">
        <w:rPr>
          <w:szCs w:val="24"/>
          <w:lang w:val="ru-RU"/>
        </w:rPr>
        <w:t xml:space="preserve">1.2.5. осуществление выплат </w:t>
      </w:r>
      <w:proofErr w:type="spellStart"/>
      <w:r w:rsidRPr="00F218F5">
        <w:rPr>
          <w:szCs w:val="24"/>
          <w:lang w:val="ru-RU"/>
        </w:rPr>
        <w:t>аффилированным</w:t>
      </w:r>
      <w:proofErr w:type="spellEnd"/>
      <w:r w:rsidRPr="00F218F5">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772619" w:rsidRPr="00F218F5" w:rsidRDefault="00772619" w:rsidP="00772619">
      <w:pPr>
        <w:pStyle w:val="Text"/>
        <w:spacing w:after="0"/>
        <w:jc w:val="both"/>
        <w:rPr>
          <w:szCs w:val="24"/>
          <w:lang w:val="ru-RU"/>
        </w:rPr>
      </w:pPr>
    </w:p>
    <w:p w:rsidR="00772619" w:rsidRPr="00F218F5" w:rsidRDefault="00772619" w:rsidP="00772619">
      <w:pPr>
        <w:pStyle w:val="Text"/>
        <w:spacing w:after="0"/>
        <w:jc w:val="both"/>
        <w:rPr>
          <w:b/>
          <w:szCs w:val="24"/>
          <w:lang w:val="ru-RU"/>
        </w:rPr>
      </w:pPr>
      <w:r w:rsidRPr="00F218F5">
        <w:rPr>
          <w:b/>
          <w:szCs w:val="24"/>
          <w:lang w:val="ru-RU"/>
        </w:rPr>
        <w:t>Статья 2</w:t>
      </w:r>
    </w:p>
    <w:p w:rsidR="00772619" w:rsidRPr="00F218F5" w:rsidRDefault="00772619" w:rsidP="00772619">
      <w:pPr>
        <w:pStyle w:val="Text"/>
        <w:spacing w:after="0"/>
        <w:jc w:val="both"/>
        <w:rPr>
          <w:szCs w:val="24"/>
          <w:lang w:val="ru-RU"/>
        </w:rPr>
      </w:pPr>
      <w:r w:rsidRPr="00F218F5">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72619" w:rsidRPr="00F218F5" w:rsidRDefault="00772619" w:rsidP="00772619">
      <w:pPr>
        <w:pStyle w:val="Text"/>
        <w:spacing w:after="0"/>
        <w:jc w:val="both"/>
        <w:rPr>
          <w:bCs/>
          <w:szCs w:val="24"/>
          <w:lang w:val="ru-RU"/>
        </w:rPr>
      </w:pPr>
      <w:r w:rsidRPr="00F218F5">
        <w:rPr>
          <w:szCs w:val="24"/>
          <w:lang w:val="ru-RU"/>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218F5">
        <w:rPr>
          <w:b/>
          <w:bCs/>
          <w:szCs w:val="24"/>
          <w:lang w:val="ru-RU"/>
        </w:rPr>
        <w:t xml:space="preserve"> </w:t>
      </w:r>
      <w:r w:rsidRPr="00F218F5">
        <w:rPr>
          <w:bCs/>
          <w:szCs w:val="24"/>
          <w:lang w:val="ru-RU"/>
        </w:rPr>
        <w:t>Это подтверждение должно быть направлено в течение десяти рабочих дней с даты направления письменного уведомления;</w:t>
      </w:r>
    </w:p>
    <w:p w:rsidR="00772619" w:rsidRPr="00F218F5" w:rsidRDefault="00772619" w:rsidP="00772619">
      <w:pPr>
        <w:pStyle w:val="Text"/>
        <w:spacing w:after="0"/>
        <w:jc w:val="both"/>
        <w:rPr>
          <w:szCs w:val="24"/>
          <w:lang w:val="ru-RU"/>
        </w:rPr>
      </w:pPr>
      <w:r w:rsidRPr="00F218F5">
        <w:rPr>
          <w:bCs/>
          <w:szCs w:val="24"/>
          <w:lang w:val="ru-RU"/>
        </w:rPr>
        <w:t xml:space="preserve">2.1.2. </w:t>
      </w:r>
      <w:r w:rsidRPr="00F218F5">
        <w:rPr>
          <w:szCs w:val="24"/>
          <w:lang w:val="ru-RU"/>
        </w:rPr>
        <w:t>обеспечить конфиденциальность указанной информации вплоть до полного выяснения обстоятель</w:t>
      </w:r>
      <w:proofErr w:type="gramStart"/>
      <w:r w:rsidRPr="00F218F5">
        <w:rPr>
          <w:szCs w:val="24"/>
          <w:lang w:val="ru-RU"/>
        </w:rPr>
        <w:t>ств Ст</w:t>
      </w:r>
      <w:proofErr w:type="gramEnd"/>
      <w:r w:rsidRPr="00F218F5">
        <w:rPr>
          <w:szCs w:val="24"/>
          <w:lang w:val="ru-RU"/>
        </w:rPr>
        <w:t>оронами;</w:t>
      </w:r>
    </w:p>
    <w:p w:rsidR="00772619" w:rsidRPr="00F218F5" w:rsidRDefault="00772619" w:rsidP="00772619">
      <w:pPr>
        <w:pStyle w:val="Text"/>
        <w:spacing w:after="0"/>
        <w:jc w:val="both"/>
        <w:rPr>
          <w:szCs w:val="24"/>
          <w:lang w:val="ru-RU"/>
        </w:rPr>
      </w:pPr>
      <w:r w:rsidRPr="00F218F5">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72619" w:rsidRPr="00F218F5" w:rsidRDefault="00772619" w:rsidP="00772619">
      <w:pPr>
        <w:pStyle w:val="Text"/>
        <w:spacing w:after="0"/>
        <w:jc w:val="both"/>
        <w:rPr>
          <w:szCs w:val="24"/>
          <w:lang w:val="ru-RU"/>
        </w:rPr>
      </w:pPr>
      <w:r w:rsidRPr="00F218F5">
        <w:rPr>
          <w:szCs w:val="24"/>
          <w:lang w:val="ru-RU"/>
        </w:rPr>
        <w:t>2.1.4. оказать полное содействие при сборе доказатель</w:t>
      </w:r>
      <w:proofErr w:type="gramStart"/>
      <w:r w:rsidRPr="00F218F5">
        <w:rPr>
          <w:szCs w:val="24"/>
          <w:lang w:val="ru-RU"/>
        </w:rPr>
        <w:t>ств пр</w:t>
      </w:r>
      <w:proofErr w:type="gramEnd"/>
      <w:r w:rsidRPr="00F218F5">
        <w:rPr>
          <w:szCs w:val="24"/>
          <w:lang w:val="ru-RU"/>
        </w:rPr>
        <w:t>и проведении аудита</w:t>
      </w:r>
      <w:r w:rsidRPr="00F218F5">
        <w:rPr>
          <w:bCs/>
          <w:szCs w:val="24"/>
          <w:lang w:val="ru-RU"/>
        </w:rPr>
        <w:t>.</w:t>
      </w:r>
    </w:p>
    <w:p w:rsidR="00772619" w:rsidRDefault="00772619" w:rsidP="00772619">
      <w:pPr>
        <w:pStyle w:val="Text"/>
        <w:spacing w:after="0"/>
        <w:jc w:val="both"/>
        <w:rPr>
          <w:szCs w:val="24"/>
          <w:lang w:val="ru-RU"/>
        </w:rPr>
      </w:pPr>
      <w:r w:rsidRPr="00F218F5">
        <w:rPr>
          <w:szCs w:val="24"/>
          <w:lang w:val="ru-RU"/>
        </w:rPr>
        <w:t xml:space="preserve">2.2. </w:t>
      </w:r>
      <w:proofErr w:type="gramStart"/>
      <w:r w:rsidRPr="00F218F5">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218F5">
        <w:rPr>
          <w:szCs w:val="24"/>
          <w:lang w:val="ru-RU"/>
        </w:rPr>
        <w:t>аффилированными</w:t>
      </w:r>
      <w:proofErr w:type="spellEnd"/>
      <w:r w:rsidRPr="00F218F5">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218F5">
        <w:rPr>
          <w:szCs w:val="24"/>
          <w:lang w:val="ru-RU"/>
        </w:rPr>
        <w:t xml:space="preserve"> доходов, полученных преступным путем.</w:t>
      </w:r>
    </w:p>
    <w:p w:rsidR="00772619" w:rsidRPr="00F218F5" w:rsidRDefault="00772619" w:rsidP="00772619">
      <w:pPr>
        <w:pStyle w:val="Text"/>
        <w:spacing w:after="0"/>
        <w:jc w:val="both"/>
        <w:rPr>
          <w:b/>
          <w:bCs/>
          <w:szCs w:val="24"/>
          <w:lang w:val="ru-RU"/>
        </w:rPr>
      </w:pPr>
    </w:p>
    <w:p w:rsidR="00772619" w:rsidRPr="00F218F5" w:rsidRDefault="00772619" w:rsidP="00772619">
      <w:pPr>
        <w:pStyle w:val="Text"/>
        <w:spacing w:after="0"/>
        <w:jc w:val="both"/>
        <w:rPr>
          <w:b/>
          <w:szCs w:val="24"/>
          <w:lang w:val="ru-RU"/>
        </w:rPr>
      </w:pPr>
      <w:r w:rsidRPr="00F218F5">
        <w:rPr>
          <w:b/>
          <w:szCs w:val="24"/>
          <w:lang w:val="ru-RU"/>
        </w:rPr>
        <w:t>Статья 3</w:t>
      </w:r>
    </w:p>
    <w:p w:rsidR="00772619" w:rsidRPr="00F218F5" w:rsidRDefault="00772619" w:rsidP="00772619">
      <w:pPr>
        <w:pStyle w:val="text0"/>
        <w:spacing w:after="0"/>
        <w:jc w:val="both"/>
      </w:pPr>
      <w:r w:rsidRPr="00F218F5">
        <w:t xml:space="preserve">3.1. </w:t>
      </w:r>
      <w:proofErr w:type="gramStart"/>
      <w:r w:rsidRPr="00F218F5">
        <w:t xml:space="preserve">В случае нарушения одной Стороной обязательств воздерживаться от запрещенных в Статье 1 настоящего </w:t>
      </w:r>
      <w:r>
        <w:t>приложения к Договору</w:t>
      </w:r>
      <w:r w:rsidRPr="00F218F5">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218F5">
        <w:t xml:space="preserve"> Сторона, по чьей инициативе </w:t>
      </w:r>
      <w:proofErr w:type="gramStart"/>
      <w:r w:rsidRPr="00F218F5">
        <w:t>был</w:t>
      </w:r>
      <w:proofErr w:type="gramEnd"/>
      <w:r w:rsidRPr="00F218F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2619" w:rsidRPr="00F218F5" w:rsidRDefault="00772619" w:rsidP="00772619">
      <w:pPr>
        <w:pStyle w:val="text0"/>
        <w:spacing w:after="0"/>
        <w:jc w:val="both"/>
      </w:pPr>
    </w:p>
    <w:tbl>
      <w:tblPr>
        <w:tblW w:w="0" w:type="auto"/>
        <w:tblLook w:val="04A0"/>
      </w:tblPr>
      <w:tblGrid>
        <w:gridCol w:w="5211"/>
        <w:gridCol w:w="4820"/>
      </w:tblGrid>
      <w:tr w:rsidR="00772619" w:rsidRPr="00F218F5" w:rsidTr="00AD463D">
        <w:tc>
          <w:tcPr>
            <w:tcW w:w="5211" w:type="dxa"/>
            <w:shd w:val="clear" w:color="auto" w:fill="auto"/>
          </w:tcPr>
          <w:p w:rsidR="00772619" w:rsidRPr="00F218F5" w:rsidRDefault="00772619" w:rsidP="00AD463D">
            <w:pPr>
              <w:pStyle w:val="text0"/>
              <w:spacing w:after="0"/>
              <w:jc w:val="both"/>
            </w:pPr>
            <w:r w:rsidRPr="00F218F5">
              <w:t>Заказчик</w:t>
            </w:r>
          </w:p>
          <w:p w:rsidR="00772619" w:rsidRPr="00F218F5" w:rsidRDefault="00772619" w:rsidP="00AD463D">
            <w:pPr>
              <w:pStyle w:val="text0"/>
              <w:spacing w:after="0"/>
              <w:jc w:val="both"/>
            </w:pPr>
            <w:r w:rsidRPr="00F218F5">
              <w:t>Директор</w:t>
            </w:r>
          </w:p>
          <w:p w:rsidR="00772619" w:rsidRPr="00F218F5" w:rsidRDefault="00772619" w:rsidP="00AD463D">
            <w:pPr>
              <w:pStyle w:val="text0"/>
              <w:spacing w:after="0"/>
              <w:jc w:val="both"/>
            </w:pPr>
            <w:r w:rsidRPr="00F218F5">
              <w:t>ФГУП «Московский эндокринный завод»</w:t>
            </w:r>
          </w:p>
          <w:p w:rsidR="00772619" w:rsidRDefault="00772619" w:rsidP="00AD463D">
            <w:pPr>
              <w:pStyle w:val="text0"/>
              <w:spacing w:after="0"/>
              <w:jc w:val="both"/>
            </w:pPr>
          </w:p>
          <w:p w:rsidR="00772619" w:rsidRPr="00F218F5" w:rsidRDefault="00772619" w:rsidP="00AD463D">
            <w:pPr>
              <w:pStyle w:val="text0"/>
              <w:spacing w:after="0"/>
              <w:jc w:val="both"/>
            </w:pPr>
            <w:r w:rsidRPr="00F218F5">
              <w:t>___________________/М.Ю. Фонарёв/</w:t>
            </w:r>
          </w:p>
        </w:tc>
        <w:tc>
          <w:tcPr>
            <w:tcW w:w="4820" w:type="dxa"/>
            <w:shd w:val="clear" w:color="auto" w:fill="auto"/>
          </w:tcPr>
          <w:p w:rsidR="00772619" w:rsidRPr="00F218F5" w:rsidRDefault="00772619" w:rsidP="00AD463D">
            <w:pPr>
              <w:pStyle w:val="text0"/>
              <w:spacing w:after="0"/>
              <w:jc w:val="both"/>
            </w:pPr>
            <w:r w:rsidRPr="00F218F5">
              <w:t>Исполнитель</w:t>
            </w:r>
          </w:p>
          <w:p w:rsidR="00772619" w:rsidRDefault="00772619" w:rsidP="00AD463D">
            <w:pPr>
              <w:pStyle w:val="text0"/>
              <w:spacing w:after="0"/>
              <w:jc w:val="both"/>
            </w:pPr>
          </w:p>
          <w:p w:rsidR="00772619" w:rsidRDefault="00772619" w:rsidP="00AD463D">
            <w:pPr>
              <w:pStyle w:val="text0"/>
              <w:spacing w:after="0"/>
              <w:jc w:val="both"/>
            </w:pPr>
          </w:p>
          <w:p w:rsidR="00772619" w:rsidRDefault="00772619" w:rsidP="00AD463D">
            <w:pPr>
              <w:pStyle w:val="text0"/>
              <w:spacing w:after="0"/>
              <w:jc w:val="both"/>
            </w:pPr>
          </w:p>
          <w:p w:rsidR="00772619" w:rsidRDefault="00772619" w:rsidP="00AD463D">
            <w:pPr>
              <w:pStyle w:val="text0"/>
              <w:spacing w:after="0"/>
              <w:jc w:val="both"/>
            </w:pPr>
          </w:p>
          <w:p w:rsidR="00772619" w:rsidRPr="00F218F5" w:rsidRDefault="00772619" w:rsidP="00AD463D">
            <w:pPr>
              <w:pStyle w:val="text0"/>
              <w:spacing w:after="0"/>
              <w:jc w:val="both"/>
            </w:pPr>
            <w:r w:rsidRPr="005240FC">
              <w:t>___________________/________________/</w:t>
            </w:r>
          </w:p>
        </w:tc>
      </w:tr>
    </w:tbl>
    <w:p w:rsidR="00772619" w:rsidRPr="00F218F5" w:rsidRDefault="00772619" w:rsidP="00772619"/>
    <w:p w:rsidR="00772619" w:rsidRDefault="00772619" w:rsidP="00772619">
      <w:pPr>
        <w:widowControl w:val="0"/>
        <w:ind w:firstLine="357"/>
        <w:jc w:val="center"/>
        <w:rPr>
          <w:b/>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772619" w:rsidRDefault="00772619" w:rsidP="00772619">
      <w:pPr>
        <w:pStyle w:val="afa"/>
        <w:jc w:val="right"/>
        <w:rPr>
          <w:rFonts w:eastAsia="MS Mincho"/>
          <w:sz w:val="24"/>
          <w:szCs w:val="24"/>
          <w:lang w:val="ru-RU"/>
        </w:rPr>
      </w:pPr>
    </w:p>
    <w:p w:rsidR="005E17CA" w:rsidRPr="00B04B97" w:rsidRDefault="005E17CA" w:rsidP="00772619">
      <w:pPr>
        <w:rPr>
          <w:b/>
        </w:rPr>
      </w:pPr>
    </w:p>
    <w:sectPr w:rsidR="005E17CA" w:rsidRPr="00B04B97" w:rsidSect="00772619">
      <w:footerReference w:type="default" r:id="rId16"/>
      <w:pgSz w:w="11909" w:h="16834"/>
      <w:pgMar w:top="851" w:right="567" w:bottom="851" w:left="1276"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4A" w:rsidRDefault="009F0C4A" w:rsidP="0030578F">
      <w:r>
        <w:separator/>
      </w:r>
    </w:p>
  </w:endnote>
  <w:endnote w:type="continuationSeparator" w:id="0">
    <w:p w:rsidR="009F0C4A" w:rsidRDefault="009F0C4A"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4A" w:rsidRDefault="004976F1" w:rsidP="0086612F">
    <w:pPr>
      <w:pStyle w:val="a4"/>
      <w:framePr w:wrap="auto" w:vAnchor="text" w:hAnchor="margin" w:xAlign="right" w:y="1"/>
      <w:rPr>
        <w:rStyle w:val="a6"/>
      </w:rPr>
    </w:pPr>
    <w:r>
      <w:rPr>
        <w:rStyle w:val="a6"/>
      </w:rPr>
      <w:fldChar w:fldCharType="begin"/>
    </w:r>
    <w:r w:rsidR="009F0C4A">
      <w:rPr>
        <w:rStyle w:val="a6"/>
      </w:rPr>
      <w:instrText xml:space="preserve">PAGE  </w:instrText>
    </w:r>
    <w:r>
      <w:rPr>
        <w:rStyle w:val="a6"/>
      </w:rPr>
      <w:fldChar w:fldCharType="separate"/>
    </w:r>
    <w:r w:rsidR="009E0B16">
      <w:rPr>
        <w:rStyle w:val="a6"/>
        <w:noProof/>
      </w:rPr>
      <w:t>5</w:t>
    </w:r>
    <w:r>
      <w:rPr>
        <w:rStyle w:val="a6"/>
      </w:rPr>
      <w:fldChar w:fldCharType="end"/>
    </w:r>
  </w:p>
  <w:p w:rsidR="009F0C4A" w:rsidRDefault="009F0C4A"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4A" w:rsidRPr="00737057" w:rsidRDefault="004976F1">
    <w:pPr>
      <w:pStyle w:val="a4"/>
      <w:jc w:val="right"/>
    </w:pPr>
    <w:fldSimple w:instr=" PAGE   \* MERGEFORMAT ">
      <w:r w:rsidR="009E0B16">
        <w:rPr>
          <w:noProof/>
        </w:rPr>
        <w:t>42</w:t>
      </w:r>
    </w:fldSimple>
  </w:p>
  <w:p w:rsidR="009F0C4A" w:rsidRDefault="009F0C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4A" w:rsidRDefault="009F0C4A" w:rsidP="0030578F">
      <w:r>
        <w:separator/>
      </w:r>
    </w:p>
  </w:footnote>
  <w:footnote w:type="continuationSeparator" w:id="0">
    <w:p w:rsidR="009F0C4A" w:rsidRDefault="009F0C4A"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1683400"/>
    <w:multiLevelType w:val="multilevel"/>
    <w:tmpl w:val="C916C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21E90E8D"/>
    <w:multiLevelType w:val="hybridMultilevel"/>
    <w:tmpl w:val="F1A008A6"/>
    <w:lvl w:ilvl="0" w:tplc="C6D2E0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5">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B4683"/>
    <w:multiLevelType w:val="hybridMultilevel"/>
    <w:tmpl w:val="7EFAAE20"/>
    <w:lvl w:ilvl="0" w:tplc="E02EC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3">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7B011878"/>
    <w:multiLevelType w:val="hybridMultilevel"/>
    <w:tmpl w:val="CAF846E0"/>
    <w:lvl w:ilvl="0" w:tplc="EEE2D61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9"/>
  </w:num>
  <w:num w:numId="2">
    <w:abstractNumId w:val="6"/>
  </w:num>
  <w:num w:numId="3">
    <w:abstractNumId w:val="36"/>
  </w:num>
  <w:num w:numId="4">
    <w:abstractNumId w:val="7"/>
  </w:num>
  <w:num w:numId="5">
    <w:abstractNumId w:val="22"/>
  </w:num>
  <w:num w:numId="6">
    <w:abstractNumId w:val="19"/>
  </w:num>
  <w:num w:numId="7">
    <w:abstractNumId w:val="20"/>
  </w:num>
  <w:num w:numId="8">
    <w:abstractNumId w:val="17"/>
  </w:num>
  <w:num w:numId="9">
    <w:abstractNumId w:val="33"/>
  </w:num>
  <w:num w:numId="10">
    <w:abstractNumId w:val="24"/>
  </w:num>
  <w:num w:numId="11">
    <w:abstractNumId w:val="42"/>
  </w:num>
  <w:num w:numId="12">
    <w:abstractNumId w:val="28"/>
  </w:num>
  <w:num w:numId="13">
    <w:abstractNumId w:val="30"/>
  </w:num>
  <w:num w:numId="14">
    <w:abstractNumId w:val="26"/>
  </w:num>
  <w:num w:numId="15">
    <w:abstractNumId w:val="34"/>
  </w:num>
  <w:num w:numId="16">
    <w:abstractNumId w:val="27"/>
  </w:num>
  <w:num w:numId="17">
    <w:abstractNumId w:val="25"/>
  </w:num>
  <w:num w:numId="18">
    <w:abstractNumId w:val="8"/>
  </w:num>
  <w:num w:numId="19">
    <w:abstractNumId w:val="10"/>
  </w:num>
  <w:num w:numId="20">
    <w:abstractNumId w:val="31"/>
  </w:num>
  <w:num w:numId="21">
    <w:abstractNumId w:val="1"/>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2"/>
  </w:num>
  <w:num w:numId="27">
    <w:abstractNumId w:val="1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7"/>
  </w:num>
  <w:num w:numId="31">
    <w:abstractNumId w:val="9"/>
  </w:num>
  <w:num w:numId="32">
    <w:abstractNumId w:val="38"/>
  </w:num>
  <w:num w:numId="33">
    <w:abstractNumId w:val="1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18"/>
  </w:num>
  <w:num w:numId="38">
    <w:abstractNumId w:val="40"/>
  </w:num>
  <w:num w:numId="39">
    <w:abstractNumId w:val="39"/>
  </w:num>
  <w:num w:numId="40">
    <w:abstractNumId w:val="13"/>
  </w:num>
  <w:num w:numId="41">
    <w:abstractNumId w:val="4"/>
  </w:num>
  <w:num w:numId="42">
    <w:abstractNumId w:val="23"/>
  </w:num>
  <w:num w:numId="43">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070D1"/>
    <w:rsid w:val="000123EB"/>
    <w:rsid w:val="00012CD9"/>
    <w:rsid w:val="000332E3"/>
    <w:rsid w:val="00033BB0"/>
    <w:rsid w:val="00034521"/>
    <w:rsid w:val="00035AD1"/>
    <w:rsid w:val="00037410"/>
    <w:rsid w:val="00040E17"/>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0336F"/>
    <w:rsid w:val="001036CD"/>
    <w:rsid w:val="00114A80"/>
    <w:rsid w:val="0012489E"/>
    <w:rsid w:val="001261C7"/>
    <w:rsid w:val="00135506"/>
    <w:rsid w:val="001362DC"/>
    <w:rsid w:val="00137ECB"/>
    <w:rsid w:val="00137FC8"/>
    <w:rsid w:val="00145492"/>
    <w:rsid w:val="00145D69"/>
    <w:rsid w:val="00151BDF"/>
    <w:rsid w:val="001521D0"/>
    <w:rsid w:val="00152D97"/>
    <w:rsid w:val="00167BED"/>
    <w:rsid w:val="00176F13"/>
    <w:rsid w:val="0017740C"/>
    <w:rsid w:val="00177561"/>
    <w:rsid w:val="00186BEB"/>
    <w:rsid w:val="001911DD"/>
    <w:rsid w:val="001956FD"/>
    <w:rsid w:val="001A38F7"/>
    <w:rsid w:val="001A4147"/>
    <w:rsid w:val="001A6FD8"/>
    <w:rsid w:val="001B372C"/>
    <w:rsid w:val="001B58A5"/>
    <w:rsid w:val="001B679E"/>
    <w:rsid w:val="001B6B3C"/>
    <w:rsid w:val="001C11FB"/>
    <w:rsid w:val="001C2D40"/>
    <w:rsid w:val="001D3C97"/>
    <w:rsid w:val="001D496A"/>
    <w:rsid w:val="001E6BFA"/>
    <w:rsid w:val="001F1929"/>
    <w:rsid w:val="00200CB4"/>
    <w:rsid w:val="00201EBD"/>
    <w:rsid w:val="002022EF"/>
    <w:rsid w:val="00206A3B"/>
    <w:rsid w:val="002165E9"/>
    <w:rsid w:val="00216939"/>
    <w:rsid w:val="00217034"/>
    <w:rsid w:val="0022079A"/>
    <w:rsid w:val="00220EFE"/>
    <w:rsid w:val="0022491B"/>
    <w:rsid w:val="00227527"/>
    <w:rsid w:val="00231418"/>
    <w:rsid w:val="00240B2B"/>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44EE"/>
    <w:rsid w:val="00296121"/>
    <w:rsid w:val="002A2E2B"/>
    <w:rsid w:val="002A484D"/>
    <w:rsid w:val="002B26F5"/>
    <w:rsid w:val="002D1CB7"/>
    <w:rsid w:val="002D5BA5"/>
    <w:rsid w:val="002D6449"/>
    <w:rsid w:val="002E4B92"/>
    <w:rsid w:val="002F0EC7"/>
    <w:rsid w:val="002F1C06"/>
    <w:rsid w:val="002F25F3"/>
    <w:rsid w:val="002F30AD"/>
    <w:rsid w:val="002F346E"/>
    <w:rsid w:val="002F39AC"/>
    <w:rsid w:val="002F5BD3"/>
    <w:rsid w:val="002F70E1"/>
    <w:rsid w:val="0030578F"/>
    <w:rsid w:val="00313798"/>
    <w:rsid w:val="0031428E"/>
    <w:rsid w:val="00317219"/>
    <w:rsid w:val="0033202A"/>
    <w:rsid w:val="00332A6C"/>
    <w:rsid w:val="00334D37"/>
    <w:rsid w:val="00335B68"/>
    <w:rsid w:val="00340C13"/>
    <w:rsid w:val="00342D3A"/>
    <w:rsid w:val="00344A92"/>
    <w:rsid w:val="00344C0F"/>
    <w:rsid w:val="00354DB4"/>
    <w:rsid w:val="00354EE0"/>
    <w:rsid w:val="0036145F"/>
    <w:rsid w:val="00365940"/>
    <w:rsid w:val="003719AC"/>
    <w:rsid w:val="00373429"/>
    <w:rsid w:val="0037467D"/>
    <w:rsid w:val="00375973"/>
    <w:rsid w:val="00377E85"/>
    <w:rsid w:val="0038141F"/>
    <w:rsid w:val="00387BBA"/>
    <w:rsid w:val="00387C1B"/>
    <w:rsid w:val="00387ECC"/>
    <w:rsid w:val="003914CF"/>
    <w:rsid w:val="00391D9C"/>
    <w:rsid w:val="00393439"/>
    <w:rsid w:val="003A505E"/>
    <w:rsid w:val="003A5E57"/>
    <w:rsid w:val="003B13F3"/>
    <w:rsid w:val="003B4328"/>
    <w:rsid w:val="003B6406"/>
    <w:rsid w:val="003B7ACD"/>
    <w:rsid w:val="003C37CF"/>
    <w:rsid w:val="003C4351"/>
    <w:rsid w:val="003C4729"/>
    <w:rsid w:val="003D0B4A"/>
    <w:rsid w:val="003D59D8"/>
    <w:rsid w:val="003E1294"/>
    <w:rsid w:val="003E1E62"/>
    <w:rsid w:val="003E6538"/>
    <w:rsid w:val="003E7C78"/>
    <w:rsid w:val="003F0E75"/>
    <w:rsid w:val="003F1417"/>
    <w:rsid w:val="003F66A6"/>
    <w:rsid w:val="004056E5"/>
    <w:rsid w:val="00410916"/>
    <w:rsid w:val="00417105"/>
    <w:rsid w:val="00417D18"/>
    <w:rsid w:val="0042053A"/>
    <w:rsid w:val="004209EF"/>
    <w:rsid w:val="004221F3"/>
    <w:rsid w:val="00426F5A"/>
    <w:rsid w:val="00427DB4"/>
    <w:rsid w:val="00432832"/>
    <w:rsid w:val="0044729B"/>
    <w:rsid w:val="00450FCC"/>
    <w:rsid w:val="00457166"/>
    <w:rsid w:val="00457798"/>
    <w:rsid w:val="004673E5"/>
    <w:rsid w:val="004709AE"/>
    <w:rsid w:val="00473434"/>
    <w:rsid w:val="00490036"/>
    <w:rsid w:val="00490F41"/>
    <w:rsid w:val="00494FC0"/>
    <w:rsid w:val="0049557D"/>
    <w:rsid w:val="004976F1"/>
    <w:rsid w:val="00497878"/>
    <w:rsid w:val="004A4E49"/>
    <w:rsid w:val="004A7DB2"/>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5870"/>
    <w:rsid w:val="0050778B"/>
    <w:rsid w:val="0051754A"/>
    <w:rsid w:val="005179A4"/>
    <w:rsid w:val="00517E8F"/>
    <w:rsid w:val="00525582"/>
    <w:rsid w:val="00526229"/>
    <w:rsid w:val="00526799"/>
    <w:rsid w:val="00526CAA"/>
    <w:rsid w:val="00536393"/>
    <w:rsid w:val="00536EF3"/>
    <w:rsid w:val="00545B0D"/>
    <w:rsid w:val="0056100A"/>
    <w:rsid w:val="0056176C"/>
    <w:rsid w:val="005742F5"/>
    <w:rsid w:val="00575CFC"/>
    <w:rsid w:val="005764B8"/>
    <w:rsid w:val="00576B86"/>
    <w:rsid w:val="005821C0"/>
    <w:rsid w:val="005840D5"/>
    <w:rsid w:val="005857DD"/>
    <w:rsid w:val="00592A44"/>
    <w:rsid w:val="005A41ED"/>
    <w:rsid w:val="005A74D9"/>
    <w:rsid w:val="005B2E0D"/>
    <w:rsid w:val="005B4EE2"/>
    <w:rsid w:val="005B75D5"/>
    <w:rsid w:val="005C744C"/>
    <w:rsid w:val="005C772A"/>
    <w:rsid w:val="005D1CE0"/>
    <w:rsid w:val="005D7CAF"/>
    <w:rsid w:val="005D7CDB"/>
    <w:rsid w:val="005E08C5"/>
    <w:rsid w:val="005E17CA"/>
    <w:rsid w:val="005E338B"/>
    <w:rsid w:val="005E487A"/>
    <w:rsid w:val="00607646"/>
    <w:rsid w:val="006204B6"/>
    <w:rsid w:val="00634C7A"/>
    <w:rsid w:val="0063653E"/>
    <w:rsid w:val="006432B3"/>
    <w:rsid w:val="006531F8"/>
    <w:rsid w:val="006604F8"/>
    <w:rsid w:val="00662EBF"/>
    <w:rsid w:val="0067357E"/>
    <w:rsid w:val="006748D5"/>
    <w:rsid w:val="006758B1"/>
    <w:rsid w:val="00681A2F"/>
    <w:rsid w:val="00682322"/>
    <w:rsid w:val="00685C98"/>
    <w:rsid w:val="00686028"/>
    <w:rsid w:val="006907DB"/>
    <w:rsid w:val="0069300E"/>
    <w:rsid w:val="00693210"/>
    <w:rsid w:val="00693C43"/>
    <w:rsid w:val="006A18C1"/>
    <w:rsid w:val="006A2541"/>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466E"/>
    <w:rsid w:val="00706F2C"/>
    <w:rsid w:val="00712260"/>
    <w:rsid w:val="007229A9"/>
    <w:rsid w:val="0072725C"/>
    <w:rsid w:val="00727B87"/>
    <w:rsid w:val="00727D93"/>
    <w:rsid w:val="00731788"/>
    <w:rsid w:val="0073219A"/>
    <w:rsid w:val="00736F31"/>
    <w:rsid w:val="00737351"/>
    <w:rsid w:val="00737618"/>
    <w:rsid w:val="00741E76"/>
    <w:rsid w:val="00751AD0"/>
    <w:rsid w:val="00755459"/>
    <w:rsid w:val="007573E0"/>
    <w:rsid w:val="007604C6"/>
    <w:rsid w:val="007606EE"/>
    <w:rsid w:val="007715D4"/>
    <w:rsid w:val="00772619"/>
    <w:rsid w:val="0077755D"/>
    <w:rsid w:val="00780D3E"/>
    <w:rsid w:val="007818DA"/>
    <w:rsid w:val="0078224E"/>
    <w:rsid w:val="00782EB3"/>
    <w:rsid w:val="00787C50"/>
    <w:rsid w:val="007921F8"/>
    <w:rsid w:val="00793BAA"/>
    <w:rsid w:val="00796CE3"/>
    <w:rsid w:val="007A028C"/>
    <w:rsid w:val="007A057A"/>
    <w:rsid w:val="007A4B2E"/>
    <w:rsid w:val="007C037A"/>
    <w:rsid w:val="007C1DB5"/>
    <w:rsid w:val="007C27A4"/>
    <w:rsid w:val="007D53A9"/>
    <w:rsid w:val="007D7662"/>
    <w:rsid w:val="007E5EEB"/>
    <w:rsid w:val="007F3B29"/>
    <w:rsid w:val="007F6CBD"/>
    <w:rsid w:val="00802FE9"/>
    <w:rsid w:val="0080302D"/>
    <w:rsid w:val="0080507D"/>
    <w:rsid w:val="00810144"/>
    <w:rsid w:val="008247ED"/>
    <w:rsid w:val="00825B19"/>
    <w:rsid w:val="00827BE5"/>
    <w:rsid w:val="0084411F"/>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4892"/>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07CA"/>
    <w:rsid w:val="00901A50"/>
    <w:rsid w:val="00904AE8"/>
    <w:rsid w:val="00905DF7"/>
    <w:rsid w:val="009069A4"/>
    <w:rsid w:val="00911192"/>
    <w:rsid w:val="0091624A"/>
    <w:rsid w:val="0091688D"/>
    <w:rsid w:val="00925DAC"/>
    <w:rsid w:val="0093405C"/>
    <w:rsid w:val="00936E6F"/>
    <w:rsid w:val="009457D2"/>
    <w:rsid w:val="00951AF6"/>
    <w:rsid w:val="00956D85"/>
    <w:rsid w:val="00956E15"/>
    <w:rsid w:val="00957974"/>
    <w:rsid w:val="00972200"/>
    <w:rsid w:val="0097253D"/>
    <w:rsid w:val="009746CC"/>
    <w:rsid w:val="0098056B"/>
    <w:rsid w:val="0098654D"/>
    <w:rsid w:val="00987029"/>
    <w:rsid w:val="00987B29"/>
    <w:rsid w:val="00990EAE"/>
    <w:rsid w:val="00991A1C"/>
    <w:rsid w:val="00991DC2"/>
    <w:rsid w:val="00993B39"/>
    <w:rsid w:val="0099642A"/>
    <w:rsid w:val="0099678C"/>
    <w:rsid w:val="00996D84"/>
    <w:rsid w:val="009A0D72"/>
    <w:rsid w:val="009B0E85"/>
    <w:rsid w:val="009B44B6"/>
    <w:rsid w:val="009B5A31"/>
    <w:rsid w:val="009D009D"/>
    <w:rsid w:val="009D3B4E"/>
    <w:rsid w:val="009E095F"/>
    <w:rsid w:val="009E0B16"/>
    <w:rsid w:val="009E3D70"/>
    <w:rsid w:val="009E4B9A"/>
    <w:rsid w:val="009F0C4A"/>
    <w:rsid w:val="00A046CB"/>
    <w:rsid w:val="00A06C3A"/>
    <w:rsid w:val="00A13BC5"/>
    <w:rsid w:val="00A161AC"/>
    <w:rsid w:val="00A167B3"/>
    <w:rsid w:val="00A22126"/>
    <w:rsid w:val="00A34EE1"/>
    <w:rsid w:val="00A3527E"/>
    <w:rsid w:val="00A36056"/>
    <w:rsid w:val="00A36B84"/>
    <w:rsid w:val="00A56D31"/>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3FAA"/>
    <w:rsid w:val="00AB5E00"/>
    <w:rsid w:val="00AC09DB"/>
    <w:rsid w:val="00AC25EC"/>
    <w:rsid w:val="00AC613B"/>
    <w:rsid w:val="00AD463D"/>
    <w:rsid w:val="00AD4F3F"/>
    <w:rsid w:val="00AD6DFD"/>
    <w:rsid w:val="00AE15B7"/>
    <w:rsid w:val="00AE423C"/>
    <w:rsid w:val="00AE4C0F"/>
    <w:rsid w:val="00AF0924"/>
    <w:rsid w:val="00AF4913"/>
    <w:rsid w:val="00AF49A7"/>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6777F"/>
    <w:rsid w:val="00B803CA"/>
    <w:rsid w:val="00B829C2"/>
    <w:rsid w:val="00B8521A"/>
    <w:rsid w:val="00B86408"/>
    <w:rsid w:val="00B946F3"/>
    <w:rsid w:val="00BB2717"/>
    <w:rsid w:val="00BB3ADA"/>
    <w:rsid w:val="00BC3DAF"/>
    <w:rsid w:val="00BC41D2"/>
    <w:rsid w:val="00BC49A2"/>
    <w:rsid w:val="00BC7377"/>
    <w:rsid w:val="00BD03C3"/>
    <w:rsid w:val="00BD121E"/>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55332"/>
    <w:rsid w:val="00C57A12"/>
    <w:rsid w:val="00C63316"/>
    <w:rsid w:val="00C66E4A"/>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264"/>
    <w:rsid w:val="00CB5B10"/>
    <w:rsid w:val="00CB6C96"/>
    <w:rsid w:val="00CC1875"/>
    <w:rsid w:val="00CC4BC2"/>
    <w:rsid w:val="00CC5451"/>
    <w:rsid w:val="00CC5A38"/>
    <w:rsid w:val="00CC7ED1"/>
    <w:rsid w:val="00CE0C68"/>
    <w:rsid w:val="00CE2E22"/>
    <w:rsid w:val="00CE4236"/>
    <w:rsid w:val="00CE662D"/>
    <w:rsid w:val="00CF37EF"/>
    <w:rsid w:val="00CF6E19"/>
    <w:rsid w:val="00D04F4F"/>
    <w:rsid w:val="00D15DFC"/>
    <w:rsid w:val="00D16D38"/>
    <w:rsid w:val="00D22627"/>
    <w:rsid w:val="00D25C11"/>
    <w:rsid w:val="00D263F8"/>
    <w:rsid w:val="00D312DA"/>
    <w:rsid w:val="00D3417D"/>
    <w:rsid w:val="00D4034E"/>
    <w:rsid w:val="00D50753"/>
    <w:rsid w:val="00D56DA7"/>
    <w:rsid w:val="00D617CB"/>
    <w:rsid w:val="00D6318E"/>
    <w:rsid w:val="00D63E7B"/>
    <w:rsid w:val="00D677CD"/>
    <w:rsid w:val="00D722E2"/>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E6C76"/>
    <w:rsid w:val="00DF3558"/>
    <w:rsid w:val="00DF7C33"/>
    <w:rsid w:val="00E0092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67E79"/>
    <w:rsid w:val="00E7051B"/>
    <w:rsid w:val="00E70774"/>
    <w:rsid w:val="00E71CEB"/>
    <w:rsid w:val="00E761F3"/>
    <w:rsid w:val="00E8215B"/>
    <w:rsid w:val="00E87CE7"/>
    <w:rsid w:val="00E92CF0"/>
    <w:rsid w:val="00E932B5"/>
    <w:rsid w:val="00E93A49"/>
    <w:rsid w:val="00E97E52"/>
    <w:rsid w:val="00EA25D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166AC"/>
    <w:rsid w:val="00F23AF7"/>
    <w:rsid w:val="00F30DB5"/>
    <w:rsid w:val="00F33972"/>
    <w:rsid w:val="00F36A05"/>
    <w:rsid w:val="00F37705"/>
    <w:rsid w:val="00F44A46"/>
    <w:rsid w:val="00F47DCC"/>
    <w:rsid w:val="00F5607C"/>
    <w:rsid w:val="00F601C8"/>
    <w:rsid w:val="00F62071"/>
    <w:rsid w:val="00F70431"/>
    <w:rsid w:val="00F77B27"/>
    <w:rsid w:val="00F8259A"/>
    <w:rsid w:val="00F86118"/>
    <w:rsid w:val="00F94993"/>
    <w:rsid w:val="00FB0693"/>
    <w:rsid w:val="00FB0BC6"/>
    <w:rsid w:val="00FB7BB3"/>
    <w:rsid w:val="00FD0AD9"/>
    <w:rsid w:val="00FD0CBA"/>
    <w:rsid w:val="00FD6D6B"/>
    <w:rsid w:val="00FE1280"/>
    <w:rsid w:val="00FE1F3B"/>
    <w:rsid w:val="00FE294B"/>
    <w:rsid w:val="00FE441F"/>
    <w:rsid w:val="00FE4FDE"/>
    <w:rsid w:val="00FE7FE6"/>
    <w:rsid w:val="00FF04EE"/>
    <w:rsid w:val="00FF2116"/>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F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uiPriority w:val="99"/>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 w:type="character" w:styleId="afff2">
    <w:name w:val="FollowedHyperlink"/>
    <w:basedOn w:val="a0"/>
    <w:uiPriority w:val="99"/>
    <w:semiHidden/>
    <w:unhideWhenUsed/>
    <w:rsid w:val="005E17CA"/>
    <w:rPr>
      <w:color w:val="800080"/>
      <w:u w:val="single"/>
    </w:rPr>
  </w:style>
  <w:style w:type="paragraph" w:customStyle="1" w:styleId="xl65">
    <w:name w:val="xl65"/>
    <w:basedOn w:val="a"/>
    <w:rsid w:val="005E17CA"/>
    <w:pPr>
      <w:pBdr>
        <w:bottom w:val="single" w:sz="4" w:space="0" w:color="000000"/>
      </w:pBdr>
      <w:spacing w:before="100" w:beforeAutospacing="1" w:after="100" w:afterAutospacing="1"/>
    </w:pPr>
  </w:style>
  <w:style w:type="paragraph" w:customStyle="1" w:styleId="xl66">
    <w:name w:val="xl66"/>
    <w:basedOn w:val="a"/>
    <w:rsid w:val="005E17CA"/>
    <w:pPr>
      <w:spacing w:before="100" w:beforeAutospacing="1" w:after="100" w:afterAutospacing="1"/>
      <w:textAlignment w:val="top"/>
    </w:pPr>
    <w:rPr>
      <w:b/>
      <w:bCs/>
      <w:i/>
      <w:iCs/>
      <w:color w:val="000000"/>
    </w:rPr>
  </w:style>
  <w:style w:type="paragraph" w:customStyle="1" w:styleId="xl67">
    <w:name w:val="xl67"/>
    <w:basedOn w:val="a"/>
    <w:rsid w:val="005E17CA"/>
    <w:pPr>
      <w:spacing w:before="100" w:beforeAutospacing="1" w:after="100" w:afterAutospacing="1"/>
      <w:textAlignment w:val="top"/>
    </w:pPr>
    <w:rPr>
      <w:b/>
      <w:bCs/>
      <w:i/>
      <w:iCs/>
      <w:color w:val="000000"/>
    </w:rPr>
  </w:style>
  <w:style w:type="paragraph" w:customStyle="1" w:styleId="xl68">
    <w:name w:val="xl68"/>
    <w:basedOn w:val="a"/>
    <w:rsid w:val="005E17CA"/>
    <w:pPr>
      <w:spacing w:before="100" w:beforeAutospacing="1" w:after="100" w:afterAutospacing="1"/>
      <w:jc w:val="right"/>
      <w:textAlignment w:val="top"/>
    </w:pPr>
    <w:rPr>
      <w:b/>
      <w:bCs/>
      <w:i/>
      <w:iCs/>
      <w:color w:val="000000"/>
    </w:rPr>
  </w:style>
  <w:style w:type="paragraph" w:customStyle="1" w:styleId="xl69">
    <w:name w:val="xl69"/>
    <w:basedOn w:val="a"/>
    <w:rsid w:val="005E17CA"/>
    <w:pPr>
      <w:spacing w:before="100" w:beforeAutospacing="1" w:after="100" w:afterAutospacing="1"/>
      <w:jc w:val="right"/>
      <w:textAlignment w:val="top"/>
    </w:pPr>
    <w:rPr>
      <w:b/>
      <w:bCs/>
      <w:i/>
      <w:iCs/>
      <w:color w:val="000000"/>
    </w:rPr>
  </w:style>
  <w:style w:type="paragraph" w:customStyle="1" w:styleId="xl70">
    <w:name w:val="xl70"/>
    <w:basedOn w:val="a"/>
    <w:rsid w:val="005E17CA"/>
    <w:pPr>
      <w:pBdr>
        <w:bottom w:val="double" w:sz="6" w:space="0" w:color="000000"/>
      </w:pBdr>
      <w:spacing w:before="100" w:beforeAutospacing="1" w:after="100" w:afterAutospacing="1"/>
    </w:pPr>
  </w:style>
  <w:style w:type="paragraph" w:customStyle="1" w:styleId="xl71">
    <w:name w:val="xl71"/>
    <w:basedOn w:val="a"/>
    <w:rsid w:val="005E17CA"/>
    <w:pPr>
      <w:spacing w:before="100" w:beforeAutospacing="1" w:after="100" w:afterAutospacing="1"/>
      <w:jc w:val="right"/>
    </w:pPr>
  </w:style>
  <w:style w:type="paragraph" w:customStyle="1" w:styleId="xl72">
    <w:name w:val="xl72"/>
    <w:basedOn w:val="a"/>
    <w:rsid w:val="005E17CA"/>
    <w:pPr>
      <w:spacing w:before="100" w:beforeAutospacing="1" w:after="100" w:afterAutospacing="1"/>
    </w:pPr>
    <w:rPr>
      <w:rFonts w:ascii="Courier New" w:hAnsi="Courier New" w:cs="Courier New"/>
      <w:sz w:val="20"/>
      <w:szCs w:val="20"/>
    </w:rPr>
  </w:style>
  <w:style w:type="paragraph" w:customStyle="1" w:styleId="xl73">
    <w:name w:val="xl73"/>
    <w:basedOn w:val="a"/>
    <w:rsid w:val="005E17CA"/>
    <w:pPr>
      <w:spacing w:before="100" w:beforeAutospacing="1" w:after="100" w:afterAutospacing="1"/>
      <w:jc w:val="right"/>
    </w:pPr>
    <w:rPr>
      <w:rFonts w:ascii="Courier New" w:hAnsi="Courier New" w:cs="Courier New"/>
      <w:b/>
      <w:bCs/>
      <w:i/>
      <w:iCs/>
      <w:color w:val="000000"/>
      <w:sz w:val="20"/>
      <w:szCs w:val="20"/>
    </w:rPr>
  </w:style>
  <w:style w:type="paragraph" w:customStyle="1" w:styleId="xl74">
    <w:name w:val="xl74"/>
    <w:basedOn w:val="a"/>
    <w:rsid w:val="005E17CA"/>
    <w:pPr>
      <w:spacing w:before="100" w:beforeAutospacing="1" w:after="100" w:afterAutospacing="1"/>
    </w:pPr>
    <w:rPr>
      <w:rFonts w:ascii="Courier New" w:hAnsi="Courier New" w:cs="Courier New"/>
      <w:b/>
      <w:bCs/>
      <w:i/>
      <w:iCs/>
      <w:color w:val="000000"/>
      <w:sz w:val="20"/>
      <w:szCs w:val="20"/>
    </w:rPr>
  </w:style>
  <w:style w:type="paragraph" w:customStyle="1" w:styleId="xl75">
    <w:name w:val="xl75"/>
    <w:basedOn w:val="a"/>
    <w:rsid w:val="005E17CA"/>
    <w:pPr>
      <w:spacing w:before="100" w:beforeAutospacing="1" w:after="100" w:afterAutospacing="1"/>
    </w:pPr>
    <w:rPr>
      <w:rFonts w:ascii="Courier New" w:hAnsi="Courier New" w:cs="Courier New"/>
      <w:b/>
      <w:bCs/>
      <w:i/>
      <w:iCs/>
      <w:sz w:val="20"/>
      <w:szCs w:val="20"/>
    </w:rPr>
  </w:style>
  <w:style w:type="paragraph" w:customStyle="1" w:styleId="xl76">
    <w:name w:val="xl76"/>
    <w:basedOn w:val="a"/>
    <w:rsid w:val="005E17CA"/>
    <w:pPr>
      <w:spacing w:before="100" w:beforeAutospacing="1" w:after="100" w:afterAutospacing="1"/>
    </w:pPr>
    <w:rPr>
      <w:rFonts w:ascii="Courier New" w:hAnsi="Courier New" w:cs="Courier New"/>
      <w:color w:val="000000"/>
      <w:sz w:val="20"/>
      <w:szCs w:val="20"/>
    </w:rPr>
  </w:style>
  <w:style w:type="paragraph" w:customStyle="1" w:styleId="xl77">
    <w:name w:val="xl77"/>
    <w:basedOn w:val="a"/>
    <w:rsid w:val="005E17CA"/>
    <w:pPr>
      <w:pBdr>
        <w:bottom w:val="single" w:sz="4" w:space="0" w:color="000000"/>
      </w:pBdr>
      <w:spacing w:before="100" w:beforeAutospacing="1" w:after="100" w:afterAutospacing="1"/>
    </w:pPr>
    <w:rPr>
      <w:rFonts w:ascii="Courier New" w:hAnsi="Courier New" w:cs="Courier New"/>
      <w:color w:val="000000"/>
      <w:sz w:val="20"/>
      <w:szCs w:val="20"/>
    </w:rPr>
  </w:style>
  <w:style w:type="paragraph" w:customStyle="1" w:styleId="xl78">
    <w:name w:val="xl78"/>
    <w:basedOn w:val="a"/>
    <w:rsid w:val="005E17CA"/>
    <w:pPr>
      <w:spacing w:before="100" w:beforeAutospacing="1" w:after="100" w:afterAutospacing="1"/>
      <w:jc w:val="center"/>
      <w:textAlignment w:val="center"/>
    </w:pPr>
    <w:rPr>
      <w:rFonts w:ascii="Courier New" w:hAnsi="Courier New" w:cs="Courier New"/>
      <w:b/>
      <w:bCs/>
      <w:color w:val="000000"/>
      <w:sz w:val="20"/>
      <w:szCs w:val="20"/>
    </w:rPr>
  </w:style>
  <w:style w:type="paragraph" w:customStyle="1" w:styleId="xl79">
    <w:name w:val="xl79"/>
    <w:basedOn w:val="a"/>
    <w:rsid w:val="005E17CA"/>
    <w:pPr>
      <w:spacing w:before="100" w:beforeAutospacing="1" w:after="100" w:afterAutospacing="1"/>
      <w:textAlignment w:val="center"/>
    </w:pPr>
    <w:rPr>
      <w:rFonts w:ascii="Courier New" w:hAnsi="Courier New" w:cs="Courier New"/>
      <w:color w:val="000000"/>
      <w:sz w:val="20"/>
      <w:szCs w:val="20"/>
    </w:rPr>
  </w:style>
  <w:style w:type="paragraph" w:customStyle="1" w:styleId="xl80">
    <w:name w:val="xl80"/>
    <w:basedOn w:val="a"/>
    <w:rsid w:val="005E17CA"/>
    <w:pPr>
      <w:spacing w:before="100" w:beforeAutospacing="1" w:after="100" w:afterAutospacing="1"/>
      <w:textAlignment w:val="top"/>
    </w:pPr>
    <w:rPr>
      <w:rFonts w:ascii="Courier New" w:hAnsi="Courier New" w:cs="Courier New"/>
      <w:color w:val="000000"/>
      <w:sz w:val="20"/>
      <w:szCs w:val="20"/>
    </w:rPr>
  </w:style>
  <w:style w:type="paragraph" w:customStyle="1" w:styleId="xl81">
    <w:name w:val="xl81"/>
    <w:basedOn w:val="a"/>
    <w:rsid w:val="005E17CA"/>
    <w:pPr>
      <w:pBdr>
        <w:bottom w:val="single" w:sz="4" w:space="0" w:color="000000"/>
      </w:pBdr>
      <w:spacing w:before="100" w:beforeAutospacing="1" w:after="100" w:afterAutospacing="1"/>
      <w:textAlignment w:val="top"/>
    </w:pPr>
    <w:rPr>
      <w:rFonts w:ascii="Courier New" w:hAnsi="Courier New" w:cs="Courier New"/>
      <w:color w:val="000000"/>
      <w:sz w:val="20"/>
      <w:szCs w:val="20"/>
    </w:rPr>
  </w:style>
  <w:style w:type="paragraph" w:customStyle="1" w:styleId="xl82">
    <w:name w:val="xl82"/>
    <w:basedOn w:val="a"/>
    <w:rsid w:val="005E17CA"/>
    <w:pPr>
      <w:pBdr>
        <w:bottom w:val="single" w:sz="4" w:space="0" w:color="000000"/>
      </w:pBdr>
      <w:spacing w:before="100" w:beforeAutospacing="1" w:after="100" w:afterAutospacing="1"/>
      <w:jc w:val="center"/>
      <w:textAlignment w:val="top"/>
    </w:pPr>
    <w:rPr>
      <w:rFonts w:ascii="Courier New" w:hAnsi="Courier New" w:cs="Courier New"/>
      <w:color w:val="000000"/>
      <w:sz w:val="20"/>
      <w:szCs w:val="20"/>
    </w:rPr>
  </w:style>
  <w:style w:type="paragraph" w:customStyle="1" w:styleId="xl83">
    <w:name w:val="xl83"/>
    <w:basedOn w:val="a"/>
    <w:rsid w:val="005E17CA"/>
    <w:pPr>
      <w:spacing w:before="100" w:beforeAutospacing="1" w:after="100" w:afterAutospacing="1"/>
      <w:jc w:val="center"/>
      <w:textAlignment w:val="center"/>
    </w:pPr>
    <w:rPr>
      <w:rFonts w:ascii="Courier New" w:hAnsi="Courier New" w:cs="Courier New"/>
      <w:color w:val="000000"/>
      <w:sz w:val="20"/>
      <w:szCs w:val="20"/>
    </w:rPr>
  </w:style>
  <w:style w:type="paragraph" w:customStyle="1" w:styleId="xl84">
    <w:name w:val="xl84"/>
    <w:basedOn w:val="a"/>
    <w:rsid w:val="005E17CA"/>
    <w:pPr>
      <w:spacing w:before="100" w:beforeAutospacing="1" w:after="100" w:afterAutospacing="1"/>
      <w:jc w:val="right"/>
      <w:textAlignment w:val="top"/>
    </w:pPr>
    <w:rPr>
      <w:rFonts w:ascii="Courier New" w:hAnsi="Courier New" w:cs="Courier New"/>
      <w:b/>
      <w:bCs/>
      <w:color w:val="000000"/>
      <w:sz w:val="20"/>
      <w:szCs w:val="20"/>
    </w:rPr>
  </w:style>
  <w:style w:type="paragraph" w:customStyle="1" w:styleId="xl85">
    <w:name w:val="xl85"/>
    <w:basedOn w:val="a"/>
    <w:rsid w:val="005E17CA"/>
    <w:pPr>
      <w:spacing w:before="100" w:beforeAutospacing="1" w:after="100" w:afterAutospacing="1"/>
      <w:jc w:val="center"/>
      <w:textAlignment w:val="top"/>
    </w:pPr>
    <w:rPr>
      <w:color w:val="000000"/>
    </w:rPr>
  </w:style>
  <w:style w:type="paragraph" w:customStyle="1" w:styleId="xl86">
    <w:name w:val="xl86"/>
    <w:basedOn w:val="a"/>
    <w:rsid w:val="005E17CA"/>
    <w:pPr>
      <w:spacing w:before="100" w:beforeAutospacing="1" w:after="100" w:afterAutospacing="1"/>
      <w:textAlignment w:val="top"/>
    </w:pPr>
    <w:rPr>
      <w:color w:val="000000"/>
    </w:rPr>
  </w:style>
  <w:style w:type="paragraph" w:customStyle="1" w:styleId="xl87">
    <w:name w:val="xl87"/>
    <w:basedOn w:val="a"/>
    <w:rsid w:val="005E17CA"/>
    <w:pPr>
      <w:spacing w:before="100" w:beforeAutospacing="1" w:after="100" w:afterAutospacing="1"/>
      <w:jc w:val="center"/>
    </w:pPr>
    <w:rPr>
      <w:rFonts w:ascii="Courier New" w:hAnsi="Courier New" w:cs="Courier New"/>
      <w:b/>
      <w:bCs/>
      <w:color w:val="000000"/>
      <w:sz w:val="32"/>
      <w:szCs w:val="32"/>
    </w:rPr>
  </w:style>
  <w:style w:type="paragraph" w:customStyle="1" w:styleId="xl88">
    <w:name w:val="xl88"/>
    <w:basedOn w:val="a"/>
    <w:rsid w:val="005E17CA"/>
    <w:pPr>
      <w:spacing w:before="100" w:beforeAutospacing="1" w:after="100" w:afterAutospacing="1"/>
      <w:jc w:val="right"/>
    </w:pPr>
    <w:rPr>
      <w:b/>
      <w:bCs/>
      <w:color w:val="000000"/>
    </w:rPr>
  </w:style>
  <w:style w:type="paragraph" w:customStyle="1" w:styleId="xl89">
    <w:name w:val="xl89"/>
    <w:basedOn w:val="a"/>
    <w:rsid w:val="005E17CA"/>
    <w:pPr>
      <w:spacing w:before="100" w:beforeAutospacing="1" w:after="100" w:afterAutospacing="1"/>
      <w:jc w:val="right"/>
    </w:pPr>
    <w:rPr>
      <w:color w:val="000000"/>
    </w:rPr>
  </w:style>
  <w:style w:type="paragraph" w:customStyle="1" w:styleId="xl90">
    <w:name w:val="xl90"/>
    <w:basedOn w:val="a"/>
    <w:rsid w:val="005E17CA"/>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5E17CA"/>
    <w:pPr>
      <w:pBdr>
        <w:top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5E17CA"/>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5E17CA"/>
    <w:pPr>
      <w:pBdr>
        <w:left w:val="single" w:sz="4" w:space="0" w:color="000000"/>
      </w:pBdr>
      <w:spacing w:before="100" w:beforeAutospacing="1" w:after="100" w:afterAutospacing="1"/>
      <w:jc w:val="center"/>
      <w:textAlignment w:val="center"/>
    </w:pPr>
    <w:rPr>
      <w:color w:val="000000"/>
    </w:rPr>
  </w:style>
  <w:style w:type="paragraph" w:customStyle="1" w:styleId="xl94">
    <w:name w:val="xl94"/>
    <w:basedOn w:val="a"/>
    <w:rsid w:val="005E17CA"/>
    <w:pPr>
      <w:spacing w:before="100" w:beforeAutospacing="1" w:after="100" w:afterAutospacing="1"/>
      <w:jc w:val="center"/>
      <w:textAlignment w:val="center"/>
    </w:pPr>
    <w:rPr>
      <w:color w:val="000000"/>
    </w:rPr>
  </w:style>
  <w:style w:type="paragraph" w:customStyle="1" w:styleId="xl95">
    <w:name w:val="xl95"/>
    <w:basedOn w:val="a"/>
    <w:rsid w:val="005E17CA"/>
    <w:pPr>
      <w:pBdr>
        <w:right w:val="single" w:sz="4" w:space="0" w:color="000000"/>
      </w:pBdr>
      <w:spacing w:before="100" w:beforeAutospacing="1" w:after="100" w:afterAutospacing="1"/>
      <w:jc w:val="center"/>
      <w:textAlignment w:val="center"/>
    </w:pPr>
    <w:rPr>
      <w:color w:val="000000"/>
    </w:rPr>
  </w:style>
  <w:style w:type="paragraph" w:customStyle="1" w:styleId="xl96">
    <w:name w:val="xl96"/>
    <w:basedOn w:val="a"/>
    <w:rsid w:val="005E17CA"/>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97">
    <w:name w:val="xl97"/>
    <w:basedOn w:val="a"/>
    <w:rsid w:val="005E17CA"/>
    <w:pPr>
      <w:pBdr>
        <w:bottom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5E17CA"/>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9">
    <w:name w:val="xl99"/>
    <w:basedOn w:val="a"/>
    <w:rsid w:val="005E17C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5E17CA"/>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5E17C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2">
    <w:name w:val="xl102"/>
    <w:basedOn w:val="a"/>
    <w:rsid w:val="005E17CA"/>
    <w:pPr>
      <w:spacing w:before="100" w:beforeAutospacing="1" w:after="100" w:afterAutospacing="1"/>
    </w:pPr>
    <w:rPr>
      <w:color w:val="000000"/>
    </w:rPr>
  </w:style>
  <w:style w:type="paragraph" w:customStyle="1" w:styleId="xl103">
    <w:name w:val="xl103"/>
    <w:basedOn w:val="a"/>
    <w:rsid w:val="005E17C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5E17CA"/>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5E17CA"/>
    <w:pPr>
      <w:spacing w:before="100" w:beforeAutospacing="1" w:after="100" w:afterAutospacing="1"/>
      <w:jc w:val="right"/>
      <w:textAlignment w:val="top"/>
    </w:pPr>
    <w:rPr>
      <w:b/>
      <w:bCs/>
      <w:color w:val="000000"/>
    </w:rPr>
  </w:style>
  <w:style w:type="paragraph" w:customStyle="1" w:styleId="xl106">
    <w:name w:val="xl106"/>
    <w:basedOn w:val="a"/>
    <w:rsid w:val="005E17CA"/>
    <w:pPr>
      <w:spacing w:before="100" w:beforeAutospacing="1" w:after="100" w:afterAutospacing="1"/>
      <w:jc w:val="right"/>
      <w:textAlignment w:val="top"/>
    </w:pPr>
    <w:rPr>
      <w:color w:val="000000"/>
    </w:rPr>
  </w:style>
  <w:style w:type="paragraph" w:customStyle="1" w:styleId="xl107">
    <w:name w:val="xl107"/>
    <w:basedOn w:val="a"/>
    <w:rsid w:val="005E17C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5E17CA"/>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9">
    <w:name w:val="xl109"/>
    <w:basedOn w:val="a"/>
    <w:rsid w:val="005E17CA"/>
    <w:pPr>
      <w:pBdr>
        <w:bottom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5E17CA"/>
    <w:pPr>
      <w:spacing w:before="100" w:beforeAutospacing="1" w:after="100" w:afterAutospacing="1"/>
      <w:textAlignment w:val="top"/>
    </w:pPr>
    <w:rPr>
      <w:color w:val="000000"/>
    </w:rPr>
  </w:style>
  <w:style w:type="paragraph" w:customStyle="1" w:styleId="xl111">
    <w:name w:val="xl111"/>
    <w:basedOn w:val="a"/>
    <w:rsid w:val="005E17CA"/>
    <w:pPr>
      <w:spacing w:before="100" w:beforeAutospacing="1" w:after="100" w:afterAutospacing="1"/>
      <w:jc w:val="right"/>
      <w:textAlignment w:val="top"/>
    </w:pPr>
    <w:rPr>
      <w:color w:val="000000"/>
    </w:rPr>
  </w:style>
  <w:style w:type="paragraph" w:customStyle="1" w:styleId="xl112">
    <w:name w:val="xl112"/>
    <w:basedOn w:val="a"/>
    <w:rsid w:val="005E17CA"/>
    <w:pPr>
      <w:spacing w:before="100" w:beforeAutospacing="1" w:after="100" w:afterAutospacing="1"/>
      <w:textAlignment w:val="top"/>
    </w:pPr>
    <w:rPr>
      <w:i/>
      <w:iCs/>
      <w:color w:val="000000"/>
    </w:rPr>
  </w:style>
  <w:style w:type="paragraph" w:customStyle="1" w:styleId="xl113">
    <w:name w:val="xl113"/>
    <w:basedOn w:val="a"/>
    <w:rsid w:val="005E17CA"/>
    <w:pPr>
      <w:spacing w:before="100" w:beforeAutospacing="1" w:after="100" w:afterAutospacing="1"/>
      <w:jc w:val="right"/>
      <w:textAlignment w:val="top"/>
    </w:pPr>
    <w:rPr>
      <w:i/>
      <w:iCs/>
      <w:color w:val="000000"/>
    </w:rPr>
  </w:style>
  <w:style w:type="paragraph" w:customStyle="1" w:styleId="xl114">
    <w:name w:val="xl114"/>
    <w:basedOn w:val="a"/>
    <w:rsid w:val="005E17CA"/>
    <w:pPr>
      <w:spacing w:before="100" w:beforeAutospacing="1" w:after="100" w:afterAutospacing="1"/>
      <w:jc w:val="right"/>
      <w:textAlignment w:val="top"/>
    </w:pPr>
    <w:rPr>
      <w:color w:val="000000"/>
    </w:rPr>
  </w:style>
  <w:style w:type="paragraph" w:customStyle="1" w:styleId="xl115">
    <w:name w:val="xl115"/>
    <w:basedOn w:val="a"/>
    <w:rsid w:val="005E17CA"/>
    <w:pPr>
      <w:spacing w:before="100" w:beforeAutospacing="1" w:after="100" w:afterAutospacing="1"/>
      <w:jc w:val="right"/>
      <w:textAlignment w:val="top"/>
    </w:pPr>
    <w:rPr>
      <w:i/>
      <w:iCs/>
      <w:color w:val="000000"/>
    </w:rPr>
  </w:style>
  <w:style w:type="paragraph" w:customStyle="1" w:styleId="xl116">
    <w:name w:val="xl116"/>
    <w:basedOn w:val="a"/>
    <w:rsid w:val="005E17CA"/>
    <w:pPr>
      <w:spacing w:before="100" w:beforeAutospacing="1" w:after="100" w:afterAutospacing="1"/>
      <w:jc w:val="right"/>
      <w:textAlignment w:val="top"/>
    </w:pPr>
    <w:rPr>
      <w:b/>
      <w:bCs/>
      <w:color w:val="000000"/>
    </w:rPr>
  </w:style>
  <w:style w:type="paragraph" w:customStyle="1" w:styleId="xl117">
    <w:name w:val="xl117"/>
    <w:basedOn w:val="a"/>
    <w:rsid w:val="005E17CA"/>
    <w:pPr>
      <w:spacing w:before="100" w:beforeAutospacing="1" w:after="100" w:afterAutospacing="1"/>
      <w:jc w:val="right"/>
      <w:textAlignment w:val="top"/>
    </w:pPr>
    <w:rPr>
      <w:i/>
      <w:iCs/>
      <w:color w:val="000000"/>
    </w:rPr>
  </w:style>
  <w:style w:type="paragraph" w:customStyle="1" w:styleId="xl118">
    <w:name w:val="xl118"/>
    <w:basedOn w:val="a"/>
    <w:rsid w:val="005E17CA"/>
    <w:pPr>
      <w:spacing w:before="100" w:beforeAutospacing="1" w:after="100" w:afterAutospacing="1"/>
      <w:jc w:val="right"/>
    </w:pPr>
    <w:rPr>
      <w:rFonts w:ascii="Courier New" w:hAnsi="Courier New" w:cs="Courier New"/>
      <w:b/>
      <w:bCs/>
      <w:i/>
      <w:iCs/>
      <w:color w:val="000000"/>
      <w:sz w:val="20"/>
      <w:szCs w:val="20"/>
    </w:rPr>
  </w:style>
  <w:style w:type="paragraph" w:customStyle="1" w:styleId="xl119">
    <w:name w:val="xl119"/>
    <w:basedOn w:val="a"/>
    <w:rsid w:val="005E17CA"/>
    <w:pPr>
      <w:spacing w:before="100" w:beforeAutospacing="1" w:after="100" w:afterAutospacing="1"/>
      <w:jc w:val="right"/>
      <w:textAlignment w:val="top"/>
    </w:pPr>
    <w:rPr>
      <w:color w:val="000000"/>
    </w:rPr>
  </w:style>
  <w:style w:type="paragraph" w:customStyle="1" w:styleId="xl120">
    <w:name w:val="xl120"/>
    <w:basedOn w:val="a"/>
    <w:rsid w:val="005E17CA"/>
    <w:pPr>
      <w:pBdr>
        <w:bottom w:val="single" w:sz="4" w:space="0" w:color="000000"/>
      </w:pBdr>
      <w:spacing w:before="100" w:beforeAutospacing="1" w:after="100" w:afterAutospacing="1"/>
      <w:jc w:val="right"/>
    </w:pPr>
    <w:rPr>
      <w:color w:val="000000"/>
    </w:rPr>
  </w:style>
  <w:style w:type="paragraph" w:customStyle="1" w:styleId="xl121">
    <w:name w:val="xl121"/>
    <w:basedOn w:val="a"/>
    <w:rsid w:val="005E17CA"/>
    <w:pPr>
      <w:pBdr>
        <w:bottom w:val="single" w:sz="4" w:space="0" w:color="000000"/>
      </w:pBdr>
      <w:spacing w:before="100" w:beforeAutospacing="1" w:after="100" w:afterAutospacing="1"/>
    </w:pPr>
    <w:rPr>
      <w:rFonts w:ascii="Courier New" w:hAnsi="Courier New" w:cs="Courier New"/>
      <w:color w:val="000000"/>
    </w:rPr>
  </w:style>
  <w:style w:type="paragraph" w:customStyle="1" w:styleId="xl122">
    <w:name w:val="xl122"/>
    <w:basedOn w:val="a"/>
    <w:rsid w:val="005E17CA"/>
    <w:pPr>
      <w:pBdr>
        <w:bottom w:val="single" w:sz="4" w:space="0" w:color="000000"/>
      </w:pBdr>
      <w:spacing w:before="100" w:beforeAutospacing="1" w:after="100" w:afterAutospacing="1"/>
    </w:pPr>
    <w:rPr>
      <w:color w:val="000000"/>
    </w:rPr>
  </w:style>
  <w:style w:type="paragraph" w:customStyle="1" w:styleId="xl123">
    <w:name w:val="xl123"/>
    <w:basedOn w:val="a"/>
    <w:rsid w:val="005E17CA"/>
    <w:pPr>
      <w:spacing w:before="100" w:beforeAutospacing="1" w:after="100" w:afterAutospacing="1"/>
    </w:pPr>
    <w:rPr>
      <w:rFonts w:ascii="Courier New" w:hAnsi="Courier New" w:cs="Courier New"/>
      <w:b/>
      <w:bCs/>
      <w:i/>
      <w:iCs/>
      <w:color w:val="000000"/>
      <w:sz w:val="20"/>
      <w:szCs w:val="20"/>
    </w:rPr>
  </w:style>
  <w:style w:type="paragraph" w:customStyle="1" w:styleId="xl124">
    <w:name w:val="xl124"/>
    <w:basedOn w:val="a"/>
    <w:rsid w:val="005E17CA"/>
    <w:pPr>
      <w:spacing w:before="100" w:beforeAutospacing="1" w:after="100" w:afterAutospacing="1"/>
      <w:jc w:val="center"/>
      <w:textAlignment w:val="top"/>
    </w:pPr>
    <w:rPr>
      <w:rFonts w:ascii="Courier New" w:hAnsi="Courier New" w:cs="Courier New"/>
      <w:color w:val="000000"/>
    </w:rPr>
  </w:style>
  <w:style w:type="paragraph" w:customStyle="1" w:styleId="xl125">
    <w:name w:val="xl125"/>
    <w:basedOn w:val="a"/>
    <w:rsid w:val="005E17CA"/>
    <w:pPr>
      <w:spacing w:before="100" w:beforeAutospacing="1" w:after="100" w:afterAutospacing="1"/>
      <w:jc w:val="right"/>
    </w:pPr>
    <w:rPr>
      <w:rFonts w:ascii="Courier New" w:hAnsi="Courier New" w:cs="Courier New"/>
      <w:sz w:val="20"/>
      <w:szCs w:val="20"/>
    </w:rPr>
  </w:style>
  <w:style w:type="paragraph" w:customStyle="1" w:styleId="xl126">
    <w:name w:val="xl126"/>
    <w:basedOn w:val="a"/>
    <w:rsid w:val="005E17CA"/>
    <w:pPr>
      <w:spacing w:before="100" w:beforeAutospacing="1" w:after="100" w:afterAutospacing="1"/>
      <w:jc w:val="center"/>
    </w:pPr>
    <w:rPr>
      <w:rFonts w:ascii="Courier New" w:hAnsi="Courier New" w:cs="Courier New"/>
      <w:sz w:val="20"/>
      <w:szCs w:val="20"/>
    </w:rPr>
  </w:style>
  <w:style w:type="paragraph" w:customStyle="1" w:styleId="xl127">
    <w:name w:val="xl127"/>
    <w:basedOn w:val="a"/>
    <w:rsid w:val="005E17CA"/>
    <w:pPr>
      <w:pBdr>
        <w:bottom w:val="single" w:sz="4" w:space="0" w:color="auto"/>
      </w:pBdr>
      <w:spacing w:before="100" w:beforeAutospacing="1" w:after="100" w:afterAutospacing="1"/>
    </w:pPr>
    <w:rPr>
      <w:rFonts w:ascii="Courier New" w:hAnsi="Courier New" w:cs="Courier New"/>
      <w:color w:val="000000"/>
      <w:sz w:val="20"/>
      <w:szCs w:val="20"/>
    </w:rPr>
  </w:style>
  <w:style w:type="paragraph" w:customStyle="1" w:styleId="xl128">
    <w:name w:val="xl128"/>
    <w:basedOn w:val="a"/>
    <w:rsid w:val="005E17CA"/>
    <w:pPr>
      <w:spacing w:before="100" w:beforeAutospacing="1" w:after="100" w:afterAutospacing="1"/>
      <w:jc w:val="right"/>
    </w:pPr>
    <w:rPr>
      <w:rFonts w:ascii="Courier New" w:hAnsi="Courier New" w:cs="Courier New"/>
      <w:b/>
      <w:bCs/>
      <w:i/>
      <w:iCs/>
      <w:sz w:val="20"/>
      <w:szCs w:val="20"/>
    </w:rPr>
  </w:style>
  <w:style w:type="paragraph" w:customStyle="1" w:styleId="afff3">
    <w:name w:val="Стандарт"/>
    <w:rsid w:val="00772619"/>
    <w:rPr>
      <w:rFonts w:ascii="Times New Roman" w:eastAsia="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A333-D4CB-44E8-B2C6-24B239C2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42</Pages>
  <Words>13994</Words>
  <Characters>79769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26</cp:revision>
  <cp:lastPrinted>2016-11-25T07:57:00Z</cp:lastPrinted>
  <dcterms:created xsi:type="dcterms:W3CDTF">2015-11-09T08:49:00Z</dcterms:created>
  <dcterms:modified xsi:type="dcterms:W3CDTF">2016-11-29T05:12:00Z</dcterms:modified>
</cp:coreProperties>
</file>